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55C6" w14:textId="581577DA" w:rsidR="00190BC4" w:rsidRPr="00BE1795" w:rsidRDefault="00190BC4" w:rsidP="00971A35">
      <w:pPr>
        <w:spacing w:before="120" w:after="120" w:line="240" w:lineRule="auto"/>
        <w:rPr>
          <w:rFonts w:ascii="Calibri" w:eastAsia="Calibri" w:hAnsi="Calibri" w:cs="Times New Roman"/>
          <w:b/>
          <w:bCs/>
          <w:i/>
          <w:iCs/>
          <w:noProof/>
          <w:spacing w:val="5"/>
          <w:sz w:val="24"/>
          <w:szCs w:val="24"/>
          <w:lang w:val="ro-RO"/>
        </w:rPr>
      </w:pPr>
      <w:r w:rsidRPr="0030078C">
        <w:rPr>
          <w:rFonts w:ascii="Calibri" w:eastAsia="Calibri" w:hAnsi="Calibri" w:cs="Times New Roman"/>
          <w:b/>
          <w:bCs/>
          <w:i/>
          <w:iCs/>
          <w:noProof/>
          <w:spacing w:val="5"/>
          <w:sz w:val="24"/>
          <w:szCs w:val="24"/>
          <w:lang w:val="ro-RO"/>
        </w:rPr>
        <w:t xml:space="preserve">Nr. </w:t>
      </w:r>
      <w:r w:rsidR="0030078C" w:rsidRPr="0030078C">
        <w:rPr>
          <w:rFonts w:ascii="Calibri" w:eastAsia="Calibri" w:hAnsi="Calibri" w:cs="Times New Roman"/>
          <w:b/>
          <w:bCs/>
          <w:i/>
          <w:iCs/>
          <w:noProof/>
          <w:spacing w:val="5"/>
          <w:sz w:val="24"/>
          <w:szCs w:val="24"/>
          <w:lang w:val="ro-RO"/>
        </w:rPr>
        <w:t>174</w:t>
      </w:r>
      <w:r w:rsidRPr="0030078C">
        <w:rPr>
          <w:rFonts w:ascii="Calibri" w:eastAsia="Calibri" w:hAnsi="Calibri" w:cs="Times New Roman"/>
          <w:b/>
          <w:bCs/>
          <w:i/>
          <w:iCs/>
          <w:noProof/>
          <w:spacing w:val="5"/>
          <w:sz w:val="24"/>
          <w:szCs w:val="24"/>
          <w:lang w:val="ro-RO"/>
        </w:rPr>
        <w:t>/</w:t>
      </w:r>
      <w:r w:rsidR="0030078C">
        <w:rPr>
          <w:rFonts w:ascii="Calibri" w:eastAsia="Calibri" w:hAnsi="Calibri" w:cs="Times New Roman"/>
          <w:b/>
          <w:bCs/>
          <w:i/>
          <w:iCs/>
          <w:noProof/>
          <w:spacing w:val="5"/>
          <w:sz w:val="24"/>
          <w:szCs w:val="24"/>
          <w:lang w:val="ro-RO"/>
        </w:rPr>
        <w:t>17</w:t>
      </w:r>
      <w:r w:rsidR="00220505" w:rsidRPr="0030078C">
        <w:rPr>
          <w:rFonts w:ascii="Calibri" w:eastAsia="Calibri" w:hAnsi="Calibri" w:cs="Times New Roman"/>
          <w:b/>
          <w:bCs/>
          <w:i/>
          <w:iCs/>
          <w:noProof/>
          <w:spacing w:val="5"/>
          <w:sz w:val="24"/>
          <w:szCs w:val="24"/>
          <w:lang w:val="ro-RO"/>
        </w:rPr>
        <w:t>.</w:t>
      </w:r>
      <w:r w:rsidR="003F448E" w:rsidRPr="0030078C">
        <w:rPr>
          <w:rFonts w:ascii="Calibri" w:eastAsia="Calibri" w:hAnsi="Calibri" w:cs="Times New Roman"/>
          <w:b/>
          <w:bCs/>
          <w:i/>
          <w:iCs/>
          <w:noProof/>
          <w:spacing w:val="5"/>
          <w:sz w:val="24"/>
          <w:szCs w:val="24"/>
          <w:lang w:val="ro-RO"/>
        </w:rPr>
        <w:t>05.2023</w:t>
      </w:r>
    </w:p>
    <w:p w14:paraId="1BB14DD2" w14:textId="77777777" w:rsidR="00836712" w:rsidRPr="00BE1795" w:rsidRDefault="00836712" w:rsidP="00971A35">
      <w:pPr>
        <w:spacing w:before="120" w:after="120" w:line="240" w:lineRule="auto"/>
        <w:jc w:val="right"/>
        <w:rPr>
          <w:rFonts w:ascii="Calibri" w:eastAsia="Calibri" w:hAnsi="Calibri" w:cs="Times New Roman"/>
          <w:b/>
          <w:bCs/>
          <w:i/>
          <w:iCs/>
          <w:noProof/>
          <w:spacing w:val="5"/>
          <w:sz w:val="24"/>
          <w:szCs w:val="24"/>
          <w:lang w:val="ro-RO"/>
        </w:rPr>
      </w:pPr>
      <w:r w:rsidRPr="00BE1795">
        <w:rPr>
          <w:rFonts w:ascii="Calibri" w:eastAsia="Calibri" w:hAnsi="Calibri" w:cs="Times New Roman"/>
          <w:b/>
          <w:bCs/>
          <w:i/>
          <w:iCs/>
          <w:noProof/>
          <w:spacing w:val="5"/>
          <w:sz w:val="24"/>
          <w:szCs w:val="24"/>
          <w:lang w:val="ro-RO"/>
        </w:rPr>
        <w:t xml:space="preserve">ANEXA 1 - MODIFICAREA SDL – </w:t>
      </w:r>
      <w:r w:rsidR="00FD2A8B">
        <w:rPr>
          <w:rFonts w:ascii="Calibri" w:eastAsia="Calibri" w:hAnsi="Calibri" w:cs="Times New Roman"/>
          <w:b/>
          <w:bCs/>
          <w:i/>
          <w:iCs/>
          <w:noProof/>
          <w:spacing w:val="5"/>
          <w:sz w:val="24"/>
          <w:szCs w:val="24"/>
          <w:lang w:val="ro-RO"/>
        </w:rPr>
        <w:t>Asociatia Microregiunea Lunca Argesului Mozaceni</w:t>
      </w:r>
    </w:p>
    <w:p w14:paraId="7C03304D" w14:textId="55A3224E" w:rsidR="00836712" w:rsidRPr="00BE1795" w:rsidRDefault="00836712" w:rsidP="00971A35">
      <w:pPr>
        <w:spacing w:before="120" w:after="120" w:line="240" w:lineRule="auto"/>
        <w:jc w:val="right"/>
        <w:rPr>
          <w:rFonts w:ascii="Calibri" w:eastAsia="Calibri" w:hAnsi="Calibri" w:cs="Times New Roman"/>
          <w:b/>
          <w:bCs/>
          <w:i/>
          <w:iCs/>
          <w:noProof/>
          <w:spacing w:val="5"/>
          <w:sz w:val="24"/>
          <w:szCs w:val="24"/>
          <w:lang w:val="ro-RO"/>
        </w:rPr>
      </w:pPr>
      <w:r w:rsidRPr="0030078C">
        <w:rPr>
          <w:rFonts w:ascii="Calibri" w:eastAsia="Calibri" w:hAnsi="Calibri" w:cs="Times New Roman"/>
          <w:b/>
          <w:bCs/>
          <w:i/>
          <w:iCs/>
          <w:noProof/>
          <w:spacing w:val="5"/>
          <w:sz w:val="24"/>
          <w:szCs w:val="24"/>
          <w:lang w:val="ro-RO"/>
        </w:rPr>
        <w:t xml:space="preserve">Data </w:t>
      </w:r>
      <w:r w:rsidR="0030078C" w:rsidRPr="0030078C">
        <w:rPr>
          <w:rFonts w:ascii="Calibri" w:eastAsia="Calibri" w:hAnsi="Calibri" w:cs="Times New Roman"/>
          <w:b/>
          <w:bCs/>
          <w:i/>
          <w:iCs/>
          <w:noProof/>
          <w:spacing w:val="5"/>
          <w:sz w:val="24"/>
          <w:szCs w:val="24"/>
          <w:lang w:val="ro-RO"/>
        </w:rPr>
        <w:t>17</w:t>
      </w:r>
      <w:r w:rsidR="00220505" w:rsidRPr="0030078C">
        <w:rPr>
          <w:rFonts w:ascii="Calibri" w:eastAsia="Calibri" w:hAnsi="Calibri" w:cs="Times New Roman"/>
          <w:b/>
          <w:bCs/>
          <w:i/>
          <w:iCs/>
          <w:noProof/>
          <w:spacing w:val="5"/>
          <w:sz w:val="24"/>
          <w:szCs w:val="24"/>
          <w:lang w:val="ro-RO"/>
        </w:rPr>
        <w:t>.</w:t>
      </w:r>
      <w:r w:rsidR="003F448E" w:rsidRPr="0030078C">
        <w:rPr>
          <w:rFonts w:ascii="Calibri" w:eastAsia="Calibri" w:hAnsi="Calibri" w:cs="Times New Roman"/>
          <w:b/>
          <w:bCs/>
          <w:i/>
          <w:iCs/>
          <w:noProof/>
          <w:spacing w:val="5"/>
          <w:sz w:val="24"/>
          <w:szCs w:val="24"/>
          <w:lang w:val="ro-RO"/>
        </w:rPr>
        <w:t>05.2023</w:t>
      </w:r>
    </w:p>
    <w:p w14:paraId="2160F0F6" w14:textId="77777777" w:rsidR="00836712" w:rsidRPr="00BE1795" w:rsidRDefault="00836712" w:rsidP="00971A35">
      <w:pPr>
        <w:tabs>
          <w:tab w:val="left" w:pos="3915"/>
        </w:tabs>
        <w:spacing w:after="0" w:line="240" w:lineRule="auto"/>
        <w:ind w:left="284"/>
        <w:contextualSpacing/>
        <w:jc w:val="both"/>
        <w:rPr>
          <w:rFonts w:ascii="Trebuchet MS" w:eastAsia="Times New Roman" w:hAnsi="Trebuchet MS" w:cs="Times New Roman"/>
          <w:bCs/>
          <w:noProof/>
          <w:sz w:val="24"/>
          <w:szCs w:val="24"/>
          <w:lang w:val="ro-RO" w:eastAsia="ro-RO"/>
        </w:rPr>
      </w:pPr>
      <w:r w:rsidRPr="00BE1795">
        <w:rPr>
          <w:rFonts w:ascii="Trebuchet MS" w:eastAsia="Times New Roman" w:hAnsi="Trebuchet MS" w:cs="Times New Roman"/>
          <w:bCs/>
          <w:noProof/>
          <w:sz w:val="24"/>
          <w:szCs w:val="24"/>
          <w:lang w:val="ro-RO" w:eastAsia="ro-RO"/>
        </w:rPr>
        <w:tab/>
      </w:r>
    </w:p>
    <w:p w14:paraId="1F08D1EE" w14:textId="77777777" w:rsidR="00836712" w:rsidRPr="00BE1795" w:rsidRDefault="00836712" w:rsidP="00971A35">
      <w:pPr>
        <w:numPr>
          <w:ilvl w:val="0"/>
          <w:numId w:val="1"/>
        </w:numPr>
        <w:spacing w:before="120" w:after="0" w:line="240" w:lineRule="auto"/>
        <w:ind w:left="284" w:hanging="284"/>
        <w:contextualSpacing/>
        <w:jc w:val="both"/>
        <w:rPr>
          <w:rFonts w:ascii="Trebuchet MS" w:eastAsia="Times New Roman" w:hAnsi="Trebuchet MS" w:cs="Times New Roman"/>
          <w:b/>
          <w:bCs/>
          <w:noProof/>
          <w:sz w:val="24"/>
          <w:szCs w:val="24"/>
          <w:lang w:val="ro-RO" w:eastAsia="ro-RO"/>
        </w:rPr>
      </w:pPr>
      <w:r w:rsidRPr="00BE1795">
        <w:rPr>
          <w:rFonts w:ascii="Trebuchet MS" w:eastAsia="Times New Roman" w:hAnsi="Trebuchet MS" w:cs="Times New Roman"/>
          <w:b/>
          <w:bCs/>
          <w:noProof/>
          <w:sz w:val="24"/>
          <w:szCs w:val="24"/>
          <w:lang w:val="ro-RO" w:eastAsia="ro-RO"/>
        </w:rPr>
        <w:t>TIPUL PROPUNERII DE MODIFICARE A SDL</w:t>
      </w:r>
      <w:r w:rsidRPr="00BE1795">
        <w:rPr>
          <w:rFonts w:ascii="Trebuchet MS" w:eastAsia="Times New Roman" w:hAnsi="Trebuchet MS" w:cs="Times New Roman"/>
          <w:b/>
          <w:bCs/>
          <w:noProof/>
          <w:sz w:val="24"/>
          <w:szCs w:val="24"/>
          <w:vertAlign w:val="superscript"/>
          <w:lang w:val="ro-RO" w:eastAsia="ro-RO"/>
        </w:rPr>
        <w:footnoteReference w:id="1"/>
      </w:r>
    </w:p>
    <w:p w14:paraId="306A52A8" w14:textId="77777777" w:rsidR="00836712" w:rsidRPr="00BE1795" w:rsidRDefault="00836712" w:rsidP="00971A35">
      <w:pPr>
        <w:spacing w:before="120" w:after="0" w:line="240" w:lineRule="auto"/>
        <w:ind w:left="284"/>
        <w:contextualSpacing/>
        <w:jc w:val="both"/>
        <w:rPr>
          <w:rFonts w:ascii="Trebuchet MS" w:eastAsia="Times New Roman" w:hAnsi="Trebuchet MS" w:cs="Times New Roman"/>
          <w:b/>
          <w:bCs/>
          <w:noProof/>
          <w:sz w:val="24"/>
          <w:szCs w:val="24"/>
          <w:lang w:val="ro-RO" w:eastAsia="ro-RO"/>
        </w:rPr>
      </w:pPr>
    </w:p>
    <w:tbl>
      <w:tblPr>
        <w:tblStyle w:val="Tabelgril"/>
        <w:tblW w:w="9781" w:type="dxa"/>
        <w:tblInd w:w="-5" w:type="dxa"/>
        <w:tblLook w:val="04A0" w:firstRow="1" w:lastRow="0" w:firstColumn="1" w:lastColumn="0" w:noHBand="0" w:noVBand="1"/>
      </w:tblPr>
      <w:tblGrid>
        <w:gridCol w:w="7513"/>
        <w:gridCol w:w="2268"/>
      </w:tblGrid>
      <w:tr w:rsidR="00836712" w:rsidRPr="00BE1795" w14:paraId="2A50772D" w14:textId="77777777" w:rsidTr="00E950F5">
        <w:trPr>
          <w:trHeight w:val="326"/>
        </w:trPr>
        <w:tc>
          <w:tcPr>
            <w:tcW w:w="7513" w:type="dxa"/>
          </w:tcPr>
          <w:p w14:paraId="79F1BD89" w14:textId="77777777" w:rsidR="00836712" w:rsidRPr="00BE1795" w:rsidRDefault="00836712" w:rsidP="00971A35">
            <w:pPr>
              <w:spacing w:before="120"/>
              <w:contextualSpacing/>
              <w:jc w:val="both"/>
              <w:rPr>
                <w:rFonts w:ascii="Trebuchet MS" w:eastAsia="Times New Roman" w:hAnsi="Trebuchet MS" w:cs="Times New Roman"/>
                <w:b/>
                <w:bCs/>
                <w:noProof/>
                <w:sz w:val="24"/>
                <w:szCs w:val="24"/>
                <w:lang w:eastAsia="ro-RO"/>
              </w:rPr>
            </w:pPr>
            <w:r w:rsidRPr="00BE1795">
              <w:rPr>
                <w:rFonts w:ascii="Trebuchet MS" w:eastAsia="Times New Roman" w:hAnsi="Trebuchet MS" w:cs="Times New Roman"/>
                <w:b/>
                <w:bCs/>
                <w:noProof/>
                <w:sz w:val="24"/>
                <w:szCs w:val="24"/>
                <w:lang w:eastAsia="ro-RO"/>
              </w:rPr>
              <w:t>Tipul modific</w:t>
            </w:r>
            <w:r w:rsidR="00B95CE6" w:rsidRPr="00BE1795">
              <w:rPr>
                <w:rFonts w:ascii="Trebuchet MS" w:eastAsia="Times New Roman" w:hAnsi="Trebuchet MS" w:cs="Times New Roman"/>
                <w:b/>
                <w:bCs/>
                <w:noProof/>
                <w:sz w:val="24"/>
                <w:szCs w:val="24"/>
                <w:lang w:eastAsia="ro-RO"/>
              </w:rPr>
              <w:t>a</w:t>
            </w:r>
            <w:r w:rsidRPr="00BE1795">
              <w:rPr>
                <w:rFonts w:ascii="Trebuchet MS" w:eastAsia="Times New Roman" w:hAnsi="Trebuchet MS" w:cs="Times New Roman"/>
                <w:b/>
                <w:bCs/>
                <w:noProof/>
                <w:sz w:val="24"/>
                <w:szCs w:val="24"/>
                <w:lang w:eastAsia="ro-RO"/>
              </w:rPr>
              <w:t>rii</w:t>
            </w:r>
            <w:r w:rsidR="00BD16A4" w:rsidRPr="00BE1795">
              <w:rPr>
                <w:rStyle w:val="Referinnotdesubsol"/>
                <w:rFonts w:ascii="Trebuchet MS" w:eastAsia="Times New Roman" w:hAnsi="Trebuchet MS" w:cs="Times New Roman"/>
                <w:b/>
                <w:bCs/>
                <w:noProof/>
                <w:sz w:val="24"/>
                <w:szCs w:val="24"/>
                <w:lang w:eastAsia="ro-RO"/>
              </w:rPr>
              <w:footnoteReference w:id="2"/>
            </w:r>
          </w:p>
        </w:tc>
        <w:tc>
          <w:tcPr>
            <w:tcW w:w="2268" w:type="dxa"/>
          </w:tcPr>
          <w:p w14:paraId="4A012E0D" w14:textId="77777777" w:rsidR="00836712" w:rsidRPr="00BE1795" w:rsidRDefault="00836712" w:rsidP="00971A35">
            <w:pPr>
              <w:spacing w:before="120"/>
              <w:contextualSpacing/>
              <w:jc w:val="both"/>
              <w:rPr>
                <w:rFonts w:ascii="Trebuchet MS" w:eastAsia="Times New Roman" w:hAnsi="Trebuchet MS" w:cs="Times New Roman"/>
                <w:b/>
                <w:bCs/>
                <w:noProof/>
                <w:sz w:val="24"/>
                <w:szCs w:val="24"/>
                <w:lang w:eastAsia="ro-RO"/>
              </w:rPr>
            </w:pPr>
            <w:r w:rsidRPr="00BE1795">
              <w:rPr>
                <w:rFonts w:ascii="Trebuchet MS" w:eastAsia="Times New Roman" w:hAnsi="Trebuchet MS" w:cs="Times New Roman"/>
                <w:b/>
                <w:bCs/>
                <w:noProof/>
                <w:sz w:val="24"/>
                <w:szCs w:val="24"/>
                <w:lang w:eastAsia="ro-RO"/>
              </w:rPr>
              <w:t>Num</w:t>
            </w:r>
            <w:r w:rsidR="00B95CE6" w:rsidRPr="00BE1795">
              <w:rPr>
                <w:rFonts w:ascii="Trebuchet MS" w:eastAsia="Times New Roman" w:hAnsi="Trebuchet MS" w:cs="Times New Roman"/>
                <w:b/>
                <w:bCs/>
                <w:noProof/>
                <w:sz w:val="24"/>
                <w:szCs w:val="24"/>
                <w:lang w:eastAsia="ro-RO"/>
              </w:rPr>
              <w:t>a</w:t>
            </w:r>
            <w:r w:rsidRPr="00BE1795">
              <w:rPr>
                <w:rFonts w:ascii="Trebuchet MS" w:eastAsia="Times New Roman" w:hAnsi="Trebuchet MS" w:cs="Times New Roman"/>
                <w:b/>
                <w:bCs/>
                <w:noProof/>
                <w:sz w:val="24"/>
                <w:szCs w:val="24"/>
                <w:lang w:eastAsia="ro-RO"/>
              </w:rPr>
              <w:t>rul modific</w:t>
            </w:r>
            <w:r w:rsidR="00B95CE6" w:rsidRPr="00BE1795">
              <w:rPr>
                <w:rFonts w:ascii="Trebuchet MS" w:eastAsia="Times New Roman" w:hAnsi="Trebuchet MS" w:cs="Times New Roman"/>
                <w:b/>
                <w:bCs/>
                <w:noProof/>
                <w:sz w:val="24"/>
                <w:szCs w:val="24"/>
                <w:lang w:eastAsia="ro-RO"/>
              </w:rPr>
              <w:t>a</w:t>
            </w:r>
            <w:r w:rsidRPr="00BE1795">
              <w:rPr>
                <w:rFonts w:ascii="Trebuchet MS" w:eastAsia="Times New Roman" w:hAnsi="Trebuchet MS" w:cs="Times New Roman"/>
                <w:b/>
                <w:bCs/>
                <w:noProof/>
                <w:sz w:val="24"/>
                <w:szCs w:val="24"/>
                <w:lang w:eastAsia="ro-RO"/>
              </w:rPr>
              <w:t>rii solicitate</w:t>
            </w:r>
            <w:r w:rsidRPr="00BE1795">
              <w:rPr>
                <w:rFonts w:ascii="Trebuchet MS" w:eastAsia="Times New Roman" w:hAnsi="Trebuchet MS" w:cs="Times New Roman"/>
                <w:b/>
                <w:bCs/>
                <w:noProof/>
                <w:sz w:val="24"/>
                <w:szCs w:val="24"/>
                <w:vertAlign w:val="superscript"/>
                <w:lang w:eastAsia="ro-RO"/>
              </w:rPr>
              <w:footnoteReference w:id="3"/>
            </w:r>
            <w:r w:rsidRPr="00BE1795">
              <w:rPr>
                <w:rFonts w:ascii="Trebuchet MS" w:eastAsia="Times New Roman" w:hAnsi="Trebuchet MS" w:cs="Times New Roman"/>
                <w:b/>
                <w:bCs/>
                <w:noProof/>
                <w:sz w:val="24"/>
                <w:szCs w:val="24"/>
                <w:lang w:eastAsia="ro-RO"/>
              </w:rPr>
              <w:t xml:space="preserve"> </w:t>
            </w:r>
            <w:r w:rsidR="005C4166" w:rsidRPr="00BE1795">
              <w:rPr>
                <w:rFonts w:ascii="Trebuchet MS" w:eastAsia="Times New Roman" w:hAnsi="Trebuchet MS" w:cs="Times New Roman"/>
                <w:b/>
                <w:bCs/>
                <w:noProof/>
                <w:sz w:val="24"/>
                <w:szCs w:val="24"/>
                <w:lang w:eastAsia="ro-RO"/>
              </w:rPr>
              <w:t>i</w:t>
            </w:r>
            <w:r w:rsidRPr="00BE1795">
              <w:rPr>
                <w:rFonts w:ascii="Trebuchet MS" w:eastAsia="Times New Roman" w:hAnsi="Trebuchet MS" w:cs="Times New Roman"/>
                <w:b/>
                <w:bCs/>
                <w:noProof/>
                <w:sz w:val="24"/>
                <w:szCs w:val="24"/>
                <w:lang w:eastAsia="ro-RO"/>
              </w:rPr>
              <w:t>n anul curent</w:t>
            </w:r>
          </w:p>
        </w:tc>
      </w:tr>
      <w:tr w:rsidR="00836712" w:rsidRPr="00BE1795" w14:paraId="7720A9AA" w14:textId="77777777" w:rsidTr="00E950F5">
        <w:trPr>
          <w:trHeight w:val="406"/>
        </w:trPr>
        <w:tc>
          <w:tcPr>
            <w:tcW w:w="7513" w:type="dxa"/>
            <w:vAlign w:val="center"/>
          </w:tcPr>
          <w:p w14:paraId="6BF8B3A4" w14:textId="77777777" w:rsidR="00836712" w:rsidRPr="00BE1795" w:rsidRDefault="00220505" w:rsidP="00220505">
            <w:pPr>
              <w:spacing w:before="240"/>
              <w:contextualSpacing/>
              <w:jc w:val="center"/>
              <w:rPr>
                <w:rFonts w:ascii="Trebuchet MS" w:eastAsia="Times New Roman" w:hAnsi="Trebuchet MS" w:cs="Times New Roman"/>
                <w:bCs/>
                <w:noProof/>
                <w:sz w:val="24"/>
                <w:szCs w:val="24"/>
                <w:lang w:eastAsia="ro-RO"/>
              </w:rPr>
            </w:pPr>
            <w:r w:rsidRPr="00BE1795">
              <w:rPr>
                <w:rFonts w:ascii="Trebuchet MS" w:eastAsia="Times New Roman" w:hAnsi="Trebuchet MS" w:cs="Times New Roman"/>
                <w:bCs/>
                <w:noProof/>
                <w:sz w:val="24"/>
                <w:szCs w:val="24"/>
              </w:rPr>
              <mc:AlternateContent>
                <mc:Choice Requires="wps">
                  <w:drawing>
                    <wp:anchor distT="0" distB="0" distL="114300" distR="114300" simplePos="0" relativeHeight="251661312" behindDoc="0" locked="0" layoutInCell="1" allowOverlap="1" wp14:anchorId="382CC70A" wp14:editId="28DCAEAA">
                      <wp:simplePos x="0" y="0"/>
                      <wp:positionH relativeFrom="column">
                        <wp:posOffset>27940</wp:posOffset>
                      </wp:positionH>
                      <wp:positionV relativeFrom="paragraph">
                        <wp:posOffset>-20955</wp:posOffset>
                      </wp:positionV>
                      <wp:extent cx="2000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accent1">
                                  <a:lumMod val="7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7121B" id="Rectangle 7" o:spid="_x0000_s1026" style="position:absolute;margin-left:2.2pt;margin-top:-1.65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" fillcolor="#365f91 [2404]" strokecolor="windowText" strokeweight="1pt"/>
                  </w:pict>
                </mc:Fallback>
              </mc:AlternateContent>
            </w:r>
            <w:r w:rsidR="00836712" w:rsidRPr="00BE1795">
              <w:rPr>
                <w:rFonts w:ascii="Trebuchet MS" w:eastAsia="Times New Roman" w:hAnsi="Trebuchet MS" w:cs="Times New Roman"/>
                <w:bCs/>
                <w:noProof/>
                <w:sz w:val="24"/>
                <w:szCs w:val="24"/>
                <w:lang w:eastAsia="ro-RO"/>
              </w:rPr>
              <w:t>Modificare simpl</w:t>
            </w:r>
            <w:r w:rsidR="00B95CE6" w:rsidRPr="00BE1795">
              <w:rPr>
                <w:rFonts w:ascii="Trebuchet MS" w:eastAsia="Times New Roman" w:hAnsi="Trebuchet MS" w:cs="Times New Roman"/>
                <w:bCs/>
                <w:noProof/>
                <w:sz w:val="24"/>
                <w:szCs w:val="24"/>
                <w:lang w:eastAsia="ro-RO"/>
              </w:rPr>
              <w:t>a</w:t>
            </w:r>
            <w:r w:rsidR="00836712" w:rsidRPr="00BE1795">
              <w:rPr>
                <w:rFonts w:ascii="Trebuchet MS" w:eastAsia="Times New Roman" w:hAnsi="Trebuchet MS" w:cs="Times New Roman"/>
                <w:bCs/>
                <w:noProof/>
                <w:sz w:val="24"/>
                <w:szCs w:val="24"/>
                <w:lang w:eastAsia="ro-RO"/>
              </w:rPr>
              <w:t xml:space="preserve">  - conform pct.1</w:t>
            </w:r>
          </w:p>
        </w:tc>
        <w:tc>
          <w:tcPr>
            <w:tcW w:w="2268" w:type="dxa"/>
          </w:tcPr>
          <w:p w14:paraId="3F10808E" w14:textId="77777777" w:rsidR="00836712" w:rsidRPr="00BE1795" w:rsidRDefault="00220505" w:rsidP="00971A35">
            <w:pPr>
              <w:spacing w:before="120"/>
              <w:contextualSpacing/>
              <w:jc w:val="both"/>
              <w:rPr>
                <w:rFonts w:ascii="Trebuchet MS" w:eastAsia="Times New Roman" w:hAnsi="Trebuchet MS" w:cs="Times New Roman"/>
                <w:b/>
                <w:bCs/>
                <w:noProof/>
                <w:sz w:val="24"/>
                <w:szCs w:val="24"/>
                <w:lang w:eastAsia="ro-RO"/>
              </w:rPr>
            </w:pPr>
            <w:r w:rsidRPr="00BE1795">
              <w:rPr>
                <w:rFonts w:ascii="Trebuchet MS" w:eastAsia="Times New Roman" w:hAnsi="Trebuchet MS" w:cs="Times New Roman"/>
                <w:b/>
                <w:bCs/>
                <w:noProof/>
                <w:sz w:val="24"/>
                <w:szCs w:val="24"/>
                <w:lang w:eastAsia="ro-RO"/>
              </w:rPr>
              <w:t xml:space="preserve">Modificarea nr. </w:t>
            </w:r>
            <w:r w:rsidR="00650361">
              <w:rPr>
                <w:rFonts w:ascii="Trebuchet MS" w:eastAsia="Times New Roman" w:hAnsi="Trebuchet MS" w:cs="Times New Roman"/>
                <w:b/>
                <w:bCs/>
                <w:noProof/>
                <w:sz w:val="24"/>
                <w:szCs w:val="24"/>
                <w:lang w:eastAsia="ro-RO"/>
              </w:rPr>
              <w:t>1</w:t>
            </w:r>
            <w:r w:rsidRPr="00BE1795">
              <w:rPr>
                <w:rFonts w:ascii="Trebuchet MS" w:eastAsia="Times New Roman" w:hAnsi="Trebuchet MS" w:cs="Times New Roman"/>
                <w:b/>
                <w:bCs/>
                <w:noProof/>
                <w:sz w:val="24"/>
                <w:szCs w:val="24"/>
                <w:lang w:eastAsia="ro-RO"/>
              </w:rPr>
              <w:t>/202</w:t>
            </w:r>
            <w:r w:rsidR="00FD2A8B">
              <w:rPr>
                <w:rFonts w:ascii="Trebuchet MS" w:eastAsia="Times New Roman" w:hAnsi="Trebuchet MS" w:cs="Times New Roman"/>
                <w:b/>
                <w:bCs/>
                <w:noProof/>
                <w:sz w:val="24"/>
                <w:szCs w:val="24"/>
                <w:lang w:eastAsia="ro-RO"/>
              </w:rPr>
              <w:t>3</w:t>
            </w:r>
          </w:p>
        </w:tc>
      </w:tr>
      <w:tr w:rsidR="00836712" w:rsidRPr="00BE1795" w14:paraId="3B8F0109" w14:textId="77777777" w:rsidTr="00E950F5">
        <w:trPr>
          <w:trHeight w:val="406"/>
        </w:trPr>
        <w:tc>
          <w:tcPr>
            <w:tcW w:w="7513" w:type="dxa"/>
            <w:vAlign w:val="center"/>
          </w:tcPr>
          <w:p w14:paraId="3B19D60B" w14:textId="77777777" w:rsidR="00836712" w:rsidRPr="00BE1795" w:rsidRDefault="00220505" w:rsidP="00220505">
            <w:pPr>
              <w:spacing w:before="120"/>
              <w:contextualSpacing/>
              <w:jc w:val="center"/>
              <w:rPr>
                <w:rFonts w:ascii="Trebuchet MS" w:eastAsia="Times New Roman" w:hAnsi="Trebuchet MS" w:cs="Times New Roman"/>
                <w:b/>
                <w:bCs/>
                <w:noProof/>
                <w:sz w:val="24"/>
                <w:szCs w:val="24"/>
                <w:lang w:eastAsia="ro-RO"/>
              </w:rPr>
            </w:pPr>
            <w:r w:rsidRPr="00BE1795">
              <w:rPr>
                <w:rFonts w:ascii="Trebuchet MS" w:eastAsia="Times New Roman" w:hAnsi="Trebuchet MS" w:cs="Times New Roman"/>
                <w:bCs/>
                <w:noProof/>
                <w:sz w:val="24"/>
                <w:szCs w:val="24"/>
              </w:rPr>
              <mc:AlternateContent>
                <mc:Choice Requires="wps">
                  <w:drawing>
                    <wp:anchor distT="0" distB="0" distL="114300" distR="114300" simplePos="0" relativeHeight="251659264" behindDoc="0" locked="0" layoutInCell="1" allowOverlap="1" wp14:anchorId="3525760B" wp14:editId="792E4601">
                      <wp:simplePos x="0" y="0"/>
                      <wp:positionH relativeFrom="column">
                        <wp:posOffset>32385</wp:posOffset>
                      </wp:positionH>
                      <wp:positionV relativeFrom="paragraph">
                        <wp:posOffset>-6350</wp:posOffset>
                      </wp:positionV>
                      <wp:extent cx="2000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C7FBF" id="Rectangle 4" o:spid="_x0000_s1026" style="position:absolute;margin-left:2.55pt;margin-top:-.5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" fillcolor="window" strokecolor="windowText" strokeweight="1pt"/>
                  </w:pict>
                </mc:Fallback>
              </mc:AlternateContent>
            </w:r>
            <w:r w:rsidR="00836712" w:rsidRPr="00BE1795">
              <w:rPr>
                <w:rFonts w:ascii="Trebuchet MS" w:eastAsia="Times New Roman" w:hAnsi="Trebuchet MS" w:cs="Times New Roman"/>
                <w:bCs/>
                <w:noProof/>
                <w:sz w:val="24"/>
                <w:szCs w:val="24"/>
                <w:lang w:eastAsia="ro-RO"/>
              </w:rPr>
              <w:t>Modificare complex</w:t>
            </w:r>
            <w:r w:rsidR="00B95CE6" w:rsidRPr="00BE1795">
              <w:rPr>
                <w:rFonts w:ascii="Trebuchet MS" w:eastAsia="Times New Roman" w:hAnsi="Trebuchet MS" w:cs="Times New Roman"/>
                <w:bCs/>
                <w:noProof/>
                <w:sz w:val="24"/>
                <w:szCs w:val="24"/>
                <w:lang w:eastAsia="ro-RO"/>
              </w:rPr>
              <w:t>a</w:t>
            </w:r>
            <w:r w:rsidR="00836712" w:rsidRPr="00BE1795">
              <w:rPr>
                <w:rFonts w:ascii="Trebuchet MS" w:eastAsia="Times New Roman" w:hAnsi="Trebuchet MS" w:cs="Times New Roman"/>
                <w:bCs/>
                <w:noProof/>
                <w:sz w:val="24"/>
                <w:szCs w:val="24"/>
                <w:lang w:eastAsia="ro-RO"/>
              </w:rPr>
              <w:t xml:space="preserve"> - conform pct.2</w:t>
            </w:r>
          </w:p>
        </w:tc>
        <w:tc>
          <w:tcPr>
            <w:tcW w:w="2268" w:type="dxa"/>
          </w:tcPr>
          <w:p w14:paraId="6935446D" w14:textId="77777777" w:rsidR="00836712" w:rsidRPr="00BE1795" w:rsidRDefault="00836712" w:rsidP="00971A35">
            <w:pPr>
              <w:spacing w:before="120"/>
              <w:contextualSpacing/>
              <w:jc w:val="both"/>
              <w:rPr>
                <w:rFonts w:ascii="Trebuchet MS" w:eastAsia="Times New Roman" w:hAnsi="Trebuchet MS" w:cs="Times New Roman"/>
                <w:b/>
                <w:bCs/>
                <w:noProof/>
                <w:sz w:val="24"/>
                <w:szCs w:val="24"/>
                <w:lang w:eastAsia="ro-RO"/>
              </w:rPr>
            </w:pPr>
          </w:p>
        </w:tc>
      </w:tr>
      <w:tr w:rsidR="00836712" w:rsidRPr="003F448E" w14:paraId="6DB6ECE1" w14:textId="77777777" w:rsidTr="00E950F5">
        <w:trPr>
          <w:trHeight w:val="406"/>
        </w:trPr>
        <w:tc>
          <w:tcPr>
            <w:tcW w:w="7513" w:type="dxa"/>
            <w:vAlign w:val="center"/>
          </w:tcPr>
          <w:p w14:paraId="78277E46" w14:textId="77777777" w:rsidR="00836712" w:rsidRPr="00BE1795" w:rsidRDefault="00220505" w:rsidP="00E950F5">
            <w:pPr>
              <w:spacing w:before="120"/>
              <w:contextualSpacing/>
              <w:jc w:val="center"/>
              <w:rPr>
                <w:rFonts w:ascii="Trebuchet MS" w:eastAsia="Times New Roman" w:hAnsi="Trebuchet MS" w:cs="Times New Roman"/>
                <w:bCs/>
                <w:noProof/>
                <w:sz w:val="24"/>
                <w:szCs w:val="24"/>
                <w:lang w:eastAsia="ro-RO"/>
              </w:rPr>
            </w:pPr>
            <w:r w:rsidRPr="00BE1795">
              <w:rPr>
                <w:rFonts w:ascii="Trebuchet MS" w:eastAsia="Times New Roman" w:hAnsi="Trebuchet MS" w:cs="Times New Roman"/>
                <w:bCs/>
                <w:noProof/>
                <w:sz w:val="24"/>
                <w:szCs w:val="24"/>
              </w:rPr>
              <mc:AlternateContent>
                <mc:Choice Requires="wps">
                  <w:drawing>
                    <wp:anchor distT="0" distB="0" distL="114300" distR="114300" simplePos="0" relativeHeight="251660288" behindDoc="0" locked="0" layoutInCell="1" allowOverlap="1" wp14:anchorId="7F409589" wp14:editId="6BB5AEAA">
                      <wp:simplePos x="0" y="0"/>
                      <wp:positionH relativeFrom="column">
                        <wp:posOffset>33655</wp:posOffset>
                      </wp:positionH>
                      <wp:positionV relativeFrom="paragraph">
                        <wp:posOffset>-2540</wp:posOffset>
                      </wp:positionV>
                      <wp:extent cx="2000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ECB36" id="Rectangle 6" o:spid="_x0000_s1026" style="position:absolute;margin-left:2.65pt;margin-top:-.2pt;width:15.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sieg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" fillcolor="window" strokecolor="windowText" strokeweight="1pt"/>
                  </w:pict>
                </mc:Fallback>
              </mc:AlternateContent>
            </w:r>
            <w:r w:rsidR="00836712" w:rsidRPr="00BE1795">
              <w:rPr>
                <w:rFonts w:ascii="Trebuchet MS" w:eastAsia="Times New Roman" w:hAnsi="Trebuchet MS" w:cs="Times New Roman"/>
                <w:bCs/>
                <w:noProof/>
                <w:sz w:val="24"/>
                <w:szCs w:val="24"/>
                <w:lang w:eastAsia="ro-RO"/>
              </w:rPr>
              <w:t>Modificare legislativ</w:t>
            </w:r>
            <w:r w:rsidR="00B95CE6" w:rsidRPr="00BE1795">
              <w:rPr>
                <w:rFonts w:ascii="Trebuchet MS" w:eastAsia="Times New Roman" w:hAnsi="Trebuchet MS" w:cs="Times New Roman"/>
                <w:bCs/>
                <w:noProof/>
                <w:sz w:val="24"/>
                <w:szCs w:val="24"/>
                <w:lang w:eastAsia="ro-RO"/>
              </w:rPr>
              <w:t>a</w:t>
            </w:r>
            <w:r w:rsidR="00836712" w:rsidRPr="00BE1795">
              <w:rPr>
                <w:rFonts w:ascii="Trebuchet MS" w:eastAsia="Times New Roman" w:hAnsi="Trebuchet MS" w:cs="Times New Roman"/>
                <w:bCs/>
                <w:noProof/>
                <w:sz w:val="24"/>
                <w:szCs w:val="24"/>
                <w:lang w:eastAsia="ro-RO"/>
              </w:rPr>
              <w:t xml:space="preserve"> </w:t>
            </w:r>
            <w:r w:rsidR="00B95CE6" w:rsidRPr="00BE1795">
              <w:rPr>
                <w:rFonts w:ascii="Trebuchet MS" w:eastAsia="Times New Roman" w:hAnsi="Trebuchet MS" w:cs="Times New Roman"/>
                <w:bCs/>
                <w:noProof/>
                <w:sz w:val="24"/>
                <w:szCs w:val="24"/>
                <w:lang w:eastAsia="ro-RO"/>
              </w:rPr>
              <w:t>s</w:t>
            </w:r>
            <w:r w:rsidR="00836712" w:rsidRPr="00BE1795">
              <w:rPr>
                <w:rFonts w:ascii="Trebuchet MS" w:eastAsia="Times New Roman" w:hAnsi="Trebuchet MS" w:cs="Times New Roman"/>
                <w:bCs/>
                <w:noProof/>
                <w:sz w:val="24"/>
                <w:szCs w:val="24"/>
                <w:lang w:eastAsia="ro-RO"/>
              </w:rPr>
              <w:t>i/sau administrativ</w:t>
            </w:r>
            <w:r w:rsidR="00B95CE6" w:rsidRPr="00BE1795">
              <w:rPr>
                <w:rFonts w:ascii="Trebuchet MS" w:eastAsia="Times New Roman" w:hAnsi="Trebuchet MS" w:cs="Times New Roman"/>
                <w:bCs/>
                <w:noProof/>
                <w:sz w:val="24"/>
                <w:szCs w:val="24"/>
                <w:lang w:eastAsia="ro-RO"/>
              </w:rPr>
              <w:t>a</w:t>
            </w:r>
            <w:r w:rsidR="00836712" w:rsidRPr="00BE1795">
              <w:rPr>
                <w:rFonts w:ascii="Trebuchet MS" w:eastAsia="Times New Roman" w:hAnsi="Trebuchet MS" w:cs="Times New Roman"/>
                <w:bCs/>
                <w:noProof/>
                <w:sz w:val="24"/>
                <w:szCs w:val="24"/>
                <w:lang w:eastAsia="ro-RO"/>
              </w:rPr>
              <w:t xml:space="preserve"> - conform pct.3</w:t>
            </w:r>
          </w:p>
        </w:tc>
        <w:tc>
          <w:tcPr>
            <w:tcW w:w="2268" w:type="dxa"/>
          </w:tcPr>
          <w:p w14:paraId="1E2432A0" w14:textId="77777777" w:rsidR="00836712" w:rsidRPr="00BE1795" w:rsidRDefault="00836712" w:rsidP="00971A35">
            <w:pPr>
              <w:spacing w:before="120"/>
              <w:contextualSpacing/>
              <w:jc w:val="both"/>
              <w:rPr>
                <w:rFonts w:ascii="Trebuchet MS" w:eastAsia="Times New Roman" w:hAnsi="Trebuchet MS" w:cs="Times New Roman"/>
                <w:b/>
                <w:bCs/>
                <w:noProof/>
                <w:sz w:val="24"/>
                <w:szCs w:val="24"/>
                <w:lang w:eastAsia="ro-RO"/>
              </w:rPr>
            </w:pPr>
          </w:p>
        </w:tc>
      </w:tr>
    </w:tbl>
    <w:p w14:paraId="1DAA5BE4" w14:textId="77777777" w:rsidR="00836712" w:rsidRPr="00BE1795" w:rsidRDefault="00836712" w:rsidP="00971A35">
      <w:pPr>
        <w:spacing w:after="0" w:line="240" w:lineRule="auto"/>
        <w:jc w:val="both"/>
        <w:rPr>
          <w:rFonts w:ascii="Trebuchet MS" w:eastAsia="Calibri" w:hAnsi="Trebuchet MS" w:cs="Times New Roman"/>
          <w:noProof/>
          <w:sz w:val="24"/>
          <w:szCs w:val="24"/>
          <w:lang w:val="ro-RO"/>
        </w:rPr>
      </w:pPr>
    </w:p>
    <w:p w14:paraId="2B93FFE3" w14:textId="77777777" w:rsidR="00836712" w:rsidRPr="00BE1795" w:rsidRDefault="00836712" w:rsidP="00971A35">
      <w:pPr>
        <w:spacing w:after="200" w:line="240" w:lineRule="auto"/>
        <w:rPr>
          <w:rFonts w:ascii="Trebuchet MS" w:eastAsia="Times New Roman" w:hAnsi="Trebuchet MS" w:cs="Times New Roman"/>
          <w:b/>
          <w:bCs/>
          <w:noProof/>
          <w:sz w:val="24"/>
          <w:szCs w:val="24"/>
          <w:lang w:val="ro-RO" w:eastAsia="ro-RO"/>
        </w:rPr>
      </w:pPr>
      <w:r w:rsidRPr="00BE1795">
        <w:rPr>
          <w:rFonts w:ascii="Trebuchet MS" w:eastAsia="Times New Roman" w:hAnsi="Trebuchet MS" w:cs="Times New Roman"/>
          <w:b/>
          <w:bCs/>
          <w:noProof/>
          <w:sz w:val="24"/>
          <w:szCs w:val="24"/>
          <w:lang w:val="ro-RO" w:eastAsia="ro-RO"/>
        </w:rPr>
        <w:t>II.  DESCRIEREA MODIFIC</w:t>
      </w:r>
      <w:r w:rsidR="00B95CE6" w:rsidRPr="00BE1795">
        <w:rPr>
          <w:rFonts w:ascii="Trebuchet MS" w:eastAsia="Times New Roman" w:hAnsi="Trebuchet MS" w:cs="Times New Roman"/>
          <w:b/>
          <w:bCs/>
          <w:noProof/>
          <w:sz w:val="24"/>
          <w:szCs w:val="24"/>
          <w:lang w:val="ro-RO" w:eastAsia="ro-RO"/>
        </w:rPr>
        <w:t>A</w:t>
      </w:r>
      <w:r w:rsidRPr="00BE1795">
        <w:rPr>
          <w:rFonts w:ascii="Trebuchet MS" w:eastAsia="Times New Roman" w:hAnsi="Trebuchet MS" w:cs="Times New Roman"/>
          <w:b/>
          <w:bCs/>
          <w:noProof/>
          <w:sz w:val="24"/>
          <w:szCs w:val="24"/>
          <w:lang w:val="ro-RO" w:eastAsia="ro-RO"/>
        </w:rPr>
        <w:t>RILOR SOLICITATE</w:t>
      </w:r>
      <w:r w:rsidRPr="00BE1795">
        <w:rPr>
          <w:rFonts w:ascii="Trebuchet MS" w:eastAsia="Times New Roman" w:hAnsi="Trebuchet MS" w:cs="Times New Roman"/>
          <w:b/>
          <w:bCs/>
          <w:noProof/>
          <w:sz w:val="24"/>
          <w:szCs w:val="24"/>
          <w:vertAlign w:val="superscript"/>
          <w:lang w:val="ro-RO" w:eastAsia="ro-RO"/>
        </w:rPr>
        <w:footnoteReference w:id="4"/>
      </w:r>
    </w:p>
    <w:p w14:paraId="67CC7AEF" w14:textId="77777777" w:rsidR="00836712" w:rsidRPr="00BE1795" w:rsidRDefault="00836712" w:rsidP="00E271BC">
      <w:pPr>
        <w:numPr>
          <w:ilvl w:val="0"/>
          <w:numId w:val="2"/>
        </w:numPr>
        <w:spacing w:after="200" w:line="240" w:lineRule="auto"/>
        <w:contextualSpacing/>
        <w:jc w:val="both"/>
        <w:rPr>
          <w:rFonts w:ascii="Trebuchet MS" w:eastAsia="Times New Roman" w:hAnsi="Trebuchet MS" w:cs="Times New Roman"/>
          <w:b/>
          <w:bCs/>
          <w:noProof/>
          <w:sz w:val="24"/>
          <w:szCs w:val="24"/>
          <w:lang w:val="ro-RO" w:eastAsia="ro-RO"/>
        </w:rPr>
      </w:pPr>
      <w:bookmarkStart w:id="0" w:name="_Hlk41297477"/>
      <w:r w:rsidRPr="00BE1795">
        <w:rPr>
          <w:rFonts w:ascii="Trebuchet MS" w:eastAsia="Times New Roman" w:hAnsi="Trebuchet MS" w:cs="Times New Roman"/>
          <w:b/>
          <w:bCs/>
          <w:noProof/>
          <w:sz w:val="24"/>
          <w:szCs w:val="24"/>
          <w:lang w:val="ro-RO" w:eastAsia="ro-RO"/>
        </w:rPr>
        <w:t>DENUMIREA MODIFIC</w:t>
      </w:r>
      <w:r w:rsidR="00B95CE6" w:rsidRPr="00BE1795">
        <w:rPr>
          <w:rFonts w:ascii="Trebuchet MS" w:eastAsia="Times New Roman" w:hAnsi="Trebuchet MS" w:cs="Times New Roman"/>
          <w:b/>
          <w:bCs/>
          <w:noProof/>
          <w:sz w:val="24"/>
          <w:szCs w:val="24"/>
          <w:lang w:val="ro-RO" w:eastAsia="ro-RO"/>
        </w:rPr>
        <w:t>A</w:t>
      </w:r>
      <w:r w:rsidRPr="00BE1795">
        <w:rPr>
          <w:rFonts w:ascii="Trebuchet MS" w:eastAsia="Times New Roman" w:hAnsi="Trebuchet MS" w:cs="Times New Roman"/>
          <w:b/>
          <w:bCs/>
          <w:noProof/>
          <w:sz w:val="24"/>
          <w:szCs w:val="24"/>
          <w:lang w:val="ro-RO" w:eastAsia="ro-RO"/>
        </w:rPr>
        <w:t>RII</w:t>
      </w:r>
      <w:r w:rsidRPr="00E950F5">
        <w:rPr>
          <w:rFonts w:ascii="Trebuchet MS" w:eastAsia="Times New Roman" w:hAnsi="Trebuchet MS" w:cs="Times New Roman"/>
          <w:b/>
          <w:bCs/>
          <w:noProof/>
          <w:sz w:val="24"/>
          <w:szCs w:val="24"/>
          <w:lang w:val="ro-RO" w:eastAsia="ro-RO"/>
        </w:rPr>
        <w:t xml:space="preserve">: </w:t>
      </w:r>
      <w:r w:rsidR="009A6D12" w:rsidRPr="00E950F5">
        <w:rPr>
          <w:rFonts w:ascii="Trebuchet MS" w:hAnsi="Trebuchet MS" w:cstheme="minorHAnsi"/>
          <w:b/>
          <w:noProof/>
          <w:sz w:val="24"/>
          <w:szCs w:val="24"/>
          <w:lang w:val="ro-RO"/>
        </w:rPr>
        <w:t>Modificari</w:t>
      </w:r>
      <w:r w:rsidR="004E6F27" w:rsidRPr="00E950F5">
        <w:rPr>
          <w:rFonts w:ascii="Trebuchet MS" w:hAnsi="Trebuchet MS" w:cstheme="minorHAnsi"/>
          <w:b/>
          <w:noProof/>
          <w:sz w:val="24"/>
          <w:szCs w:val="24"/>
          <w:lang w:val="ro-RO"/>
        </w:rPr>
        <w:t xml:space="preserve"> care vizeaz</w:t>
      </w:r>
      <w:r w:rsidR="007F4440" w:rsidRPr="00E950F5">
        <w:rPr>
          <w:rFonts w:ascii="Trebuchet MS" w:hAnsi="Trebuchet MS" w:cstheme="minorHAnsi"/>
          <w:b/>
          <w:noProof/>
          <w:sz w:val="24"/>
          <w:szCs w:val="24"/>
          <w:lang w:val="ro-RO"/>
        </w:rPr>
        <w:t>a</w:t>
      </w:r>
      <w:r w:rsidR="004E6F27" w:rsidRPr="00E950F5">
        <w:rPr>
          <w:rFonts w:ascii="Trebuchet MS" w:hAnsi="Trebuchet MS" w:cstheme="minorHAnsi"/>
          <w:b/>
          <w:noProof/>
          <w:sz w:val="24"/>
          <w:szCs w:val="24"/>
          <w:lang w:val="ro-RO"/>
        </w:rPr>
        <w:t xml:space="preserve"> organigrama </w:t>
      </w:r>
      <w:r w:rsidR="000D70FD" w:rsidRPr="00E950F5">
        <w:rPr>
          <w:rFonts w:ascii="Trebuchet MS" w:hAnsi="Trebuchet MS" w:cstheme="minorHAnsi"/>
          <w:b/>
          <w:noProof/>
          <w:sz w:val="24"/>
          <w:szCs w:val="24"/>
          <w:lang w:val="ro-RO"/>
        </w:rPr>
        <w:t>s</w:t>
      </w:r>
      <w:r w:rsidR="004E6F27" w:rsidRPr="00E950F5">
        <w:rPr>
          <w:rFonts w:ascii="Trebuchet MS" w:hAnsi="Trebuchet MS" w:cstheme="minorHAnsi"/>
          <w:b/>
          <w:noProof/>
          <w:sz w:val="24"/>
          <w:szCs w:val="24"/>
          <w:lang w:val="ro-RO"/>
        </w:rPr>
        <w:t>i personalul angajat</w:t>
      </w:r>
      <w:r w:rsidRPr="00E950F5">
        <w:rPr>
          <w:rFonts w:ascii="Trebuchet MS" w:eastAsia="Times New Roman" w:hAnsi="Trebuchet MS" w:cs="Times New Roman"/>
          <w:b/>
          <w:bCs/>
          <w:noProof/>
          <w:sz w:val="24"/>
          <w:szCs w:val="24"/>
          <w:lang w:val="ro-RO" w:eastAsia="ro-RO"/>
        </w:rPr>
        <w:t xml:space="preserve">, conform pct. </w:t>
      </w:r>
      <w:r w:rsidR="00536664" w:rsidRPr="00E950F5">
        <w:rPr>
          <w:rFonts w:ascii="Trebuchet MS" w:eastAsia="Times New Roman" w:hAnsi="Trebuchet MS" w:cs="Times New Roman"/>
          <w:b/>
          <w:bCs/>
          <w:noProof/>
          <w:sz w:val="24"/>
          <w:szCs w:val="24"/>
          <w:lang w:val="ro-RO" w:eastAsia="ro-RO"/>
        </w:rPr>
        <w:t>1</w:t>
      </w:r>
      <w:r w:rsidRPr="00E950F5">
        <w:rPr>
          <w:rFonts w:ascii="Trebuchet MS" w:eastAsia="Times New Roman" w:hAnsi="Trebuchet MS" w:cs="Times New Roman"/>
          <w:b/>
          <w:bCs/>
          <w:noProof/>
          <w:sz w:val="24"/>
          <w:szCs w:val="24"/>
          <w:lang w:val="ro-RO" w:eastAsia="ro-RO"/>
        </w:rPr>
        <w:t xml:space="preserve">, litera </w:t>
      </w:r>
      <w:r w:rsidR="009A6D12" w:rsidRPr="00E950F5">
        <w:rPr>
          <w:rFonts w:ascii="Trebuchet MS" w:eastAsia="Times New Roman" w:hAnsi="Trebuchet MS" w:cs="Times New Roman"/>
          <w:b/>
          <w:bCs/>
          <w:noProof/>
          <w:sz w:val="24"/>
          <w:szCs w:val="24"/>
          <w:lang w:val="ro-RO" w:eastAsia="ro-RO"/>
        </w:rPr>
        <w:t>d</w:t>
      </w:r>
      <w:r w:rsidR="0046566E" w:rsidRPr="00E950F5">
        <w:rPr>
          <w:rFonts w:ascii="Trebuchet MS" w:eastAsia="Times New Roman" w:hAnsi="Trebuchet MS" w:cs="Times New Roman"/>
          <w:b/>
          <w:bCs/>
          <w:noProof/>
          <w:sz w:val="24"/>
          <w:szCs w:val="24"/>
          <w:lang w:val="ro-RO" w:eastAsia="ro-RO"/>
        </w:rPr>
        <w:t>.</w:t>
      </w:r>
    </w:p>
    <w:bookmarkEnd w:id="0"/>
    <w:p w14:paraId="2A950A01" w14:textId="77777777" w:rsidR="00856CCF" w:rsidRPr="00BE1795" w:rsidRDefault="00856CCF" w:rsidP="004E6F27">
      <w:pPr>
        <w:spacing w:after="200" w:line="240" w:lineRule="auto"/>
        <w:ind w:left="720"/>
        <w:contextualSpacing/>
        <w:jc w:val="both"/>
        <w:rPr>
          <w:rFonts w:ascii="Trebuchet MS" w:eastAsia="Times New Roman" w:hAnsi="Trebuchet MS" w:cs="Times New Roman"/>
          <w:b/>
          <w:bCs/>
          <w:noProof/>
          <w:sz w:val="24"/>
          <w:szCs w:val="24"/>
          <w:lang w:val="ro-RO" w:eastAsia="ro-RO"/>
        </w:rPr>
      </w:pPr>
    </w:p>
    <w:p w14:paraId="32AD8069" w14:textId="77777777" w:rsidR="00856CCF" w:rsidRPr="00BE1795" w:rsidRDefault="00856CCF" w:rsidP="00E271BC">
      <w:pPr>
        <w:keepNext/>
        <w:numPr>
          <w:ilvl w:val="0"/>
          <w:numId w:val="5"/>
        </w:numPr>
        <w:spacing w:before="240" w:line="240" w:lineRule="auto"/>
        <w:jc w:val="both"/>
        <w:outlineLvl w:val="4"/>
        <w:rPr>
          <w:rFonts w:ascii="Trebuchet MS" w:eastAsia="Times New Roman" w:hAnsi="Trebuchet MS" w:cs="Times New Roman"/>
          <w:noProof/>
          <w:color w:val="000000"/>
          <w:sz w:val="24"/>
          <w:szCs w:val="24"/>
          <w:u w:val="single"/>
          <w:lang w:val="ro-RO"/>
        </w:rPr>
      </w:pPr>
      <w:r w:rsidRPr="00BE1795">
        <w:rPr>
          <w:rFonts w:ascii="Trebuchet MS" w:eastAsia="Times New Roman" w:hAnsi="Trebuchet MS" w:cs="Times New Roman"/>
          <w:noProof/>
          <w:color w:val="000000"/>
          <w:sz w:val="24"/>
          <w:szCs w:val="24"/>
          <w:u w:val="single"/>
          <w:lang w:val="ro-RO"/>
        </w:rPr>
        <w:t xml:space="preserve">Motivele si/sau problemele de implementare care justifica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90"/>
      </w:tblGrid>
      <w:tr w:rsidR="00856CCF" w:rsidRPr="003F448E" w14:paraId="4DCCC98A" w14:textId="77777777" w:rsidTr="00162F37">
        <w:trPr>
          <w:trHeight w:val="293"/>
        </w:trPr>
        <w:tc>
          <w:tcPr>
            <w:tcW w:w="5000" w:type="pct"/>
            <w:shd w:val="clear" w:color="auto" w:fill="auto"/>
          </w:tcPr>
          <w:p w14:paraId="452410E3" w14:textId="07D3E49D" w:rsidR="00856CCF" w:rsidRPr="00BE1795" w:rsidRDefault="00FD2A8B" w:rsidP="00162F37">
            <w:pPr>
              <w:spacing w:after="0" w:line="240" w:lineRule="auto"/>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Asociatia Microregiunea Lunca Argesului Mozaceni</w:t>
            </w:r>
            <w:r w:rsidR="00856CCF" w:rsidRPr="00BE1795">
              <w:rPr>
                <w:rFonts w:ascii="Trebuchet MS" w:eastAsia="Times New Roman" w:hAnsi="Trebuchet MS" w:cs="Times New Roman"/>
                <w:noProof/>
                <w:sz w:val="24"/>
                <w:szCs w:val="24"/>
                <w:lang w:val="ro-RO"/>
              </w:rPr>
              <w:t xml:space="preserve"> implementeaza o strategia de dezvoltare locala in conformitate cu prevederile procedurabile aplicabile LEADER, PNDR 2014-2020, avand o echipa tehnica care ocupa urmatoarele </w:t>
            </w:r>
            <w:r w:rsidR="004E6F27" w:rsidRPr="00BE1795">
              <w:rPr>
                <w:rFonts w:ascii="Trebuchet MS" w:eastAsia="Times New Roman" w:hAnsi="Trebuchet MS" w:cs="Times New Roman"/>
                <w:noProof/>
                <w:sz w:val="24"/>
                <w:szCs w:val="24"/>
                <w:lang w:val="ro-RO"/>
              </w:rPr>
              <w:t xml:space="preserve">4 </w:t>
            </w:r>
            <w:r w:rsidR="00856CCF" w:rsidRPr="00BE1795">
              <w:rPr>
                <w:rFonts w:ascii="Trebuchet MS" w:eastAsia="Times New Roman" w:hAnsi="Trebuchet MS" w:cs="Times New Roman"/>
                <w:noProof/>
                <w:sz w:val="24"/>
                <w:szCs w:val="24"/>
                <w:lang w:val="ro-RO"/>
              </w:rPr>
              <w:t xml:space="preserve">pozitii: </w:t>
            </w:r>
          </w:p>
          <w:p w14:paraId="13A8BF04" w14:textId="77777777" w:rsidR="00856CCF" w:rsidRPr="00BE1795" w:rsidRDefault="00856CCF" w:rsidP="00E271BC">
            <w:pPr>
              <w:pStyle w:val="Listparagraf"/>
              <w:numPr>
                <w:ilvl w:val="0"/>
                <w:numId w:val="8"/>
              </w:numPr>
              <w:spacing w:after="0" w:line="240" w:lineRule="auto"/>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noProof/>
                <w:sz w:val="24"/>
                <w:szCs w:val="24"/>
                <w:lang w:val="ro-RO"/>
              </w:rPr>
              <w:t>manager</w:t>
            </w:r>
          </w:p>
          <w:p w14:paraId="4BB4BB2B" w14:textId="77777777" w:rsidR="00856CCF" w:rsidRPr="00BE1795" w:rsidRDefault="00856CCF" w:rsidP="00E271BC">
            <w:pPr>
              <w:pStyle w:val="Listparagraf"/>
              <w:numPr>
                <w:ilvl w:val="0"/>
                <w:numId w:val="8"/>
              </w:numPr>
              <w:spacing w:after="0" w:line="240" w:lineRule="auto"/>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noProof/>
                <w:sz w:val="24"/>
                <w:szCs w:val="24"/>
                <w:lang w:val="ro-RO"/>
              </w:rPr>
              <w:t>responsabil monitorizare</w:t>
            </w:r>
            <w:r w:rsidR="00101C90">
              <w:rPr>
                <w:rFonts w:ascii="Trebuchet MS" w:eastAsia="Times New Roman" w:hAnsi="Trebuchet MS" w:cs="Times New Roman"/>
                <w:noProof/>
                <w:sz w:val="24"/>
                <w:szCs w:val="24"/>
                <w:lang w:val="ro-RO"/>
              </w:rPr>
              <w:t xml:space="preserve"> </w:t>
            </w:r>
          </w:p>
          <w:p w14:paraId="6F7D3BBB" w14:textId="77777777" w:rsidR="00856CCF" w:rsidRPr="00BE1795" w:rsidRDefault="00856CCF" w:rsidP="00E271BC">
            <w:pPr>
              <w:pStyle w:val="Listparagraf"/>
              <w:numPr>
                <w:ilvl w:val="0"/>
                <w:numId w:val="8"/>
              </w:numPr>
              <w:spacing w:after="0" w:line="240" w:lineRule="auto"/>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noProof/>
                <w:sz w:val="24"/>
                <w:szCs w:val="24"/>
                <w:lang w:val="ro-RO"/>
              </w:rPr>
              <w:t>responsabil</w:t>
            </w:r>
            <w:r w:rsidR="008B1B37">
              <w:rPr>
                <w:rFonts w:ascii="Trebuchet MS" w:eastAsia="Times New Roman" w:hAnsi="Trebuchet MS" w:cs="Times New Roman"/>
                <w:noProof/>
                <w:sz w:val="24"/>
                <w:szCs w:val="24"/>
                <w:lang w:val="ro-RO"/>
              </w:rPr>
              <w:t xml:space="preserve"> tehnic</w:t>
            </w:r>
            <w:r w:rsidRPr="00BE1795">
              <w:rPr>
                <w:rFonts w:ascii="Trebuchet MS" w:eastAsia="Times New Roman" w:hAnsi="Trebuchet MS" w:cs="Times New Roman"/>
                <w:noProof/>
                <w:sz w:val="24"/>
                <w:szCs w:val="24"/>
                <w:lang w:val="ro-RO"/>
              </w:rPr>
              <w:t xml:space="preserve"> evaluare</w:t>
            </w:r>
            <w:r w:rsidR="008B1B37">
              <w:rPr>
                <w:rFonts w:ascii="Trebuchet MS" w:eastAsia="Times New Roman" w:hAnsi="Trebuchet MS" w:cs="Times New Roman"/>
                <w:noProof/>
                <w:sz w:val="24"/>
                <w:szCs w:val="24"/>
                <w:lang w:val="ro-RO"/>
              </w:rPr>
              <w:t xml:space="preserve"> proiecte si evaluarea </w:t>
            </w:r>
            <w:r w:rsidRPr="00BE1795">
              <w:rPr>
                <w:rFonts w:ascii="Trebuchet MS" w:eastAsia="Times New Roman" w:hAnsi="Trebuchet MS" w:cs="Times New Roman"/>
                <w:noProof/>
                <w:sz w:val="24"/>
                <w:szCs w:val="24"/>
                <w:lang w:val="ro-RO"/>
              </w:rPr>
              <w:t>implementarii SDL</w:t>
            </w:r>
          </w:p>
          <w:p w14:paraId="32697057" w14:textId="77777777" w:rsidR="00856CCF" w:rsidRPr="00BE1795" w:rsidRDefault="00856CCF" w:rsidP="00E271BC">
            <w:pPr>
              <w:pStyle w:val="Listparagraf"/>
              <w:numPr>
                <w:ilvl w:val="0"/>
                <w:numId w:val="8"/>
              </w:numPr>
              <w:spacing w:after="0" w:line="240" w:lineRule="auto"/>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noProof/>
                <w:sz w:val="24"/>
                <w:szCs w:val="24"/>
                <w:lang w:val="ro-RO"/>
              </w:rPr>
              <w:t>responsabil cereri de plata</w:t>
            </w:r>
          </w:p>
          <w:p w14:paraId="120799BE" w14:textId="77777777" w:rsidR="00E26B4C" w:rsidRPr="00BE1795" w:rsidRDefault="00E26B4C" w:rsidP="00E26B4C">
            <w:pPr>
              <w:spacing w:after="0" w:line="240" w:lineRule="auto"/>
              <w:jc w:val="both"/>
              <w:rPr>
                <w:rFonts w:ascii="Trebuchet MS" w:eastAsia="Times New Roman" w:hAnsi="Trebuchet MS" w:cs="Times New Roman"/>
                <w:noProof/>
                <w:sz w:val="24"/>
                <w:szCs w:val="24"/>
                <w:lang w:val="ro-RO"/>
              </w:rPr>
            </w:pPr>
          </w:p>
          <w:p w14:paraId="48A1C339" w14:textId="77777777" w:rsidR="004E6F27" w:rsidRPr="00BE1795" w:rsidRDefault="000B76CE" w:rsidP="004E6F27">
            <w:pPr>
              <w:spacing w:after="0" w:line="240" w:lineRule="auto"/>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noProof/>
                <w:sz w:val="24"/>
                <w:szCs w:val="24"/>
                <w:lang w:val="ro-RO"/>
              </w:rPr>
              <w:t>In cadrul</w:t>
            </w:r>
            <w:r w:rsidR="004E6F27" w:rsidRPr="00BE1795">
              <w:rPr>
                <w:rFonts w:ascii="Trebuchet MS" w:eastAsia="Times New Roman" w:hAnsi="Trebuchet MS" w:cs="Times New Roman"/>
                <w:noProof/>
                <w:sz w:val="24"/>
                <w:szCs w:val="24"/>
                <w:lang w:val="ro-RO"/>
              </w:rPr>
              <w:t xml:space="preserve"> Ghidul</w:t>
            </w:r>
            <w:r w:rsidRPr="00BE1795">
              <w:rPr>
                <w:rFonts w:ascii="Trebuchet MS" w:eastAsia="Times New Roman" w:hAnsi="Trebuchet MS" w:cs="Times New Roman"/>
                <w:noProof/>
                <w:sz w:val="24"/>
                <w:szCs w:val="24"/>
                <w:lang w:val="ro-RO"/>
              </w:rPr>
              <w:t>ui</w:t>
            </w:r>
            <w:r w:rsidR="004E6F27" w:rsidRPr="00BE1795">
              <w:rPr>
                <w:rFonts w:ascii="Trebuchet MS" w:eastAsia="Times New Roman" w:hAnsi="Trebuchet MS" w:cs="Times New Roman"/>
                <w:noProof/>
                <w:sz w:val="24"/>
                <w:szCs w:val="24"/>
                <w:lang w:val="ro-RO"/>
              </w:rPr>
              <w:t xml:space="preserve"> GAL pentru implementarea SDL</w:t>
            </w:r>
            <w:r w:rsidRPr="00BE1795">
              <w:rPr>
                <w:rFonts w:ascii="Trebuchet MS" w:eastAsia="Times New Roman" w:hAnsi="Trebuchet MS" w:cs="Times New Roman"/>
                <w:noProof/>
                <w:sz w:val="24"/>
                <w:szCs w:val="24"/>
                <w:lang w:val="ro-RO"/>
              </w:rPr>
              <w:t xml:space="preserve"> (versiune</w:t>
            </w:r>
            <w:r w:rsidR="00F25F20">
              <w:rPr>
                <w:rFonts w:ascii="Trebuchet MS" w:eastAsia="Times New Roman" w:hAnsi="Trebuchet MS" w:cs="Times New Roman"/>
                <w:noProof/>
                <w:sz w:val="24"/>
                <w:szCs w:val="24"/>
                <w:lang w:val="ro-RO"/>
              </w:rPr>
              <w:t>a curenta</w:t>
            </w:r>
            <w:r w:rsidRPr="00BE1795">
              <w:rPr>
                <w:rFonts w:ascii="Trebuchet MS" w:eastAsia="Times New Roman" w:hAnsi="Trebuchet MS" w:cs="Times New Roman"/>
                <w:noProof/>
                <w:sz w:val="24"/>
                <w:szCs w:val="24"/>
                <w:lang w:val="ro-RO"/>
              </w:rPr>
              <w:t xml:space="preserve"> </w:t>
            </w:r>
            <w:r w:rsidR="00AF35C4">
              <w:rPr>
                <w:rFonts w:ascii="Trebuchet MS" w:eastAsia="Times New Roman" w:hAnsi="Trebuchet MS" w:cs="Times New Roman"/>
                <w:noProof/>
                <w:sz w:val="24"/>
                <w:szCs w:val="24"/>
                <w:lang w:val="ro-RO"/>
              </w:rPr>
              <w:t>12 din aprilie 2022</w:t>
            </w:r>
            <w:r w:rsidRPr="00BE1795">
              <w:rPr>
                <w:rFonts w:ascii="Trebuchet MS" w:eastAsia="Times New Roman" w:hAnsi="Trebuchet MS" w:cs="Times New Roman"/>
                <w:noProof/>
                <w:sz w:val="24"/>
                <w:szCs w:val="24"/>
                <w:lang w:val="ro-RO"/>
              </w:rPr>
              <w:t xml:space="preserve">) </w:t>
            </w:r>
            <w:r w:rsidR="004E6F27" w:rsidRPr="00BE1795">
              <w:rPr>
                <w:rFonts w:ascii="Trebuchet MS" w:eastAsia="Times New Roman" w:hAnsi="Trebuchet MS" w:cs="Times New Roman"/>
                <w:noProof/>
                <w:sz w:val="24"/>
                <w:szCs w:val="24"/>
                <w:lang w:val="ro-RO"/>
              </w:rPr>
              <w:t xml:space="preserve">se fac urmatoarele precizari: </w:t>
            </w:r>
          </w:p>
          <w:p w14:paraId="00CB3A34" w14:textId="77777777" w:rsidR="004E6F27" w:rsidRPr="00BE1795" w:rsidRDefault="004E6F27" w:rsidP="004E6F27">
            <w:pPr>
              <w:spacing w:after="0" w:line="240" w:lineRule="auto"/>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noProof/>
                <w:sz w:val="24"/>
                <w:szCs w:val="24"/>
                <w:lang w:val="ro-RO"/>
              </w:rPr>
              <w:t>„Personalul prev</w:t>
            </w:r>
            <w:r w:rsidR="007F4440">
              <w:rPr>
                <w:rFonts w:ascii="Trebuchet MS" w:eastAsia="Times New Roman" w:hAnsi="Trebuchet MS" w:cs="Times New Roman"/>
                <w:noProof/>
                <w:sz w:val="24"/>
                <w:szCs w:val="24"/>
                <w:lang w:val="ro-RO"/>
              </w:rPr>
              <w:t>a</w:t>
            </w:r>
            <w:r w:rsidRPr="00BE1795">
              <w:rPr>
                <w:rFonts w:ascii="Trebuchet MS" w:eastAsia="Times New Roman" w:hAnsi="Trebuchet MS" w:cs="Times New Roman"/>
                <w:noProof/>
                <w:sz w:val="24"/>
                <w:szCs w:val="24"/>
                <w:lang w:val="ro-RO"/>
              </w:rPr>
              <w:t xml:space="preserve">zut </w:t>
            </w:r>
            <w:r w:rsidR="007F4440">
              <w:rPr>
                <w:rFonts w:ascii="Trebuchet MS" w:eastAsia="Times New Roman" w:hAnsi="Trebuchet MS" w:cs="Times New Roman"/>
                <w:noProof/>
                <w:sz w:val="24"/>
                <w:szCs w:val="24"/>
                <w:lang w:val="ro-RO"/>
              </w:rPr>
              <w:t>i</w:t>
            </w:r>
            <w:r w:rsidRPr="00BE1795">
              <w:rPr>
                <w:rFonts w:ascii="Trebuchet MS" w:eastAsia="Times New Roman" w:hAnsi="Trebuchet MS" w:cs="Times New Roman"/>
                <w:noProof/>
                <w:sz w:val="24"/>
                <w:szCs w:val="24"/>
                <w:lang w:val="ro-RO"/>
              </w:rPr>
              <w:t>n organigram</w:t>
            </w:r>
            <w:r w:rsidR="007F4440">
              <w:rPr>
                <w:rFonts w:ascii="Trebuchet MS" w:eastAsia="Times New Roman" w:hAnsi="Trebuchet MS" w:cs="Times New Roman"/>
                <w:noProof/>
                <w:sz w:val="24"/>
                <w:szCs w:val="24"/>
                <w:lang w:val="ro-RO"/>
              </w:rPr>
              <w:t>a</w:t>
            </w:r>
            <w:r w:rsidRPr="00BE1795">
              <w:rPr>
                <w:rFonts w:ascii="Trebuchet MS" w:eastAsia="Times New Roman" w:hAnsi="Trebuchet MS" w:cs="Times New Roman"/>
                <w:noProof/>
                <w:sz w:val="24"/>
                <w:szCs w:val="24"/>
                <w:lang w:val="ro-RO"/>
              </w:rPr>
              <w:t xml:space="preserve"> va fi angajat prin contracte individuale de munc</w:t>
            </w:r>
            <w:r w:rsidR="007F4440">
              <w:rPr>
                <w:rFonts w:ascii="Trebuchet MS" w:eastAsia="Times New Roman" w:hAnsi="Trebuchet MS" w:cs="Times New Roman"/>
                <w:noProof/>
                <w:sz w:val="24"/>
                <w:szCs w:val="24"/>
                <w:lang w:val="ro-RO"/>
              </w:rPr>
              <w:t>a</w:t>
            </w:r>
            <w:r w:rsidRPr="00BE1795">
              <w:rPr>
                <w:rFonts w:ascii="Trebuchet MS" w:eastAsia="Times New Roman" w:hAnsi="Trebuchet MS" w:cs="Times New Roman"/>
                <w:noProof/>
                <w:sz w:val="24"/>
                <w:szCs w:val="24"/>
                <w:lang w:val="ro-RO"/>
              </w:rPr>
              <w:t xml:space="preserve"> sau va fi asigurat prin contracte de voluntariat, dup</w:t>
            </w:r>
            <w:r w:rsidR="007F4440">
              <w:rPr>
                <w:rFonts w:ascii="Trebuchet MS" w:eastAsia="Times New Roman" w:hAnsi="Trebuchet MS" w:cs="Times New Roman"/>
                <w:noProof/>
                <w:sz w:val="24"/>
                <w:szCs w:val="24"/>
                <w:lang w:val="ro-RO"/>
              </w:rPr>
              <w:t>a</w:t>
            </w:r>
            <w:r w:rsidRPr="00BE1795">
              <w:rPr>
                <w:rFonts w:ascii="Trebuchet MS" w:eastAsia="Times New Roman" w:hAnsi="Trebuchet MS" w:cs="Times New Roman"/>
                <w:noProof/>
                <w:sz w:val="24"/>
                <w:szCs w:val="24"/>
                <w:lang w:val="ro-RO"/>
              </w:rPr>
              <w:t xml:space="preserve"> caz, astfel:  </w:t>
            </w:r>
          </w:p>
          <w:p w14:paraId="0F847DDD" w14:textId="77777777" w:rsidR="004E6F27" w:rsidRPr="00BE1795" w:rsidRDefault="004E6F27" w:rsidP="004E6F27">
            <w:pPr>
              <w:spacing w:after="0" w:line="240" w:lineRule="auto"/>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noProof/>
                <w:sz w:val="24"/>
                <w:szCs w:val="24"/>
                <w:lang w:val="ro-RO"/>
              </w:rPr>
              <w:t>- func</w:t>
            </w:r>
            <w:r w:rsidR="007F4440">
              <w:rPr>
                <w:rFonts w:ascii="Trebuchet MS" w:eastAsia="Times New Roman" w:hAnsi="Trebuchet MS" w:cs="Times New Roman"/>
                <w:noProof/>
                <w:sz w:val="24"/>
                <w:szCs w:val="24"/>
                <w:lang w:val="ro-RO"/>
              </w:rPr>
              <w:t>t</w:t>
            </w:r>
            <w:r w:rsidRPr="00BE1795">
              <w:rPr>
                <w:rFonts w:ascii="Trebuchet MS" w:eastAsia="Times New Roman" w:hAnsi="Trebuchet MS" w:cs="Times New Roman"/>
                <w:noProof/>
                <w:sz w:val="24"/>
                <w:szCs w:val="24"/>
                <w:lang w:val="ro-RO"/>
              </w:rPr>
              <w:t>iile obligatorii prev</w:t>
            </w:r>
            <w:r w:rsidR="007F4440">
              <w:rPr>
                <w:rFonts w:ascii="Trebuchet MS" w:eastAsia="Times New Roman" w:hAnsi="Trebuchet MS" w:cs="Times New Roman"/>
                <w:noProof/>
                <w:sz w:val="24"/>
                <w:szCs w:val="24"/>
                <w:lang w:val="ro-RO"/>
              </w:rPr>
              <w:t>a</w:t>
            </w:r>
            <w:r w:rsidRPr="00BE1795">
              <w:rPr>
                <w:rFonts w:ascii="Trebuchet MS" w:eastAsia="Times New Roman" w:hAnsi="Trebuchet MS" w:cs="Times New Roman"/>
                <w:noProof/>
                <w:sz w:val="24"/>
                <w:szCs w:val="24"/>
                <w:lang w:val="ro-RO"/>
              </w:rPr>
              <w:t xml:space="preserve">zute </w:t>
            </w:r>
            <w:r w:rsidR="007F4440">
              <w:rPr>
                <w:rFonts w:ascii="Trebuchet MS" w:eastAsia="Times New Roman" w:hAnsi="Trebuchet MS" w:cs="Times New Roman"/>
                <w:noProof/>
                <w:sz w:val="24"/>
                <w:szCs w:val="24"/>
                <w:lang w:val="ro-RO"/>
              </w:rPr>
              <w:t>i</w:t>
            </w:r>
            <w:r w:rsidRPr="00BE1795">
              <w:rPr>
                <w:rFonts w:ascii="Trebuchet MS" w:eastAsia="Times New Roman" w:hAnsi="Trebuchet MS" w:cs="Times New Roman"/>
                <w:noProof/>
                <w:sz w:val="24"/>
                <w:szCs w:val="24"/>
                <w:lang w:val="ro-RO"/>
              </w:rPr>
              <w:t>n organigrama din SDL trebuie s</w:t>
            </w:r>
            <w:r w:rsidR="007F4440">
              <w:rPr>
                <w:rFonts w:ascii="Trebuchet MS" w:eastAsia="Times New Roman" w:hAnsi="Trebuchet MS" w:cs="Times New Roman"/>
                <w:noProof/>
                <w:sz w:val="24"/>
                <w:szCs w:val="24"/>
                <w:lang w:val="ro-RO"/>
              </w:rPr>
              <w:t>a</w:t>
            </w:r>
            <w:r w:rsidRPr="00BE1795">
              <w:rPr>
                <w:rFonts w:ascii="Trebuchet MS" w:eastAsia="Times New Roman" w:hAnsi="Trebuchet MS" w:cs="Times New Roman"/>
                <w:noProof/>
                <w:sz w:val="24"/>
                <w:szCs w:val="24"/>
                <w:lang w:val="ro-RO"/>
              </w:rPr>
              <w:t xml:space="preserve"> se asigure prin men</w:t>
            </w:r>
            <w:r w:rsidR="007F4440">
              <w:rPr>
                <w:rFonts w:ascii="Trebuchet MS" w:eastAsia="Times New Roman" w:hAnsi="Trebuchet MS" w:cs="Times New Roman"/>
                <w:noProof/>
                <w:sz w:val="24"/>
                <w:szCs w:val="24"/>
                <w:lang w:val="ro-RO"/>
              </w:rPr>
              <w:t>t</w:t>
            </w:r>
            <w:r w:rsidRPr="00BE1795">
              <w:rPr>
                <w:rFonts w:ascii="Trebuchet MS" w:eastAsia="Times New Roman" w:hAnsi="Trebuchet MS" w:cs="Times New Roman"/>
                <w:noProof/>
                <w:sz w:val="24"/>
                <w:szCs w:val="24"/>
                <w:lang w:val="ro-RO"/>
              </w:rPr>
              <w:t>inerea contractelor de munc</w:t>
            </w:r>
            <w:r w:rsidR="007F4440">
              <w:rPr>
                <w:rFonts w:ascii="Trebuchet MS" w:eastAsia="Times New Roman" w:hAnsi="Trebuchet MS" w:cs="Times New Roman"/>
                <w:noProof/>
                <w:sz w:val="24"/>
                <w:szCs w:val="24"/>
                <w:lang w:val="ro-RO"/>
              </w:rPr>
              <w:t>a</w:t>
            </w:r>
            <w:r w:rsidRPr="00BE1795">
              <w:rPr>
                <w:rFonts w:ascii="Trebuchet MS" w:eastAsia="Times New Roman" w:hAnsi="Trebuchet MS" w:cs="Times New Roman"/>
                <w:noProof/>
                <w:sz w:val="24"/>
                <w:szCs w:val="24"/>
                <w:lang w:val="ro-RO"/>
              </w:rPr>
              <w:t xml:space="preserve"> individuale </w:t>
            </w:r>
            <w:r w:rsidRPr="00BE1795">
              <w:rPr>
                <w:rFonts w:ascii="Trebuchet MS" w:eastAsia="Times New Roman" w:hAnsi="Trebuchet MS" w:cs="Times New Roman"/>
                <w:b/>
                <w:bCs/>
                <w:noProof/>
                <w:sz w:val="24"/>
                <w:szCs w:val="24"/>
                <w:lang w:val="ro-RO"/>
              </w:rPr>
              <w:t>cel pu</w:t>
            </w:r>
            <w:r w:rsidR="007F4440">
              <w:rPr>
                <w:rFonts w:ascii="Trebuchet MS" w:eastAsia="Times New Roman" w:hAnsi="Trebuchet MS" w:cs="Times New Roman"/>
                <w:b/>
                <w:bCs/>
                <w:noProof/>
                <w:sz w:val="24"/>
                <w:szCs w:val="24"/>
                <w:lang w:val="ro-RO"/>
              </w:rPr>
              <w:t>t</w:t>
            </w:r>
            <w:r w:rsidRPr="00BE1795">
              <w:rPr>
                <w:rFonts w:ascii="Trebuchet MS" w:eastAsia="Times New Roman" w:hAnsi="Trebuchet MS" w:cs="Times New Roman"/>
                <w:b/>
                <w:bCs/>
                <w:noProof/>
                <w:sz w:val="24"/>
                <w:szCs w:val="24"/>
                <w:lang w:val="ro-RO"/>
              </w:rPr>
              <w:t>in p</w:t>
            </w:r>
            <w:r w:rsidR="00D414C6">
              <w:rPr>
                <w:rFonts w:ascii="Trebuchet MS" w:eastAsia="Times New Roman" w:hAnsi="Trebuchet MS" w:cs="Times New Roman"/>
                <w:b/>
                <w:bCs/>
                <w:noProof/>
                <w:sz w:val="24"/>
                <w:szCs w:val="24"/>
                <w:lang w:val="ro-RO"/>
              </w:rPr>
              <w:t>a</w:t>
            </w:r>
            <w:r w:rsidRPr="00BE1795">
              <w:rPr>
                <w:rFonts w:ascii="Trebuchet MS" w:eastAsia="Times New Roman" w:hAnsi="Trebuchet MS" w:cs="Times New Roman"/>
                <w:b/>
                <w:bCs/>
                <w:noProof/>
                <w:sz w:val="24"/>
                <w:szCs w:val="24"/>
                <w:lang w:val="ro-RO"/>
              </w:rPr>
              <w:t>n</w:t>
            </w:r>
            <w:r w:rsidR="007F4440">
              <w:rPr>
                <w:rFonts w:ascii="Trebuchet MS" w:eastAsia="Times New Roman" w:hAnsi="Trebuchet MS" w:cs="Times New Roman"/>
                <w:b/>
                <w:bCs/>
                <w:noProof/>
                <w:sz w:val="24"/>
                <w:szCs w:val="24"/>
                <w:lang w:val="ro-RO"/>
              </w:rPr>
              <w:t>a</w:t>
            </w:r>
            <w:r w:rsidRPr="00BE1795">
              <w:rPr>
                <w:rFonts w:ascii="Trebuchet MS" w:eastAsia="Times New Roman" w:hAnsi="Trebuchet MS" w:cs="Times New Roman"/>
                <w:b/>
                <w:bCs/>
                <w:noProof/>
                <w:sz w:val="24"/>
                <w:szCs w:val="24"/>
                <w:lang w:val="ro-RO"/>
              </w:rPr>
              <w:t xml:space="preserve"> la contractarea </w:t>
            </w:r>
            <w:r w:rsidRPr="00BE1795">
              <w:rPr>
                <w:rFonts w:ascii="Trebuchet MS" w:eastAsia="Times New Roman" w:hAnsi="Trebuchet MS" w:cs="Times New Roman"/>
                <w:b/>
                <w:bCs/>
                <w:noProof/>
                <w:sz w:val="24"/>
                <w:szCs w:val="24"/>
                <w:u w:val="single"/>
                <w:lang w:val="ro-RO"/>
              </w:rPr>
              <w:t>a minimum 80%</w:t>
            </w:r>
            <w:r w:rsidRPr="00BE1795">
              <w:rPr>
                <w:rFonts w:ascii="Trebuchet MS" w:eastAsia="Times New Roman" w:hAnsi="Trebuchet MS" w:cs="Times New Roman"/>
                <w:b/>
                <w:bCs/>
                <w:noProof/>
                <w:sz w:val="24"/>
                <w:szCs w:val="24"/>
                <w:lang w:val="ro-RO"/>
              </w:rPr>
              <w:t xml:space="preserve"> din fondurile aferente Sub-m</w:t>
            </w:r>
            <w:r w:rsidR="007F4440">
              <w:rPr>
                <w:rFonts w:ascii="Trebuchet MS" w:eastAsia="Times New Roman" w:hAnsi="Trebuchet MS" w:cs="Times New Roman"/>
                <w:b/>
                <w:bCs/>
                <w:noProof/>
                <w:sz w:val="24"/>
                <w:szCs w:val="24"/>
                <w:lang w:val="ro-RO"/>
              </w:rPr>
              <w:t>a</w:t>
            </w:r>
            <w:r w:rsidRPr="00BE1795">
              <w:rPr>
                <w:rFonts w:ascii="Trebuchet MS" w:eastAsia="Times New Roman" w:hAnsi="Trebuchet MS" w:cs="Times New Roman"/>
                <w:b/>
                <w:bCs/>
                <w:noProof/>
                <w:sz w:val="24"/>
                <w:szCs w:val="24"/>
                <w:lang w:val="ro-RO"/>
              </w:rPr>
              <w:t>surii 19.2;</w:t>
            </w:r>
            <w:r w:rsidRPr="00BE1795">
              <w:rPr>
                <w:rFonts w:ascii="Trebuchet MS" w:eastAsia="Times New Roman" w:hAnsi="Trebuchet MS" w:cs="Times New Roman"/>
                <w:noProof/>
                <w:sz w:val="24"/>
                <w:szCs w:val="24"/>
                <w:lang w:val="ro-RO"/>
              </w:rPr>
              <w:t xml:space="preserve">  </w:t>
            </w:r>
          </w:p>
          <w:p w14:paraId="68DD37C3" w14:textId="77777777" w:rsidR="004E6F27" w:rsidRPr="00BE1795" w:rsidRDefault="004E6F27" w:rsidP="004E6F27">
            <w:pPr>
              <w:spacing w:after="0" w:line="240" w:lineRule="auto"/>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noProof/>
                <w:sz w:val="24"/>
                <w:szCs w:val="24"/>
                <w:lang w:val="ro-RO"/>
              </w:rPr>
              <w:lastRenderedPageBreak/>
              <w:t>- pentru restul perioadei de implementare a SDL (</w:t>
            </w:r>
            <w:r w:rsidRPr="00B454D5">
              <w:rPr>
                <w:rFonts w:ascii="Trebuchet MS" w:eastAsia="Times New Roman" w:hAnsi="Trebuchet MS" w:cs="Times New Roman"/>
                <w:b/>
                <w:bCs/>
                <w:noProof/>
                <w:sz w:val="24"/>
                <w:szCs w:val="24"/>
                <w:u w:val="single"/>
                <w:lang w:val="ro-RO"/>
              </w:rPr>
              <w:t>p</w:t>
            </w:r>
            <w:r w:rsidR="00D414C6" w:rsidRPr="00B454D5">
              <w:rPr>
                <w:rFonts w:ascii="Trebuchet MS" w:eastAsia="Times New Roman" w:hAnsi="Trebuchet MS" w:cs="Times New Roman"/>
                <w:b/>
                <w:bCs/>
                <w:noProof/>
                <w:sz w:val="24"/>
                <w:szCs w:val="24"/>
                <w:u w:val="single"/>
                <w:lang w:val="ro-RO"/>
              </w:rPr>
              <w:t>a</w:t>
            </w:r>
            <w:r w:rsidRPr="00B454D5">
              <w:rPr>
                <w:rFonts w:ascii="Trebuchet MS" w:eastAsia="Times New Roman" w:hAnsi="Trebuchet MS" w:cs="Times New Roman"/>
                <w:b/>
                <w:bCs/>
                <w:noProof/>
                <w:sz w:val="24"/>
                <w:szCs w:val="24"/>
                <w:u w:val="single"/>
                <w:lang w:val="ro-RO"/>
              </w:rPr>
              <w:t>n</w:t>
            </w:r>
            <w:r w:rsidR="007F4440" w:rsidRPr="00B454D5">
              <w:rPr>
                <w:rFonts w:ascii="Trebuchet MS" w:eastAsia="Times New Roman" w:hAnsi="Trebuchet MS" w:cs="Times New Roman"/>
                <w:b/>
                <w:bCs/>
                <w:noProof/>
                <w:sz w:val="24"/>
                <w:szCs w:val="24"/>
                <w:u w:val="single"/>
                <w:lang w:val="ro-RO"/>
              </w:rPr>
              <w:t>a</w:t>
            </w:r>
            <w:r w:rsidRPr="00B454D5">
              <w:rPr>
                <w:rFonts w:ascii="Trebuchet MS" w:eastAsia="Times New Roman" w:hAnsi="Trebuchet MS" w:cs="Times New Roman"/>
                <w:b/>
                <w:bCs/>
                <w:noProof/>
                <w:sz w:val="24"/>
                <w:szCs w:val="24"/>
                <w:u w:val="single"/>
                <w:lang w:val="ro-RO"/>
              </w:rPr>
              <w:t xml:space="preserve"> la finalul anului 202</w:t>
            </w:r>
            <w:r w:rsidR="00AF35C4" w:rsidRPr="00B454D5">
              <w:rPr>
                <w:rFonts w:ascii="Trebuchet MS" w:eastAsia="Times New Roman" w:hAnsi="Trebuchet MS" w:cs="Times New Roman"/>
                <w:b/>
                <w:bCs/>
                <w:noProof/>
                <w:sz w:val="24"/>
                <w:szCs w:val="24"/>
                <w:u w:val="single"/>
                <w:lang w:val="ro-RO"/>
              </w:rPr>
              <w:t>5</w:t>
            </w:r>
            <w:r w:rsidRPr="00BE1795">
              <w:rPr>
                <w:rFonts w:ascii="Trebuchet MS" w:eastAsia="Times New Roman" w:hAnsi="Trebuchet MS" w:cs="Times New Roman"/>
                <w:noProof/>
                <w:sz w:val="24"/>
                <w:szCs w:val="24"/>
                <w:lang w:val="ro-RO"/>
              </w:rPr>
              <w:t>) func</w:t>
            </w:r>
            <w:r w:rsidR="007F4440">
              <w:rPr>
                <w:rFonts w:ascii="Trebuchet MS" w:eastAsia="Times New Roman" w:hAnsi="Trebuchet MS" w:cs="Times New Roman"/>
                <w:noProof/>
                <w:sz w:val="24"/>
                <w:szCs w:val="24"/>
                <w:lang w:val="ro-RO"/>
              </w:rPr>
              <w:t>t</w:t>
            </w:r>
            <w:r w:rsidRPr="00BE1795">
              <w:rPr>
                <w:rFonts w:ascii="Trebuchet MS" w:eastAsia="Times New Roman" w:hAnsi="Trebuchet MS" w:cs="Times New Roman"/>
                <w:noProof/>
                <w:sz w:val="24"/>
                <w:szCs w:val="24"/>
                <w:lang w:val="ro-RO"/>
              </w:rPr>
              <w:t>iile obligatorii prev</w:t>
            </w:r>
            <w:r w:rsidR="007F4440">
              <w:rPr>
                <w:rFonts w:ascii="Trebuchet MS" w:eastAsia="Times New Roman" w:hAnsi="Trebuchet MS" w:cs="Times New Roman"/>
                <w:noProof/>
                <w:sz w:val="24"/>
                <w:szCs w:val="24"/>
                <w:lang w:val="ro-RO"/>
              </w:rPr>
              <w:t>a</w:t>
            </w:r>
            <w:r w:rsidRPr="00BE1795">
              <w:rPr>
                <w:rFonts w:ascii="Trebuchet MS" w:eastAsia="Times New Roman" w:hAnsi="Trebuchet MS" w:cs="Times New Roman"/>
                <w:noProof/>
                <w:sz w:val="24"/>
                <w:szCs w:val="24"/>
                <w:lang w:val="ro-RO"/>
              </w:rPr>
              <w:t xml:space="preserve">zute de regulament (monitorizare, evaluare </w:t>
            </w:r>
            <w:r w:rsidR="000D70FD">
              <w:rPr>
                <w:rFonts w:ascii="Trebuchet MS" w:eastAsia="Times New Roman" w:hAnsi="Trebuchet MS" w:cs="Times New Roman"/>
                <w:noProof/>
                <w:sz w:val="24"/>
                <w:szCs w:val="24"/>
                <w:lang w:val="ro-RO"/>
              </w:rPr>
              <w:t>s</w:t>
            </w:r>
            <w:r w:rsidRPr="00BE1795">
              <w:rPr>
                <w:rFonts w:ascii="Trebuchet MS" w:eastAsia="Times New Roman" w:hAnsi="Trebuchet MS" w:cs="Times New Roman"/>
                <w:noProof/>
                <w:sz w:val="24"/>
                <w:szCs w:val="24"/>
                <w:lang w:val="ro-RO"/>
              </w:rPr>
              <w:t xml:space="preserve">i raportare ale SDL) se pot asigura </w:t>
            </w:r>
            <w:r w:rsidR="000D70FD">
              <w:rPr>
                <w:rFonts w:ascii="Trebuchet MS" w:eastAsia="Times New Roman" w:hAnsi="Trebuchet MS" w:cs="Times New Roman"/>
                <w:noProof/>
                <w:sz w:val="24"/>
                <w:szCs w:val="24"/>
                <w:lang w:val="ro-RO"/>
              </w:rPr>
              <w:t>s</w:t>
            </w:r>
            <w:r w:rsidRPr="00BE1795">
              <w:rPr>
                <w:rFonts w:ascii="Trebuchet MS" w:eastAsia="Times New Roman" w:hAnsi="Trebuchet MS" w:cs="Times New Roman"/>
                <w:noProof/>
                <w:sz w:val="24"/>
                <w:szCs w:val="24"/>
                <w:lang w:val="ro-RO"/>
              </w:rPr>
              <w:t xml:space="preserve">i </w:t>
            </w:r>
            <w:r w:rsidR="007F4440">
              <w:rPr>
                <w:rFonts w:ascii="Trebuchet MS" w:eastAsia="Times New Roman" w:hAnsi="Trebuchet MS" w:cs="Times New Roman"/>
                <w:noProof/>
                <w:sz w:val="24"/>
                <w:szCs w:val="24"/>
                <w:lang w:val="ro-RO"/>
              </w:rPr>
              <w:t>i</w:t>
            </w:r>
            <w:r w:rsidRPr="00BE1795">
              <w:rPr>
                <w:rFonts w:ascii="Trebuchet MS" w:eastAsia="Times New Roman" w:hAnsi="Trebuchet MS" w:cs="Times New Roman"/>
                <w:noProof/>
                <w:sz w:val="24"/>
                <w:szCs w:val="24"/>
                <w:lang w:val="ro-RO"/>
              </w:rPr>
              <w:t xml:space="preserve">n baza unor contracte de voluntariat.”  </w:t>
            </w:r>
          </w:p>
          <w:p w14:paraId="09B12D31" w14:textId="77777777" w:rsidR="000B76CE" w:rsidRPr="00BE1795" w:rsidRDefault="000B76CE" w:rsidP="004E6F27">
            <w:pPr>
              <w:spacing w:after="0" w:line="240" w:lineRule="auto"/>
              <w:jc w:val="both"/>
              <w:rPr>
                <w:rFonts w:ascii="Trebuchet MS" w:eastAsia="Times New Roman" w:hAnsi="Trebuchet MS" w:cs="Times New Roman"/>
                <w:noProof/>
                <w:sz w:val="24"/>
                <w:szCs w:val="24"/>
                <w:lang w:val="ro-RO"/>
              </w:rPr>
            </w:pPr>
          </w:p>
          <w:p w14:paraId="6D1F5776" w14:textId="77777777" w:rsidR="000B76CE" w:rsidRPr="00BE1795" w:rsidRDefault="000B76CE" w:rsidP="004E6F27">
            <w:pPr>
              <w:spacing w:after="0" w:line="240" w:lineRule="auto"/>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noProof/>
                <w:sz w:val="24"/>
                <w:szCs w:val="24"/>
                <w:lang w:val="ro-RO"/>
              </w:rPr>
              <w:t>Totodata, in cadrul ghidului solicitantului pe SM19.4 (versiune</w:t>
            </w:r>
            <w:r w:rsidR="00F25F20">
              <w:rPr>
                <w:rFonts w:ascii="Trebuchet MS" w:eastAsia="Times New Roman" w:hAnsi="Trebuchet MS" w:cs="Times New Roman"/>
                <w:noProof/>
                <w:sz w:val="24"/>
                <w:szCs w:val="24"/>
                <w:lang w:val="ro-RO"/>
              </w:rPr>
              <w:t>a curenta</w:t>
            </w:r>
            <w:r w:rsidRPr="00BE1795">
              <w:rPr>
                <w:rFonts w:ascii="Trebuchet MS" w:eastAsia="Times New Roman" w:hAnsi="Trebuchet MS" w:cs="Times New Roman"/>
                <w:noProof/>
                <w:sz w:val="24"/>
                <w:szCs w:val="24"/>
                <w:lang w:val="ro-RO"/>
              </w:rPr>
              <w:t xml:space="preserve"> 0</w:t>
            </w:r>
            <w:r w:rsidR="00AF35C4">
              <w:rPr>
                <w:rFonts w:ascii="Trebuchet MS" w:eastAsia="Times New Roman" w:hAnsi="Trebuchet MS" w:cs="Times New Roman"/>
                <w:noProof/>
                <w:sz w:val="24"/>
                <w:szCs w:val="24"/>
                <w:lang w:val="ro-RO"/>
              </w:rPr>
              <w:t>7 din august 2022</w:t>
            </w:r>
            <w:r w:rsidRPr="00BE1795">
              <w:rPr>
                <w:rFonts w:ascii="Trebuchet MS" w:eastAsia="Times New Roman" w:hAnsi="Trebuchet MS" w:cs="Times New Roman"/>
                <w:noProof/>
                <w:sz w:val="24"/>
                <w:szCs w:val="24"/>
                <w:lang w:val="ro-RO"/>
              </w:rPr>
              <w:t>) se fac o serie de precizari similare, dupa cum urmeaza:</w:t>
            </w:r>
          </w:p>
          <w:p w14:paraId="666B3F94" w14:textId="77777777" w:rsidR="00AF35C4" w:rsidRPr="00AF35C4" w:rsidRDefault="000B76CE" w:rsidP="00AF35C4">
            <w:pPr>
              <w:spacing w:after="0" w:line="240" w:lineRule="auto"/>
              <w:contextualSpacing/>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noProof/>
                <w:sz w:val="24"/>
                <w:szCs w:val="24"/>
                <w:lang w:val="ro-RO"/>
              </w:rPr>
              <w:t>„</w:t>
            </w:r>
            <w:r w:rsidR="00AF35C4" w:rsidRPr="00AF35C4">
              <w:rPr>
                <w:rFonts w:ascii="Trebuchet MS" w:eastAsia="Times New Roman" w:hAnsi="Trebuchet MS" w:cs="Times New Roman"/>
                <w:noProof/>
                <w:sz w:val="24"/>
                <w:szCs w:val="24"/>
                <w:lang w:val="ro-RO"/>
              </w:rPr>
              <w:t>Personalul prev</w:t>
            </w:r>
            <w:r w:rsidR="00AF35C4">
              <w:rPr>
                <w:rFonts w:ascii="Trebuchet MS" w:eastAsia="Times New Roman" w:hAnsi="Trebuchet MS" w:cs="Times New Roman"/>
                <w:noProof/>
                <w:sz w:val="24"/>
                <w:szCs w:val="24"/>
                <w:lang w:val="ro-RO"/>
              </w:rPr>
              <w:t>a</w:t>
            </w:r>
            <w:r w:rsidR="00AF35C4" w:rsidRPr="00AF35C4">
              <w:rPr>
                <w:rFonts w:ascii="Trebuchet MS" w:eastAsia="Times New Roman" w:hAnsi="Trebuchet MS" w:cs="Times New Roman"/>
                <w:noProof/>
                <w:sz w:val="24"/>
                <w:szCs w:val="24"/>
                <w:lang w:val="ro-RO"/>
              </w:rPr>
              <w:t xml:space="preserve">zut </w:t>
            </w:r>
            <w:r w:rsidR="00AF35C4">
              <w:rPr>
                <w:rFonts w:ascii="Trebuchet MS" w:eastAsia="Times New Roman" w:hAnsi="Trebuchet MS" w:cs="Times New Roman"/>
                <w:noProof/>
                <w:sz w:val="24"/>
                <w:szCs w:val="24"/>
                <w:lang w:val="ro-RO"/>
              </w:rPr>
              <w:t>i</w:t>
            </w:r>
            <w:r w:rsidR="00AF35C4" w:rsidRPr="00AF35C4">
              <w:rPr>
                <w:rFonts w:ascii="Trebuchet MS" w:eastAsia="Times New Roman" w:hAnsi="Trebuchet MS" w:cs="Times New Roman"/>
                <w:noProof/>
                <w:sz w:val="24"/>
                <w:szCs w:val="24"/>
                <w:lang w:val="ro-RO"/>
              </w:rPr>
              <w:t>n organigram</w:t>
            </w:r>
            <w:r w:rsidR="00AF35C4">
              <w:rPr>
                <w:rFonts w:ascii="Trebuchet MS" w:eastAsia="Times New Roman" w:hAnsi="Trebuchet MS" w:cs="Times New Roman"/>
                <w:noProof/>
                <w:sz w:val="24"/>
                <w:szCs w:val="24"/>
                <w:lang w:val="ro-RO"/>
              </w:rPr>
              <w:t>a</w:t>
            </w:r>
            <w:r w:rsidR="00AF35C4" w:rsidRPr="00AF35C4">
              <w:rPr>
                <w:rFonts w:ascii="Trebuchet MS" w:eastAsia="Times New Roman" w:hAnsi="Trebuchet MS" w:cs="Times New Roman"/>
                <w:noProof/>
                <w:sz w:val="24"/>
                <w:szCs w:val="24"/>
                <w:lang w:val="ro-RO"/>
              </w:rPr>
              <w:t xml:space="preserve"> va fi angajat prin contracte individuale de munc</w:t>
            </w:r>
            <w:r w:rsidR="00AF35C4">
              <w:rPr>
                <w:rFonts w:ascii="Trebuchet MS" w:eastAsia="Times New Roman" w:hAnsi="Trebuchet MS" w:cs="Times New Roman"/>
                <w:noProof/>
                <w:sz w:val="24"/>
                <w:szCs w:val="24"/>
                <w:lang w:val="ro-RO"/>
              </w:rPr>
              <w:t>a</w:t>
            </w:r>
            <w:r w:rsidR="00AF35C4" w:rsidRPr="00AF35C4">
              <w:rPr>
                <w:rFonts w:ascii="Trebuchet MS" w:eastAsia="Times New Roman" w:hAnsi="Trebuchet MS" w:cs="Times New Roman"/>
                <w:noProof/>
                <w:sz w:val="24"/>
                <w:szCs w:val="24"/>
                <w:lang w:val="ro-RO"/>
              </w:rPr>
              <w:t xml:space="preserve"> sau va fi asigurat prin contracte de voluntariat, dup</w:t>
            </w:r>
            <w:r w:rsidR="00AF35C4">
              <w:rPr>
                <w:rFonts w:ascii="Trebuchet MS" w:eastAsia="Times New Roman" w:hAnsi="Trebuchet MS" w:cs="Times New Roman"/>
                <w:noProof/>
                <w:sz w:val="24"/>
                <w:szCs w:val="24"/>
                <w:lang w:val="ro-RO"/>
              </w:rPr>
              <w:t>a</w:t>
            </w:r>
            <w:r w:rsidR="00AF35C4" w:rsidRPr="00AF35C4">
              <w:rPr>
                <w:rFonts w:ascii="Trebuchet MS" w:eastAsia="Times New Roman" w:hAnsi="Trebuchet MS" w:cs="Times New Roman"/>
                <w:noProof/>
                <w:sz w:val="24"/>
                <w:szCs w:val="24"/>
                <w:lang w:val="ro-RO"/>
              </w:rPr>
              <w:t xml:space="preserve"> caz, astfel: </w:t>
            </w:r>
          </w:p>
          <w:p w14:paraId="3B72F864" w14:textId="77777777" w:rsidR="00AF35C4" w:rsidRDefault="00AF35C4" w:rsidP="00AF35C4">
            <w:pPr>
              <w:spacing w:after="0" w:line="240" w:lineRule="auto"/>
              <w:contextualSpacing/>
              <w:jc w:val="both"/>
              <w:rPr>
                <w:rFonts w:ascii="Trebuchet MS" w:eastAsia="Times New Roman" w:hAnsi="Trebuchet MS" w:cs="Times New Roman"/>
                <w:noProof/>
                <w:sz w:val="24"/>
                <w:szCs w:val="24"/>
                <w:lang w:val="ro-RO"/>
              </w:rPr>
            </w:pPr>
            <w:r w:rsidRPr="00AF35C4">
              <w:rPr>
                <w:rFonts w:ascii="Trebuchet MS" w:eastAsia="Times New Roman" w:hAnsi="Trebuchet MS" w:cs="Times New Roman"/>
                <w:noProof/>
                <w:sz w:val="24"/>
                <w:szCs w:val="24"/>
                <w:lang w:val="ro-RO"/>
              </w:rPr>
              <w:t>-</w:t>
            </w:r>
            <w:r>
              <w:rPr>
                <w:rFonts w:ascii="Trebuchet MS" w:eastAsia="Times New Roman" w:hAnsi="Trebuchet MS" w:cs="Times New Roman"/>
                <w:noProof/>
                <w:sz w:val="24"/>
                <w:szCs w:val="24"/>
                <w:lang w:val="ro-RO"/>
              </w:rPr>
              <w:t xml:space="preserve"> </w:t>
            </w:r>
            <w:r w:rsidRPr="00AF35C4">
              <w:rPr>
                <w:rFonts w:ascii="Trebuchet MS" w:eastAsia="Times New Roman" w:hAnsi="Trebuchet MS" w:cs="Times New Roman"/>
                <w:noProof/>
                <w:sz w:val="24"/>
                <w:szCs w:val="24"/>
                <w:lang w:val="ro-RO"/>
              </w:rPr>
              <w:t>func</w:t>
            </w:r>
            <w:r>
              <w:rPr>
                <w:rFonts w:ascii="Trebuchet MS" w:eastAsia="Times New Roman" w:hAnsi="Trebuchet MS" w:cs="Times New Roman"/>
                <w:noProof/>
                <w:sz w:val="24"/>
                <w:szCs w:val="24"/>
                <w:lang w:val="ro-RO"/>
              </w:rPr>
              <w:t>t</w:t>
            </w:r>
            <w:r w:rsidRPr="00AF35C4">
              <w:rPr>
                <w:rFonts w:ascii="Trebuchet MS" w:eastAsia="Times New Roman" w:hAnsi="Trebuchet MS" w:cs="Times New Roman"/>
                <w:noProof/>
                <w:sz w:val="24"/>
                <w:szCs w:val="24"/>
                <w:lang w:val="ro-RO"/>
              </w:rPr>
              <w:t>iile obligatorii prev</w:t>
            </w:r>
            <w:r>
              <w:rPr>
                <w:rFonts w:ascii="Trebuchet MS" w:eastAsia="Times New Roman" w:hAnsi="Trebuchet MS" w:cs="Times New Roman"/>
                <w:noProof/>
                <w:sz w:val="24"/>
                <w:szCs w:val="24"/>
                <w:lang w:val="ro-RO"/>
              </w:rPr>
              <w:t>a</w:t>
            </w:r>
            <w:r w:rsidRPr="00AF35C4">
              <w:rPr>
                <w:rFonts w:ascii="Trebuchet MS" w:eastAsia="Times New Roman" w:hAnsi="Trebuchet MS" w:cs="Times New Roman"/>
                <w:noProof/>
                <w:sz w:val="24"/>
                <w:szCs w:val="24"/>
                <w:lang w:val="ro-RO"/>
              </w:rPr>
              <w:t xml:space="preserve">zute </w:t>
            </w:r>
            <w:r>
              <w:rPr>
                <w:rFonts w:ascii="Trebuchet MS" w:eastAsia="Times New Roman" w:hAnsi="Trebuchet MS" w:cs="Times New Roman"/>
                <w:noProof/>
                <w:sz w:val="24"/>
                <w:szCs w:val="24"/>
                <w:lang w:val="ro-RO"/>
              </w:rPr>
              <w:t>i</w:t>
            </w:r>
            <w:r w:rsidRPr="00AF35C4">
              <w:rPr>
                <w:rFonts w:ascii="Trebuchet MS" w:eastAsia="Times New Roman" w:hAnsi="Trebuchet MS" w:cs="Times New Roman"/>
                <w:noProof/>
                <w:sz w:val="24"/>
                <w:szCs w:val="24"/>
                <w:lang w:val="ro-RO"/>
              </w:rPr>
              <w:t>n organigrama din SDL trebuie s</w:t>
            </w:r>
            <w:r>
              <w:rPr>
                <w:rFonts w:ascii="Trebuchet MS" w:eastAsia="Times New Roman" w:hAnsi="Trebuchet MS" w:cs="Times New Roman"/>
                <w:noProof/>
                <w:sz w:val="24"/>
                <w:szCs w:val="24"/>
                <w:lang w:val="ro-RO"/>
              </w:rPr>
              <w:t>a</w:t>
            </w:r>
            <w:r w:rsidRPr="00AF35C4">
              <w:rPr>
                <w:rFonts w:ascii="Trebuchet MS" w:eastAsia="Times New Roman" w:hAnsi="Trebuchet MS" w:cs="Times New Roman"/>
                <w:noProof/>
                <w:sz w:val="24"/>
                <w:szCs w:val="24"/>
                <w:lang w:val="ro-RO"/>
              </w:rPr>
              <w:t xml:space="preserve"> se asigure prin men</w:t>
            </w:r>
            <w:r>
              <w:rPr>
                <w:rFonts w:ascii="Trebuchet MS" w:eastAsia="Times New Roman" w:hAnsi="Trebuchet MS" w:cs="Times New Roman"/>
                <w:noProof/>
                <w:sz w:val="24"/>
                <w:szCs w:val="24"/>
                <w:lang w:val="ro-RO"/>
              </w:rPr>
              <w:t>t</w:t>
            </w:r>
            <w:r w:rsidRPr="00AF35C4">
              <w:rPr>
                <w:rFonts w:ascii="Trebuchet MS" w:eastAsia="Times New Roman" w:hAnsi="Trebuchet MS" w:cs="Times New Roman"/>
                <w:noProof/>
                <w:sz w:val="24"/>
                <w:szCs w:val="24"/>
                <w:lang w:val="ro-RO"/>
              </w:rPr>
              <w:t>inerea contractelor de munc</w:t>
            </w:r>
            <w:r>
              <w:rPr>
                <w:rFonts w:ascii="Trebuchet MS" w:eastAsia="Times New Roman" w:hAnsi="Trebuchet MS" w:cs="Times New Roman"/>
                <w:noProof/>
                <w:sz w:val="24"/>
                <w:szCs w:val="24"/>
                <w:lang w:val="ro-RO"/>
              </w:rPr>
              <w:t>a</w:t>
            </w:r>
            <w:r w:rsidRPr="00AF35C4">
              <w:rPr>
                <w:rFonts w:ascii="Trebuchet MS" w:eastAsia="Times New Roman" w:hAnsi="Trebuchet MS" w:cs="Times New Roman"/>
                <w:noProof/>
                <w:sz w:val="24"/>
                <w:szCs w:val="24"/>
                <w:lang w:val="ro-RO"/>
              </w:rPr>
              <w:t xml:space="preserve"> individuale cel pu</w:t>
            </w:r>
            <w:r>
              <w:rPr>
                <w:rFonts w:ascii="Trebuchet MS" w:eastAsia="Times New Roman" w:hAnsi="Trebuchet MS" w:cs="Times New Roman"/>
                <w:noProof/>
                <w:sz w:val="24"/>
                <w:szCs w:val="24"/>
                <w:lang w:val="ro-RO"/>
              </w:rPr>
              <w:t>t</w:t>
            </w:r>
            <w:r w:rsidRPr="00AF35C4">
              <w:rPr>
                <w:rFonts w:ascii="Trebuchet MS" w:eastAsia="Times New Roman" w:hAnsi="Trebuchet MS" w:cs="Times New Roman"/>
                <w:noProof/>
                <w:sz w:val="24"/>
                <w:szCs w:val="24"/>
                <w:lang w:val="ro-RO"/>
              </w:rPr>
              <w:t>in p</w:t>
            </w:r>
            <w:r>
              <w:rPr>
                <w:rFonts w:ascii="Trebuchet MS" w:eastAsia="Times New Roman" w:hAnsi="Trebuchet MS" w:cs="Times New Roman"/>
                <w:noProof/>
                <w:sz w:val="24"/>
                <w:szCs w:val="24"/>
                <w:lang w:val="ro-RO"/>
              </w:rPr>
              <w:t>a</w:t>
            </w:r>
            <w:r w:rsidRPr="00AF35C4">
              <w:rPr>
                <w:rFonts w:ascii="Trebuchet MS" w:eastAsia="Times New Roman" w:hAnsi="Trebuchet MS" w:cs="Times New Roman"/>
                <w:noProof/>
                <w:sz w:val="24"/>
                <w:szCs w:val="24"/>
                <w:lang w:val="ro-RO"/>
              </w:rPr>
              <w:t>n</w:t>
            </w:r>
            <w:r>
              <w:rPr>
                <w:rFonts w:ascii="Trebuchet MS" w:eastAsia="Times New Roman" w:hAnsi="Trebuchet MS" w:cs="Times New Roman"/>
                <w:noProof/>
                <w:sz w:val="24"/>
                <w:szCs w:val="24"/>
                <w:lang w:val="ro-RO"/>
              </w:rPr>
              <w:t>a</w:t>
            </w:r>
            <w:r w:rsidRPr="00AF35C4">
              <w:rPr>
                <w:rFonts w:ascii="Trebuchet MS" w:eastAsia="Times New Roman" w:hAnsi="Trebuchet MS" w:cs="Times New Roman"/>
                <w:noProof/>
                <w:sz w:val="24"/>
                <w:szCs w:val="24"/>
                <w:lang w:val="ro-RO"/>
              </w:rPr>
              <w:t xml:space="preserve"> la contractarea a minimum 80% din fondurile aferente subm</w:t>
            </w:r>
            <w:r>
              <w:rPr>
                <w:rFonts w:ascii="Trebuchet MS" w:eastAsia="Times New Roman" w:hAnsi="Trebuchet MS" w:cs="Times New Roman"/>
                <w:noProof/>
                <w:sz w:val="24"/>
                <w:szCs w:val="24"/>
                <w:lang w:val="ro-RO"/>
              </w:rPr>
              <w:t>a</w:t>
            </w:r>
            <w:r w:rsidRPr="00AF35C4">
              <w:rPr>
                <w:rFonts w:ascii="Trebuchet MS" w:eastAsia="Times New Roman" w:hAnsi="Trebuchet MS" w:cs="Times New Roman"/>
                <w:noProof/>
                <w:sz w:val="24"/>
                <w:szCs w:val="24"/>
                <w:lang w:val="ro-RO"/>
              </w:rPr>
              <w:t xml:space="preserve">surii 19.2; </w:t>
            </w:r>
          </w:p>
          <w:p w14:paraId="44AFF62F" w14:textId="77777777" w:rsidR="00AF35C4" w:rsidRDefault="00AF35C4" w:rsidP="00AF35C4">
            <w:pPr>
              <w:spacing w:after="0" w:line="240" w:lineRule="auto"/>
              <w:contextualSpacing/>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 xml:space="preserve">- </w:t>
            </w:r>
            <w:r w:rsidRPr="00AF35C4">
              <w:rPr>
                <w:rFonts w:ascii="Trebuchet MS" w:eastAsia="Times New Roman" w:hAnsi="Trebuchet MS" w:cs="Times New Roman"/>
                <w:noProof/>
                <w:sz w:val="24"/>
                <w:szCs w:val="24"/>
                <w:lang w:val="ro-RO"/>
              </w:rPr>
              <w:t>de la momentul contract</w:t>
            </w:r>
            <w:r>
              <w:rPr>
                <w:rFonts w:ascii="Trebuchet MS" w:eastAsia="Times New Roman" w:hAnsi="Trebuchet MS" w:cs="Times New Roman"/>
                <w:noProof/>
                <w:sz w:val="24"/>
                <w:szCs w:val="24"/>
                <w:lang w:val="ro-RO"/>
              </w:rPr>
              <w:t>a</w:t>
            </w:r>
            <w:r w:rsidRPr="00AF35C4">
              <w:rPr>
                <w:rFonts w:ascii="Trebuchet MS" w:eastAsia="Times New Roman" w:hAnsi="Trebuchet MS" w:cs="Times New Roman"/>
                <w:noProof/>
                <w:sz w:val="24"/>
                <w:szCs w:val="24"/>
                <w:lang w:val="ro-RO"/>
              </w:rPr>
              <w:t>rii de c</w:t>
            </w:r>
            <w:r>
              <w:rPr>
                <w:rFonts w:ascii="Trebuchet MS" w:eastAsia="Times New Roman" w:hAnsi="Trebuchet MS" w:cs="Times New Roman"/>
                <w:noProof/>
                <w:sz w:val="24"/>
                <w:szCs w:val="24"/>
                <w:lang w:val="ro-RO"/>
              </w:rPr>
              <w:t>a</w:t>
            </w:r>
            <w:r w:rsidRPr="00AF35C4">
              <w:rPr>
                <w:rFonts w:ascii="Trebuchet MS" w:eastAsia="Times New Roman" w:hAnsi="Trebuchet MS" w:cs="Times New Roman"/>
                <w:noProof/>
                <w:sz w:val="24"/>
                <w:szCs w:val="24"/>
                <w:lang w:val="ro-RO"/>
              </w:rPr>
              <w:t>tre GAL a minimum 80% din fondurile aferente sub-m</w:t>
            </w:r>
            <w:r>
              <w:rPr>
                <w:rFonts w:ascii="Trebuchet MS" w:eastAsia="Times New Roman" w:hAnsi="Trebuchet MS" w:cs="Times New Roman"/>
                <w:noProof/>
                <w:sz w:val="24"/>
                <w:szCs w:val="24"/>
                <w:lang w:val="ro-RO"/>
              </w:rPr>
              <w:t>a</w:t>
            </w:r>
            <w:r w:rsidRPr="00AF35C4">
              <w:rPr>
                <w:rFonts w:ascii="Trebuchet MS" w:eastAsia="Times New Roman" w:hAnsi="Trebuchet MS" w:cs="Times New Roman"/>
                <w:noProof/>
                <w:sz w:val="24"/>
                <w:szCs w:val="24"/>
                <w:lang w:val="ro-RO"/>
              </w:rPr>
              <w:t>surii 19.2, GAL poate men</w:t>
            </w:r>
            <w:r>
              <w:rPr>
                <w:rFonts w:ascii="Trebuchet MS" w:eastAsia="Times New Roman" w:hAnsi="Trebuchet MS" w:cs="Times New Roman"/>
                <w:noProof/>
                <w:sz w:val="24"/>
                <w:szCs w:val="24"/>
                <w:lang w:val="ro-RO"/>
              </w:rPr>
              <w:t>t</w:t>
            </w:r>
            <w:r w:rsidRPr="00AF35C4">
              <w:rPr>
                <w:rFonts w:ascii="Trebuchet MS" w:eastAsia="Times New Roman" w:hAnsi="Trebuchet MS" w:cs="Times New Roman"/>
                <w:noProof/>
                <w:sz w:val="24"/>
                <w:szCs w:val="24"/>
                <w:lang w:val="ro-RO"/>
              </w:rPr>
              <w:t>ine func</w:t>
            </w:r>
            <w:r>
              <w:rPr>
                <w:rFonts w:ascii="Trebuchet MS" w:eastAsia="Times New Roman" w:hAnsi="Trebuchet MS" w:cs="Times New Roman"/>
                <w:noProof/>
                <w:sz w:val="24"/>
                <w:szCs w:val="24"/>
                <w:lang w:val="ro-RO"/>
              </w:rPr>
              <w:t>t</w:t>
            </w:r>
            <w:r w:rsidRPr="00AF35C4">
              <w:rPr>
                <w:rFonts w:ascii="Trebuchet MS" w:eastAsia="Times New Roman" w:hAnsi="Trebuchet MS" w:cs="Times New Roman"/>
                <w:noProof/>
                <w:sz w:val="24"/>
                <w:szCs w:val="24"/>
                <w:lang w:val="ro-RO"/>
              </w:rPr>
              <w:t xml:space="preserve">iile obligatorii (monitorizare, evaluare și raportare SDL) </w:t>
            </w:r>
            <w:r>
              <w:rPr>
                <w:rFonts w:ascii="Trebuchet MS" w:eastAsia="Times New Roman" w:hAnsi="Trebuchet MS" w:cs="Times New Roman"/>
                <w:noProof/>
                <w:sz w:val="24"/>
                <w:szCs w:val="24"/>
                <w:lang w:val="ro-RO"/>
              </w:rPr>
              <w:t>i</w:t>
            </w:r>
            <w:r w:rsidRPr="00AF35C4">
              <w:rPr>
                <w:rFonts w:ascii="Trebuchet MS" w:eastAsia="Times New Roman" w:hAnsi="Trebuchet MS" w:cs="Times New Roman"/>
                <w:noProof/>
                <w:sz w:val="24"/>
                <w:szCs w:val="24"/>
                <w:lang w:val="ro-RO"/>
              </w:rPr>
              <w:t>n baza unor contracte de munc</w:t>
            </w:r>
            <w:r>
              <w:rPr>
                <w:rFonts w:ascii="Trebuchet MS" w:eastAsia="Times New Roman" w:hAnsi="Trebuchet MS" w:cs="Times New Roman"/>
                <w:noProof/>
                <w:sz w:val="24"/>
                <w:szCs w:val="24"/>
                <w:lang w:val="ro-RO"/>
              </w:rPr>
              <w:t>a</w:t>
            </w:r>
            <w:r w:rsidRPr="00AF35C4">
              <w:rPr>
                <w:rFonts w:ascii="Trebuchet MS" w:eastAsia="Times New Roman" w:hAnsi="Trebuchet MS" w:cs="Times New Roman"/>
                <w:noProof/>
                <w:sz w:val="24"/>
                <w:szCs w:val="24"/>
                <w:lang w:val="ro-RO"/>
              </w:rPr>
              <w:t xml:space="preserve"> individuale sau contracte de voluntariat.</w:t>
            </w:r>
            <w:r>
              <w:rPr>
                <w:rFonts w:ascii="Trebuchet MS" w:eastAsia="Times New Roman" w:hAnsi="Trebuchet MS" w:cs="Times New Roman"/>
                <w:noProof/>
                <w:sz w:val="24"/>
                <w:szCs w:val="24"/>
                <w:lang w:val="ro-RO"/>
              </w:rPr>
              <w:t>”</w:t>
            </w:r>
          </w:p>
          <w:p w14:paraId="2D844B75" w14:textId="77777777" w:rsidR="00AF35C4" w:rsidRDefault="00AF35C4" w:rsidP="000B76CE">
            <w:pPr>
              <w:spacing w:after="0" w:line="240" w:lineRule="auto"/>
              <w:contextualSpacing/>
              <w:jc w:val="both"/>
              <w:rPr>
                <w:rFonts w:ascii="Trebuchet MS" w:eastAsia="Times New Roman" w:hAnsi="Trebuchet MS" w:cs="Times New Roman"/>
                <w:noProof/>
                <w:sz w:val="24"/>
                <w:szCs w:val="24"/>
                <w:lang w:val="ro-RO"/>
              </w:rPr>
            </w:pPr>
          </w:p>
          <w:p w14:paraId="474F8DF0" w14:textId="77777777" w:rsidR="000B76CE" w:rsidRPr="00BE1795" w:rsidRDefault="00EA0165" w:rsidP="004E6F27">
            <w:pPr>
              <w:spacing w:after="0" w:line="240" w:lineRule="auto"/>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noProof/>
                <w:sz w:val="24"/>
                <w:szCs w:val="24"/>
                <w:lang w:val="ro-RO"/>
              </w:rPr>
              <w:t xml:space="preserve">In cadrul adresei AM PNDR nr. 235638/14.10.2020 se fac urmatoarele mentiuni: „In situatia in care se ajunge la procentul de contractare de minimum 80% din fondurile aferente Sub-masurii 19.2. si nu exista posibilitatea incheierii unor </w:t>
            </w:r>
            <w:r w:rsidR="004C420C" w:rsidRPr="00BE1795">
              <w:rPr>
                <w:rFonts w:ascii="Trebuchet MS" w:eastAsia="Times New Roman" w:hAnsi="Trebuchet MS" w:cs="Times New Roman"/>
                <w:noProof/>
                <w:sz w:val="24"/>
                <w:szCs w:val="24"/>
                <w:lang w:val="ro-RO"/>
              </w:rPr>
              <w:t xml:space="preserve">contracte de voluntariat, </w:t>
            </w:r>
            <w:r w:rsidR="004C420C" w:rsidRPr="00B2421B">
              <w:rPr>
                <w:rFonts w:ascii="Trebuchet MS" w:eastAsia="Times New Roman" w:hAnsi="Trebuchet MS" w:cs="Times New Roman"/>
                <w:b/>
                <w:bCs/>
                <w:noProof/>
                <w:sz w:val="24"/>
                <w:szCs w:val="24"/>
                <w:u w:val="single"/>
                <w:lang w:val="ro-RO"/>
              </w:rPr>
              <w:t>se accepta asigurarea functiilor obligatorii prin transferarea atributiilor acestor functii catre celelalte posturi din organigrama.</w:t>
            </w:r>
            <w:r w:rsidR="004C420C" w:rsidRPr="00BE1795">
              <w:rPr>
                <w:rFonts w:ascii="Trebuchet MS" w:eastAsia="Times New Roman" w:hAnsi="Trebuchet MS" w:cs="Times New Roman"/>
                <w:noProof/>
                <w:sz w:val="24"/>
                <w:szCs w:val="24"/>
                <w:lang w:val="ro-RO"/>
              </w:rPr>
              <w:t>”</w:t>
            </w:r>
          </w:p>
          <w:p w14:paraId="52050023" w14:textId="77777777" w:rsidR="00970D6D" w:rsidRPr="00BE1795" w:rsidRDefault="00970D6D" w:rsidP="004E6F27">
            <w:pPr>
              <w:spacing w:after="0" w:line="240" w:lineRule="auto"/>
              <w:jc w:val="both"/>
              <w:rPr>
                <w:rFonts w:ascii="Trebuchet MS" w:eastAsia="Times New Roman" w:hAnsi="Trebuchet MS" w:cs="Times New Roman"/>
                <w:noProof/>
                <w:sz w:val="24"/>
                <w:szCs w:val="24"/>
                <w:lang w:val="ro-RO"/>
              </w:rPr>
            </w:pPr>
          </w:p>
          <w:p w14:paraId="24E3114A" w14:textId="6AC87A3E" w:rsidR="00970D6D" w:rsidRDefault="00970D6D" w:rsidP="004E6F27">
            <w:pPr>
              <w:spacing w:after="0" w:line="240" w:lineRule="auto"/>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noProof/>
                <w:sz w:val="24"/>
                <w:szCs w:val="24"/>
                <w:lang w:val="ro-RO"/>
              </w:rPr>
              <w:t xml:space="preserve">In prezent, </w:t>
            </w:r>
            <w:r w:rsidR="00FD2A8B">
              <w:rPr>
                <w:rFonts w:ascii="Trebuchet MS" w:eastAsia="Times New Roman" w:hAnsi="Trebuchet MS" w:cs="Times New Roman"/>
                <w:noProof/>
                <w:sz w:val="24"/>
                <w:szCs w:val="24"/>
                <w:lang w:val="ro-RO"/>
              </w:rPr>
              <w:t>Asociatia Microregiunea Lunca Argesului Mozaceni</w:t>
            </w:r>
            <w:r w:rsidRPr="00BE1795">
              <w:rPr>
                <w:rFonts w:ascii="Trebuchet MS" w:eastAsia="Times New Roman" w:hAnsi="Trebuchet MS" w:cs="Times New Roman"/>
                <w:noProof/>
                <w:sz w:val="24"/>
                <w:szCs w:val="24"/>
                <w:lang w:val="ro-RO"/>
              </w:rPr>
              <w:t xml:space="preserve"> a atins un </w:t>
            </w:r>
            <w:r w:rsidR="000632F3" w:rsidRPr="00BE1795">
              <w:rPr>
                <w:rFonts w:ascii="Trebuchet MS" w:eastAsia="Times New Roman" w:hAnsi="Trebuchet MS" w:cs="Times New Roman"/>
                <w:noProof/>
                <w:sz w:val="24"/>
                <w:szCs w:val="24"/>
                <w:lang w:val="ro-RO"/>
              </w:rPr>
              <w:t>grad</w:t>
            </w:r>
            <w:r w:rsidRPr="00BE1795">
              <w:rPr>
                <w:rFonts w:ascii="Trebuchet MS" w:eastAsia="Times New Roman" w:hAnsi="Trebuchet MS" w:cs="Times New Roman"/>
                <w:noProof/>
                <w:sz w:val="24"/>
                <w:szCs w:val="24"/>
                <w:lang w:val="ro-RO"/>
              </w:rPr>
              <w:t xml:space="preserve"> de contractare </w:t>
            </w:r>
            <w:r w:rsidR="00111989" w:rsidRPr="00BE1795">
              <w:rPr>
                <w:rFonts w:ascii="Trebuchet MS" w:eastAsia="Times New Roman" w:hAnsi="Trebuchet MS" w:cs="Times New Roman"/>
                <w:noProof/>
                <w:sz w:val="24"/>
                <w:szCs w:val="24"/>
                <w:lang w:val="ro-RO"/>
              </w:rPr>
              <w:t xml:space="preserve">din fondurile aferente Sub-masurii 19.2. </w:t>
            </w:r>
            <w:r w:rsidRPr="00BE1795">
              <w:rPr>
                <w:rFonts w:ascii="Trebuchet MS" w:eastAsia="Times New Roman" w:hAnsi="Trebuchet MS" w:cs="Times New Roman"/>
                <w:noProof/>
                <w:sz w:val="24"/>
                <w:szCs w:val="24"/>
                <w:lang w:val="ro-RO"/>
              </w:rPr>
              <w:t>de</w:t>
            </w:r>
            <w:r w:rsidR="00311C74">
              <w:rPr>
                <w:rFonts w:ascii="Trebuchet MS" w:eastAsia="Times New Roman" w:hAnsi="Trebuchet MS" w:cs="Times New Roman"/>
                <w:noProof/>
                <w:sz w:val="24"/>
                <w:szCs w:val="24"/>
                <w:lang w:val="ro-RO"/>
              </w:rPr>
              <w:t xml:space="preserve"> </w:t>
            </w:r>
            <w:r w:rsidR="003F448E">
              <w:rPr>
                <w:rFonts w:ascii="Trebuchet MS" w:eastAsia="Times New Roman" w:hAnsi="Trebuchet MS" w:cs="Times New Roman"/>
                <w:b/>
                <w:bCs/>
                <w:noProof/>
                <w:sz w:val="24"/>
                <w:szCs w:val="24"/>
                <w:u w:val="single"/>
                <w:lang w:val="ro-RO"/>
              </w:rPr>
              <w:t>80,15</w:t>
            </w:r>
            <w:r w:rsidR="00311C74">
              <w:rPr>
                <w:rFonts w:ascii="Trebuchet MS" w:eastAsia="Times New Roman" w:hAnsi="Trebuchet MS" w:cs="Times New Roman"/>
                <w:b/>
                <w:bCs/>
                <w:noProof/>
                <w:sz w:val="24"/>
                <w:szCs w:val="24"/>
                <w:u w:val="single"/>
                <w:lang w:val="ro-RO"/>
              </w:rPr>
              <w:t>%</w:t>
            </w:r>
            <w:r w:rsidRPr="00BE1795">
              <w:rPr>
                <w:rFonts w:ascii="Trebuchet MS" w:eastAsia="Times New Roman" w:hAnsi="Trebuchet MS" w:cs="Times New Roman"/>
                <w:noProof/>
                <w:sz w:val="24"/>
                <w:szCs w:val="24"/>
                <w:lang w:val="ro-RO"/>
              </w:rPr>
              <w:t>, calculat</w:t>
            </w:r>
            <w:r w:rsidR="00AF35C4">
              <w:rPr>
                <w:rFonts w:ascii="Trebuchet MS" w:eastAsia="Times New Roman" w:hAnsi="Trebuchet MS" w:cs="Times New Roman"/>
                <w:noProof/>
                <w:sz w:val="24"/>
                <w:szCs w:val="24"/>
                <w:lang w:val="ro-RO"/>
              </w:rPr>
              <w:t xml:space="preserve"> in conformitate cu prevederile Adresei AM PNDR </w:t>
            </w:r>
            <w:r w:rsidR="00AF35C4" w:rsidRPr="00AF35C4">
              <w:rPr>
                <w:rFonts w:ascii="Trebuchet MS" w:hAnsi="Trebuchet MS" w:cs="Calibri"/>
                <w:noProof/>
                <w:sz w:val="24"/>
                <w:szCs w:val="24"/>
                <w:lang w:val="es-ES"/>
              </w:rPr>
              <w:t>nr. 201539/08.08.2022</w:t>
            </w:r>
            <w:r w:rsidR="00AF35C4">
              <w:rPr>
                <w:rFonts w:ascii="Trebuchet MS" w:hAnsi="Trebuchet MS" w:cs="Calibri"/>
                <w:noProof/>
                <w:sz w:val="24"/>
                <w:szCs w:val="24"/>
                <w:lang w:val="es-ES"/>
              </w:rPr>
              <w:t>,</w:t>
            </w:r>
            <w:r w:rsidRPr="00BE1795">
              <w:rPr>
                <w:rFonts w:ascii="Trebuchet MS" w:eastAsia="Times New Roman" w:hAnsi="Trebuchet MS" w:cs="Times New Roman"/>
                <w:noProof/>
                <w:sz w:val="24"/>
                <w:szCs w:val="24"/>
                <w:lang w:val="ro-RO"/>
              </w:rPr>
              <w:t xml:space="preserve"> dupa cum urmeaza:</w:t>
            </w:r>
          </w:p>
          <w:p w14:paraId="361AFDCE" w14:textId="77777777" w:rsidR="00AF35C4" w:rsidRDefault="00AF35C4" w:rsidP="004E6F27">
            <w:pPr>
              <w:spacing w:after="0" w:line="240" w:lineRule="auto"/>
              <w:jc w:val="both"/>
              <w:rPr>
                <w:rFonts w:ascii="Trebuchet MS" w:eastAsia="Times New Roman" w:hAnsi="Trebuchet MS" w:cs="Times New Roman"/>
                <w:noProof/>
                <w:sz w:val="24"/>
                <w:szCs w:val="24"/>
                <w:lang w:val="ro-RO"/>
              </w:rPr>
            </w:pPr>
          </w:p>
          <w:p w14:paraId="44878AF9" w14:textId="77777777" w:rsidR="00194A86" w:rsidRPr="00194A86" w:rsidRDefault="00194A86" w:rsidP="00194A86">
            <w:pPr>
              <w:jc w:val="both"/>
              <w:rPr>
                <w:rFonts w:ascii="Trebuchet MS" w:hAnsi="Trebuchet MS"/>
                <w:sz w:val="24"/>
                <w:szCs w:val="24"/>
                <w:lang w:val="ro-RO"/>
              </w:rPr>
            </w:pPr>
            <w:r w:rsidRPr="00194A86">
              <w:rPr>
                <w:rFonts w:ascii="Trebuchet MS" w:hAnsi="Trebuchet MS"/>
                <w:sz w:val="24"/>
                <w:szCs w:val="24"/>
                <w:lang w:val="ro-RO"/>
              </w:rPr>
              <w:t>Grad de contractare = (Val. proiecte. contractate – Val. proiecte reziliate – Val. economii)/Val. totala SM19.2 FEADR si EURI</w:t>
            </w:r>
          </w:p>
          <w:p w14:paraId="426AE1D6" w14:textId="77569B8C" w:rsidR="00A43D8C" w:rsidRDefault="003F448E" w:rsidP="00A43D8C">
            <w:pPr>
              <w:spacing w:after="0" w:line="240" w:lineRule="auto"/>
              <w:jc w:val="both"/>
              <w:rPr>
                <w:rFonts w:ascii="Trebuchet MS" w:hAnsi="Trebuchet MS"/>
                <w:sz w:val="24"/>
                <w:szCs w:val="24"/>
                <w:lang w:val="ro-RO"/>
              </w:rPr>
            </w:pPr>
            <w:r w:rsidRPr="003F448E">
              <w:rPr>
                <w:rFonts w:ascii="Trebuchet MS" w:hAnsi="Trebuchet MS"/>
                <w:sz w:val="24"/>
                <w:szCs w:val="24"/>
                <w:lang w:val="ro-RO"/>
              </w:rPr>
              <w:t>Grad de contractare = (1.902.588,69 € - 112.700,54 € - 34.635,79 €)/2.189.853,13 € = 80,15%</w:t>
            </w:r>
          </w:p>
          <w:p w14:paraId="4B710A0A" w14:textId="77777777" w:rsidR="003F448E" w:rsidRDefault="003F448E" w:rsidP="00A43D8C">
            <w:pPr>
              <w:spacing w:after="0" w:line="240" w:lineRule="auto"/>
              <w:jc w:val="both"/>
              <w:rPr>
                <w:rFonts w:ascii="Trebuchet MS" w:eastAsia="Times New Roman" w:hAnsi="Trebuchet MS" w:cs="Times New Roman"/>
                <w:noProof/>
                <w:sz w:val="24"/>
                <w:szCs w:val="24"/>
                <w:lang w:val="ro-RO"/>
              </w:rPr>
            </w:pPr>
          </w:p>
          <w:p w14:paraId="09347D84" w14:textId="7379C522" w:rsidR="006F61FB" w:rsidRPr="00DA072B" w:rsidRDefault="00DF2DD8" w:rsidP="00A43D8C">
            <w:pPr>
              <w:spacing w:after="0" w:line="240" w:lineRule="auto"/>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A</w:t>
            </w:r>
            <w:r w:rsidR="00B454D5">
              <w:rPr>
                <w:rFonts w:ascii="Trebuchet MS" w:eastAsia="Times New Roman" w:hAnsi="Trebuchet MS" w:cs="Times New Roman"/>
                <w:noProof/>
                <w:sz w:val="24"/>
                <w:szCs w:val="24"/>
                <w:lang w:val="ro-RO"/>
              </w:rPr>
              <w:t>vand in vedere mentiunile procedurale reluate anterioar si, totodata, tinand cont de faptul ca</w:t>
            </w:r>
            <w:r w:rsidR="006F61FB" w:rsidRPr="00DA072B">
              <w:rPr>
                <w:rFonts w:ascii="Trebuchet MS" w:eastAsia="Times New Roman" w:hAnsi="Trebuchet MS" w:cs="Times New Roman"/>
                <w:noProof/>
                <w:sz w:val="24"/>
                <w:szCs w:val="24"/>
                <w:lang w:val="ro-RO"/>
              </w:rPr>
              <w:t xml:space="preserve"> </w:t>
            </w:r>
            <w:r w:rsidR="00FD2A8B">
              <w:rPr>
                <w:rFonts w:ascii="Trebuchet MS" w:eastAsia="Times New Roman" w:hAnsi="Trebuchet MS" w:cs="Times New Roman"/>
                <w:noProof/>
                <w:sz w:val="24"/>
                <w:szCs w:val="24"/>
                <w:lang w:val="ro-RO"/>
              </w:rPr>
              <w:t>Asociatia Microregiunea Lunca Argesului Mozaceni</w:t>
            </w:r>
            <w:r w:rsidR="006F61FB" w:rsidRPr="00DA072B">
              <w:rPr>
                <w:rFonts w:ascii="Trebuchet MS" w:eastAsia="Times New Roman" w:hAnsi="Trebuchet MS" w:cs="Times New Roman"/>
                <w:noProof/>
                <w:sz w:val="24"/>
                <w:szCs w:val="24"/>
                <w:lang w:val="ro-RO"/>
              </w:rPr>
              <w:t xml:space="preserve"> a atins si </w:t>
            </w:r>
            <w:r w:rsidR="007F4440" w:rsidRPr="00DA072B">
              <w:rPr>
                <w:rFonts w:ascii="Trebuchet MS" w:eastAsia="Times New Roman" w:hAnsi="Trebuchet MS" w:cs="Times New Roman"/>
                <w:noProof/>
                <w:sz w:val="24"/>
                <w:szCs w:val="24"/>
                <w:lang w:val="ro-RO"/>
              </w:rPr>
              <w:t xml:space="preserve">a </w:t>
            </w:r>
            <w:r w:rsidR="006F61FB" w:rsidRPr="00DA072B">
              <w:rPr>
                <w:rFonts w:ascii="Trebuchet MS" w:eastAsia="Times New Roman" w:hAnsi="Trebuchet MS" w:cs="Times New Roman"/>
                <w:noProof/>
                <w:sz w:val="24"/>
                <w:szCs w:val="24"/>
                <w:lang w:val="ro-RO"/>
              </w:rPr>
              <w:t>depasit procentul de contractare de minimum 80% din fondurile aferente Sub-masurii 19.2</w:t>
            </w:r>
            <w:r w:rsidR="00A43D8C" w:rsidRPr="00DA072B">
              <w:rPr>
                <w:rFonts w:ascii="Trebuchet MS" w:eastAsia="Times New Roman" w:hAnsi="Trebuchet MS" w:cs="Times New Roman"/>
                <w:noProof/>
                <w:sz w:val="24"/>
                <w:szCs w:val="24"/>
                <w:lang w:val="ro-RO"/>
              </w:rPr>
              <w:t>, prin documentatia curenta se solicita</w:t>
            </w:r>
            <w:r w:rsidR="006F61FB" w:rsidRPr="00DA072B">
              <w:rPr>
                <w:rFonts w:ascii="Trebuchet MS" w:eastAsia="Times New Roman" w:hAnsi="Trebuchet MS" w:cs="Times New Roman"/>
                <w:noProof/>
                <w:sz w:val="24"/>
                <w:szCs w:val="24"/>
                <w:lang w:val="ro-RO"/>
              </w:rPr>
              <w:t xml:space="preserve"> urmatoarele:</w:t>
            </w:r>
          </w:p>
          <w:p w14:paraId="3DBFF357" w14:textId="77777777" w:rsidR="00FF4DD2" w:rsidRDefault="00FF4DD2" w:rsidP="00FF4DD2">
            <w:pPr>
              <w:jc w:val="both"/>
              <w:rPr>
                <w:rFonts w:ascii="Trebuchet MS" w:eastAsia="Times New Roman" w:hAnsi="Trebuchet MS" w:cs="Times New Roman"/>
                <w:noProof/>
                <w:sz w:val="24"/>
                <w:szCs w:val="24"/>
                <w:lang w:val="ro-RO"/>
              </w:rPr>
            </w:pPr>
            <w:bookmarkStart w:id="1" w:name="_Hlk131864427"/>
            <w:r>
              <w:rPr>
                <w:rFonts w:ascii="Trebuchet MS" w:eastAsia="Times New Roman" w:hAnsi="Trebuchet MS" w:cs="Times New Roman"/>
                <w:noProof/>
                <w:sz w:val="24"/>
                <w:szCs w:val="24"/>
                <w:lang w:val="ro-RO"/>
              </w:rPr>
              <w:t xml:space="preserve">1) </w:t>
            </w:r>
            <w:r w:rsidR="00A43D8C" w:rsidRPr="00FF4DD2">
              <w:rPr>
                <w:rFonts w:ascii="Trebuchet MS" w:eastAsia="Times New Roman" w:hAnsi="Trebuchet MS" w:cs="Times New Roman"/>
                <w:noProof/>
                <w:sz w:val="24"/>
                <w:szCs w:val="24"/>
                <w:lang w:val="ro-RO"/>
              </w:rPr>
              <w:t>desfiintarea postului „</w:t>
            </w:r>
            <w:r w:rsidR="00194A86" w:rsidRPr="00FF4DD2">
              <w:rPr>
                <w:rFonts w:ascii="Trebuchet MS" w:eastAsia="Times New Roman" w:hAnsi="Trebuchet MS" w:cs="Times New Roman"/>
                <w:noProof/>
                <w:sz w:val="24"/>
                <w:szCs w:val="24"/>
                <w:lang w:val="ro-RO"/>
              </w:rPr>
              <w:t>responsabil tehnic evaluare proiecte si evaluarea implementarii SDL</w:t>
            </w:r>
            <w:r w:rsidR="00A43D8C" w:rsidRPr="00FF4DD2">
              <w:rPr>
                <w:rFonts w:ascii="Trebuchet MS" w:eastAsia="Times New Roman" w:hAnsi="Trebuchet MS" w:cs="Times New Roman"/>
                <w:noProof/>
                <w:sz w:val="24"/>
                <w:szCs w:val="24"/>
                <w:lang w:val="ro-RO"/>
              </w:rPr>
              <w:t>”</w:t>
            </w:r>
          </w:p>
          <w:p w14:paraId="07E727E7" w14:textId="77777777" w:rsidR="00FF4DD2" w:rsidRDefault="00FF4DD2" w:rsidP="00FF4DD2">
            <w:pPr>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 xml:space="preserve">2) </w:t>
            </w:r>
            <w:r w:rsidRPr="00FF4DD2">
              <w:rPr>
                <w:rFonts w:ascii="Trebuchet MS" w:eastAsia="Times New Roman" w:hAnsi="Trebuchet MS" w:cs="Times New Roman"/>
                <w:noProof/>
                <w:sz w:val="24"/>
                <w:szCs w:val="24"/>
                <w:lang w:val="ro-RO"/>
              </w:rPr>
              <w:t>modificarea atributiilor aferente postului „responsabil monitorizare” prin adaugarea de noi atributii</w:t>
            </w:r>
            <w:r>
              <w:rPr>
                <w:rFonts w:ascii="Trebuchet MS" w:eastAsia="Times New Roman" w:hAnsi="Trebuchet MS" w:cs="Times New Roman"/>
                <w:noProof/>
                <w:sz w:val="24"/>
                <w:szCs w:val="24"/>
                <w:lang w:val="ro-RO"/>
              </w:rPr>
              <w:t xml:space="preserve"> (conform fisei de post actualizate)</w:t>
            </w:r>
            <w:r w:rsidRPr="00FF4DD2">
              <w:rPr>
                <w:rFonts w:ascii="Trebuchet MS" w:eastAsia="Times New Roman" w:hAnsi="Trebuchet MS" w:cs="Times New Roman"/>
                <w:noProof/>
                <w:sz w:val="24"/>
                <w:szCs w:val="24"/>
                <w:lang w:val="ro-RO"/>
              </w:rPr>
              <w:t xml:space="preserve"> si redenumirea acestui post in „responsabil tehnic</w:t>
            </w:r>
            <w:r w:rsidR="00C2396E">
              <w:rPr>
                <w:rFonts w:ascii="Trebuchet MS" w:eastAsia="Times New Roman" w:hAnsi="Trebuchet MS" w:cs="Times New Roman"/>
                <w:noProof/>
                <w:sz w:val="24"/>
                <w:szCs w:val="24"/>
                <w:lang w:val="ro-RO"/>
              </w:rPr>
              <w:t xml:space="preserve"> evaluare</w:t>
            </w:r>
            <w:r w:rsidRPr="00FF4DD2">
              <w:rPr>
                <w:rFonts w:ascii="Trebuchet MS" w:eastAsia="Times New Roman" w:hAnsi="Trebuchet MS" w:cs="Times New Roman"/>
                <w:noProof/>
                <w:sz w:val="24"/>
                <w:szCs w:val="24"/>
                <w:lang w:val="ro-RO"/>
              </w:rPr>
              <w:t xml:space="preserve"> proiecte si monitorizare”</w:t>
            </w:r>
          </w:p>
          <w:p w14:paraId="49F26D7C" w14:textId="77777777" w:rsidR="00FF4DD2" w:rsidRPr="00FF4DD2" w:rsidRDefault="00FF4DD2" w:rsidP="00FF4DD2">
            <w:pPr>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 xml:space="preserve">3) </w:t>
            </w:r>
            <w:r w:rsidRPr="00FF4DD2">
              <w:rPr>
                <w:rFonts w:ascii="Trebuchet MS" w:eastAsia="Times New Roman" w:hAnsi="Trebuchet MS" w:cs="Times New Roman"/>
                <w:noProof/>
                <w:sz w:val="24"/>
                <w:szCs w:val="24"/>
                <w:lang w:val="ro-RO"/>
              </w:rPr>
              <w:t>modificarea atributiilor aferente postului „responsabil cereri de plata” prin adaugarea de noi atributii</w:t>
            </w:r>
            <w:r>
              <w:rPr>
                <w:rFonts w:ascii="Trebuchet MS" w:eastAsia="Times New Roman" w:hAnsi="Trebuchet MS" w:cs="Times New Roman"/>
                <w:noProof/>
                <w:sz w:val="24"/>
                <w:szCs w:val="24"/>
                <w:lang w:val="ro-RO"/>
              </w:rPr>
              <w:t xml:space="preserve"> (conform fisei de post actualizate)</w:t>
            </w:r>
            <w:r w:rsidRPr="00FF4DD2">
              <w:rPr>
                <w:rFonts w:ascii="Trebuchet MS" w:eastAsia="Times New Roman" w:hAnsi="Trebuchet MS" w:cs="Times New Roman"/>
                <w:noProof/>
                <w:sz w:val="24"/>
                <w:szCs w:val="24"/>
                <w:lang w:val="ro-RO"/>
              </w:rPr>
              <w:t xml:space="preserve"> si redenumirea acestui post in „responsabil cereri de plata si evaluarea implementarii SDL”</w:t>
            </w:r>
          </w:p>
          <w:bookmarkEnd w:id="1"/>
          <w:p w14:paraId="218C9A0C" w14:textId="1FB8A167" w:rsidR="00DF2DD8" w:rsidRDefault="00DF2DD8" w:rsidP="00DF2DD8">
            <w:pPr>
              <w:spacing w:after="0" w:line="240" w:lineRule="auto"/>
              <w:jc w:val="both"/>
              <w:rPr>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lastRenderedPageBreak/>
              <w:t xml:space="preserve">Mentionam, de asemenea, ca la nivelul teritoriului GAL Microregiunea Lunca Argesului Mozaceni nu exista posibilitatea incheierii unor contracte de voluntariat, intrucat nu exista in zona voluntari disponibili. </w:t>
            </w:r>
          </w:p>
          <w:p w14:paraId="745EFA19" w14:textId="29FE7908" w:rsidR="006F61FB" w:rsidRDefault="006F61FB" w:rsidP="006F61FB">
            <w:pPr>
              <w:spacing w:after="0" w:line="240" w:lineRule="auto"/>
              <w:jc w:val="both"/>
              <w:rPr>
                <w:rFonts w:ascii="Trebuchet MS" w:eastAsia="Times New Roman" w:hAnsi="Trebuchet MS" w:cs="Times New Roman"/>
                <w:noProof/>
                <w:sz w:val="24"/>
                <w:szCs w:val="24"/>
                <w:lang w:val="ro-RO"/>
              </w:rPr>
            </w:pPr>
          </w:p>
          <w:p w14:paraId="7AAD78EE" w14:textId="77777777" w:rsidR="00856CCF" w:rsidRPr="00BE1795" w:rsidRDefault="00856CCF" w:rsidP="00162F37">
            <w:pPr>
              <w:spacing w:after="0" w:line="240" w:lineRule="auto"/>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noProof/>
                <w:sz w:val="24"/>
                <w:szCs w:val="24"/>
                <w:lang w:val="ro-RO"/>
              </w:rPr>
              <w:t xml:space="preserve">Modificarile propuse sunt </w:t>
            </w:r>
            <w:r w:rsidR="00FF4DD2">
              <w:rPr>
                <w:rFonts w:ascii="Trebuchet MS" w:eastAsia="Times New Roman" w:hAnsi="Trebuchet MS" w:cs="Times New Roman"/>
                <w:noProof/>
                <w:sz w:val="24"/>
                <w:szCs w:val="24"/>
                <w:lang w:val="ro-RO"/>
              </w:rPr>
              <w:t>necesare</w:t>
            </w:r>
            <w:r w:rsidRPr="00BE1795">
              <w:rPr>
                <w:rFonts w:ascii="Trebuchet MS" w:eastAsia="Times New Roman" w:hAnsi="Trebuchet MS" w:cs="Times New Roman"/>
                <w:noProof/>
                <w:sz w:val="24"/>
                <w:szCs w:val="24"/>
                <w:lang w:val="ro-RO"/>
              </w:rPr>
              <w:t xml:space="preserve"> in raport cu </w:t>
            </w:r>
            <w:r w:rsidRPr="00BE1795">
              <w:rPr>
                <w:rFonts w:ascii="Trebuchet MS" w:eastAsia="Times New Roman" w:hAnsi="Trebuchet MS" w:cs="Times New Roman"/>
                <w:b/>
                <w:noProof/>
                <w:sz w:val="24"/>
                <w:szCs w:val="24"/>
                <w:u w:val="single"/>
                <w:lang w:val="ro-RO"/>
              </w:rPr>
              <w:t>n</w:t>
            </w:r>
            <w:r w:rsidR="00F51FB0">
              <w:rPr>
                <w:rFonts w:ascii="Trebuchet MS" w:eastAsia="Times New Roman" w:hAnsi="Trebuchet MS" w:cs="Times New Roman"/>
                <w:b/>
                <w:noProof/>
                <w:sz w:val="24"/>
                <w:szCs w:val="24"/>
                <w:u w:val="single"/>
                <w:lang w:val="ro-RO"/>
              </w:rPr>
              <w:t>ev</w:t>
            </w:r>
            <w:r w:rsidRPr="00BE1795">
              <w:rPr>
                <w:rFonts w:ascii="Trebuchet MS" w:eastAsia="Times New Roman" w:hAnsi="Trebuchet MS" w:cs="Times New Roman"/>
                <w:b/>
                <w:noProof/>
                <w:sz w:val="24"/>
                <w:szCs w:val="24"/>
                <w:u w:val="single"/>
                <w:lang w:val="ro-RO"/>
              </w:rPr>
              <w:t xml:space="preserve">oile curente </w:t>
            </w:r>
            <w:r w:rsidR="00526997" w:rsidRPr="00BE1795">
              <w:rPr>
                <w:rFonts w:ascii="Trebuchet MS" w:eastAsia="Times New Roman" w:hAnsi="Trebuchet MS" w:cs="Times New Roman"/>
                <w:b/>
                <w:noProof/>
                <w:sz w:val="24"/>
                <w:szCs w:val="24"/>
                <w:u w:val="single"/>
                <w:lang w:val="ro-RO"/>
              </w:rPr>
              <w:t>in ceea ce priveste echipa tehnica GAL</w:t>
            </w:r>
            <w:r w:rsidR="00B454D5" w:rsidRPr="00B454D5">
              <w:rPr>
                <w:rFonts w:ascii="Trebuchet MS" w:eastAsia="Times New Roman" w:hAnsi="Trebuchet MS" w:cs="Times New Roman"/>
                <w:b/>
                <w:noProof/>
                <w:sz w:val="24"/>
                <w:szCs w:val="24"/>
                <w:lang w:val="ro-RO"/>
              </w:rPr>
              <w:t xml:space="preserve">, </w:t>
            </w:r>
            <w:r w:rsidRPr="00B454D5">
              <w:rPr>
                <w:rFonts w:ascii="Trebuchet MS" w:eastAsia="Times New Roman" w:hAnsi="Trebuchet MS" w:cs="Times New Roman"/>
                <w:noProof/>
                <w:sz w:val="24"/>
                <w:szCs w:val="24"/>
                <w:lang w:val="ro-RO"/>
              </w:rPr>
              <w:t>garanteaza</w:t>
            </w:r>
            <w:r w:rsidRPr="00BE1795">
              <w:rPr>
                <w:rFonts w:ascii="Trebuchet MS" w:eastAsia="Times New Roman" w:hAnsi="Trebuchet MS" w:cs="Times New Roman"/>
                <w:noProof/>
                <w:sz w:val="24"/>
                <w:szCs w:val="24"/>
                <w:lang w:val="ro-RO"/>
              </w:rPr>
              <w:t xml:space="preserve"> eficienta si eficacitate in implementarea strategiei de dezvoltare locala si asigura optimizarea maxima a resurselor disponibile in cadrul GAL.</w:t>
            </w:r>
          </w:p>
          <w:p w14:paraId="6C05395F" w14:textId="77777777" w:rsidR="00856CCF" w:rsidRPr="00BE1795" w:rsidRDefault="00856CCF" w:rsidP="00162F37">
            <w:pPr>
              <w:spacing w:after="0" w:line="240" w:lineRule="auto"/>
              <w:jc w:val="both"/>
              <w:rPr>
                <w:rFonts w:ascii="Trebuchet MS" w:eastAsia="Times New Roman" w:hAnsi="Trebuchet MS" w:cs="Times New Roman"/>
                <w:noProof/>
                <w:sz w:val="24"/>
                <w:szCs w:val="24"/>
                <w:lang w:val="ro-RO"/>
              </w:rPr>
            </w:pPr>
          </w:p>
          <w:p w14:paraId="1F76D58B" w14:textId="77777777" w:rsidR="00856CCF" w:rsidRPr="00BE1795" w:rsidRDefault="00856CCF" w:rsidP="00162F37">
            <w:pPr>
              <w:spacing w:after="0" w:line="240" w:lineRule="auto"/>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noProof/>
                <w:sz w:val="24"/>
                <w:szCs w:val="24"/>
                <w:lang w:val="ro-RO"/>
              </w:rPr>
              <w:t xml:space="preserve">Modificarile ce fac obiectul prezentei documentatii nu afecteaza natura si conditiile de implementare a strategiei de dezvoltare locala. Totodata, modificarile propuse nu afecteaza criteriile de eligibilitate si selectie in baza carora </w:t>
            </w:r>
            <w:r w:rsidR="00FD2A8B">
              <w:rPr>
                <w:rFonts w:ascii="Trebuchet MS" w:eastAsia="Times New Roman" w:hAnsi="Trebuchet MS" w:cs="Times New Roman"/>
                <w:noProof/>
                <w:sz w:val="24"/>
                <w:szCs w:val="24"/>
                <w:lang w:val="ro-RO"/>
              </w:rPr>
              <w:t>GAL Microregiunea Lunca Argesului Mozaceni</w:t>
            </w:r>
            <w:r w:rsidRPr="00BE1795">
              <w:rPr>
                <w:rFonts w:ascii="Trebuchet MS" w:eastAsia="Times New Roman" w:hAnsi="Trebuchet MS" w:cs="Times New Roman"/>
                <w:noProof/>
                <w:sz w:val="24"/>
                <w:szCs w:val="24"/>
                <w:lang w:val="ro-RO"/>
              </w:rPr>
              <w:t xml:space="preserve"> a fost selectat. </w:t>
            </w:r>
          </w:p>
          <w:p w14:paraId="2CEAFBDB" w14:textId="77777777" w:rsidR="00856CCF" w:rsidRPr="00BE1795" w:rsidRDefault="00856CCF" w:rsidP="00FF5CEE">
            <w:pPr>
              <w:spacing w:after="0" w:line="240" w:lineRule="auto"/>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i/>
                <w:iCs/>
                <w:noProof/>
                <w:sz w:val="24"/>
                <w:szCs w:val="24"/>
                <w:lang w:val="ro-RO"/>
              </w:rPr>
              <w:t xml:space="preserve"> </w:t>
            </w:r>
          </w:p>
        </w:tc>
      </w:tr>
    </w:tbl>
    <w:p w14:paraId="445C89D3" w14:textId="77777777" w:rsidR="00856CCF" w:rsidRDefault="00856CCF" w:rsidP="00E271BC">
      <w:pPr>
        <w:keepNext/>
        <w:numPr>
          <w:ilvl w:val="0"/>
          <w:numId w:val="5"/>
        </w:numPr>
        <w:spacing w:before="240" w:after="0" w:line="240" w:lineRule="auto"/>
        <w:jc w:val="both"/>
        <w:outlineLvl w:val="4"/>
        <w:rPr>
          <w:rFonts w:ascii="Trebuchet MS" w:eastAsia="Times New Roman" w:hAnsi="Trebuchet MS" w:cs="Times New Roman"/>
          <w:noProof/>
          <w:color w:val="000000"/>
          <w:sz w:val="24"/>
          <w:szCs w:val="24"/>
          <w:u w:val="single"/>
          <w:lang w:val="ro-RO"/>
        </w:rPr>
      </w:pPr>
      <w:r w:rsidRPr="00BE1795">
        <w:rPr>
          <w:rFonts w:ascii="Trebuchet MS" w:eastAsia="Times New Roman" w:hAnsi="Trebuchet MS" w:cs="Times New Roman"/>
          <w:noProof/>
          <w:color w:val="000000"/>
          <w:sz w:val="24"/>
          <w:szCs w:val="24"/>
          <w:u w:val="single"/>
          <w:lang w:val="ro-RO"/>
        </w:rPr>
        <w:lastRenderedPageBreak/>
        <w:t>Modificarea propusa</w:t>
      </w:r>
    </w:p>
    <w:tbl>
      <w:tblPr>
        <w:tblStyle w:val="Tabelgril"/>
        <w:tblW w:w="9781" w:type="dxa"/>
        <w:tblInd w:w="-5" w:type="dxa"/>
        <w:tblLook w:val="04A0" w:firstRow="1" w:lastRow="0" w:firstColumn="1" w:lastColumn="0" w:noHBand="0" w:noVBand="1"/>
      </w:tblPr>
      <w:tblGrid>
        <w:gridCol w:w="9781"/>
      </w:tblGrid>
      <w:tr w:rsidR="00157E8C" w:rsidRPr="003F448E" w14:paraId="0E22FD0B" w14:textId="77777777" w:rsidTr="0069089D">
        <w:trPr>
          <w:trHeight w:val="406"/>
          <w:ins w:id="2" w:author="Diana" w:date="2023-04-08T13:30:00Z"/>
        </w:trPr>
        <w:tc>
          <w:tcPr>
            <w:tcW w:w="9781" w:type="dxa"/>
            <w:shd w:val="clear" w:color="auto" w:fill="auto"/>
            <w:vAlign w:val="center"/>
          </w:tcPr>
          <w:p w14:paraId="49CCB1F8" w14:textId="77777777" w:rsidR="00C615C3" w:rsidRPr="0028721D" w:rsidRDefault="00422ADB" w:rsidP="00C615C3">
            <w:pPr>
              <w:jc w:val="both"/>
              <w:rPr>
                <w:rFonts w:ascii="Trebuchet MS" w:eastAsia="Times New Roman" w:hAnsi="Trebuchet MS" w:cs="Times New Roman"/>
                <w:noProof/>
                <w:sz w:val="24"/>
                <w:szCs w:val="24"/>
              </w:rPr>
            </w:pPr>
            <w:r w:rsidRPr="0028721D">
              <w:rPr>
                <w:rFonts w:ascii="Trebuchet MS" w:eastAsia="Times New Roman" w:hAnsi="Trebuchet MS" w:cs="Times New Roman"/>
                <w:noProof/>
                <w:sz w:val="24"/>
                <w:szCs w:val="24"/>
              </w:rPr>
              <w:t xml:space="preserve">Asa cum s-a mentionat anterior, </w:t>
            </w:r>
            <w:r w:rsidR="00FD2A8B">
              <w:rPr>
                <w:rFonts w:ascii="Trebuchet MS" w:eastAsia="Times New Roman" w:hAnsi="Trebuchet MS" w:cs="Times New Roman"/>
                <w:noProof/>
                <w:sz w:val="24"/>
                <w:szCs w:val="24"/>
              </w:rPr>
              <w:t>Asociatia Microregiunea Lunca Argesului Mozaceni</w:t>
            </w:r>
            <w:r w:rsidR="00C615C3" w:rsidRPr="0028721D">
              <w:rPr>
                <w:rFonts w:ascii="Trebuchet MS" w:eastAsia="Times New Roman" w:hAnsi="Trebuchet MS" w:cs="Times New Roman"/>
                <w:noProof/>
                <w:sz w:val="24"/>
                <w:szCs w:val="24"/>
              </w:rPr>
              <w:t xml:space="preserve"> a atins si a depasit procentul de contractare de minimum 80% din fondurile aferente Sub-masurii 19.2,</w:t>
            </w:r>
            <w:r w:rsidR="00DA072B" w:rsidRPr="0028721D">
              <w:rPr>
                <w:rFonts w:ascii="Trebuchet MS" w:eastAsia="Times New Roman" w:hAnsi="Trebuchet MS" w:cs="Times New Roman"/>
                <w:noProof/>
                <w:sz w:val="24"/>
                <w:szCs w:val="24"/>
              </w:rPr>
              <w:t xml:space="preserve"> motiv pentru care</w:t>
            </w:r>
            <w:r w:rsidR="00C615C3" w:rsidRPr="0028721D">
              <w:rPr>
                <w:rFonts w:ascii="Trebuchet MS" w:eastAsia="Times New Roman" w:hAnsi="Trebuchet MS" w:cs="Times New Roman"/>
                <w:noProof/>
                <w:sz w:val="24"/>
                <w:szCs w:val="24"/>
              </w:rPr>
              <w:t xml:space="preserve"> prin documentatia curenta se solicita urmatoarele:</w:t>
            </w:r>
          </w:p>
          <w:p w14:paraId="4CD45BF2" w14:textId="77777777" w:rsidR="00B454D5" w:rsidRDefault="00B454D5" w:rsidP="00B454D5">
            <w:pPr>
              <w:ind w:left="1026"/>
              <w:jc w:val="both"/>
              <w:rPr>
                <w:rFonts w:ascii="Trebuchet MS" w:eastAsia="Times New Roman" w:hAnsi="Trebuchet MS" w:cs="Times New Roman"/>
                <w:noProof/>
                <w:sz w:val="24"/>
                <w:szCs w:val="24"/>
              </w:rPr>
            </w:pPr>
            <w:r>
              <w:rPr>
                <w:rFonts w:ascii="Trebuchet MS" w:eastAsia="Times New Roman" w:hAnsi="Trebuchet MS" w:cs="Times New Roman"/>
                <w:noProof/>
                <w:sz w:val="24"/>
                <w:szCs w:val="24"/>
              </w:rPr>
              <w:t xml:space="preserve">1) </w:t>
            </w:r>
            <w:r w:rsidRPr="00FF4DD2">
              <w:rPr>
                <w:rFonts w:ascii="Trebuchet MS" w:eastAsia="Times New Roman" w:hAnsi="Trebuchet MS" w:cs="Times New Roman"/>
                <w:noProof/>
                <w:sz w:val="24"/>
                <w:szCs w:val="24"/>
              </w:rPr>
              <w:t>desfiintarea postului „responsabil tehnic evaluare proiecte si evaluarea implementarii SDL”</w:t>
            </w:r>
          </w:p>
          <w:p w14:paraId="09D83F7D" w14:textId="77777777" w:rsidR="00B454D5" w:rsidRDefault="00B454D5" w:rsidP="00B454D5">
            <w:pPr>
              <w:ind w:left="1026"/>
              <w:jc w:val="both"/>
              <w:rPr>
                <w:rFonts w:ascii="Trebuchet MS" w:eastAsia="Times New Roman" w:hAnsi="Trebuchet MS" w:cs="Times New Roman"/>
                <w:noProof/>
                <w:sz w:val="24"/>
                <w:szCs w:val="24"/>
              </w:rPr>
            </w:pPr>
            <w:r>
              <w:rPr>
                <w:rFonts w:ascii="Trebuchet MS" w:eastAsia="Times New Roman" w:hAnsi="Trebuchet MS" w:cs="Times New Roman"/>
                <w:noProof/>
                <w:sz w:val="24"/>
                <w:szCs w:val="24"/>
              </w:rPr>
              <w:t xml:space="preserve">2) </w:t>
            </w:r>
            <w:r w:rsidRPr="00FF4DD2">
              <w:rPr>
                <w:rFonts w:ascii="Trebuchet MS" w:eastAsia="Times New Roman" w:hAnsi="Trebuchet MS" w:cs="Times New Roman"/>
                <w:noProof/>
                <w:sz w:val="24"/>
                <w:szCs w:val="24"/>
              </w:rPr>
              <w:t>modificarea atributiilor aferente postului „responsabil monitorizare” prin adaugarea de noi atributii</w:t>
            </w:r>
            <w:r>
              <w:rPr>
                <w:rFonts w:ascii="Trebuchet MS" w:eastAsia="Times New Roman" w:hAnsi="Trebuchet MS" w:cs="Times New Roman"/>
                <w:noProof/>
                <w:sz w:val="24"/>
                <w:szCs w:val="24"/>
              </w:rPr>
              <w:t xml:space="preserve"> (conform fisei de post actualizate)</w:t>
            </w:r>
            <w:r w:rsidRPr="00FF4DD2">
              <w:rPr>
                <w:rFonts w:ascii="Trebuchet MS" w:eastAsia="Times New Roman" w:hAnsi="Trebuchet MS" w:cs="Times New Roman"/>
                <w:noProof/>
                <w:sz w:val="24"/>
                <w:szCs w:val="24"/>
              </w:rPr>
              <w:t xml:space="preserve"> si redenumirea acestui post in „responsabil tehnic</w:t>
            </w:r>
            <w:r w:rsidR="00C2396E">
              <w:rPr>
                <w:rFonts w:ascii="Trebuchet MS" w:eastAsia="Times New Roman" w:hAnsi="Trebuchet MS" w:cs="Times New Roman"/>
                <w:noProof/>
                <w:sz w:val="24"/>
                <w:szCs w:val="24"/>
              </w:rPr>
              <w:t xml:space="preserve"> evaluare</w:t>
            </w:r>
            <w:r w:rsidRPr="00FF4DD2">
              <w:rPr>
                <w:rFonts w:ascii="Trebuchet MS" w:eastAsia="Times New Roman" w:hAnsi="Trebuchet MS" w:cs="Times New Roman"/>
                <w:noProof/>
                <w:sz w:val="24"/>
                <w:szCs w:val="24"/>
              </w:rPr>
              <w:t xml:space="preserve"> proiecte si monitorizare”</w:t>
            </w:r>
          </w:p>
          <w:p w14:paraId="48085974" w14:textId="77777777" w:rsidR="00B454D5" w:rsidRPr="00FF4DD2" w:rsidRDefault="00B454D5" w:rsidP="00B454D5">
            <w:pPr>
              <w:ind w:left="1026"/>
              <w:jc w:val="both"/>
              <w:rPr>
                <w:rFonts w:ascii="Trebuchet MS" w:eastAsia="Times New Roman" w:hAnsi="Trebuchet MS" w:cs="Times New Roman"/>
                <w:noProof/>
                <w:sz w:val="24"/>
                <w:szCs w:val="24"/>
              </w:rPr>
            </w:pPr>
            <w:r>
              <w:rPr>
                <w:rFonts w:ascii="Trebuchet MS" w:eastAsia="Times New Roman" w:hAnsi="Trebuchet MS" w:cs="Times New Roman"/>
                <w:noProof/>
                <w:sz w:val="24"/>
                <w:szCs w:val="24"/>
              </w:rPr>
              <w:t xml:space="preserve">3) </w:t>
            </w:r>
            <w:r w:rsidRPr="00FF4DD2">
              <w:rPr>
                <w:rFonts w:ascii="Trebuchet MS" w:eastAsia="Times New Roman" w:hAnsi="Trebuchet MS" w:cs="Times New Roman"/>
                <w:noProof/>
                <w:sz w:val="24"/>
                <w:szCs w:val="24"/>
              </w:rPr>
              <w:t>modificarea atributiilor aferente postului „responsabil cereri de plata” prin adaugarea de noi atributii</w:t>
            </w:r>
            <w:r>
              <w:rPr>
                <w:rFonts w:ascii="Trebuchet MS" w:eastAsia="Times New Roman" w:hAnsi="Trebuchet MS" w:cs="Times New Roman"/>
                <w:noProof/>
                <w:sz w:val="24"/>
                <w:szCs w:val="24"/>
              </w:rPr>
              <w:t xml:space="preserve"> (conform fisei de post actualizate)</w:t>
            </w:r>
            <w:r w:rsidRPr="00FF4DD2">
              <w:rPr>
                <w:rFonts w:ascii="Trebuchet MS" w:eastAsia="Times New Roman" w:hAnsi="Trebuchet MS" w:cs="Times New Roman"/>
                <w:noProof/>
                <w:sz w:val="24"/>
                <w:szCs w:val="24"/>
              </w:rPr>
              <w:t xml:space="preserve"> si redenumirea acestui post in „responsabil cereri de plata si evaluarea implementarii SDL”</w:t>
            </w:r>
          </w:p>
          <w:p w14:paraId="035C9614" w14:textId="77777777" w:rsidR="000D70FD" w:rsidRPr="0028721D" w:rsidRDefault="000D70FD" w:rsidP="00162F37">
            <w:pPr>
              <w:jc w:val="both"/>
              <w:rPr>
                <w:rFonts w:ascii="Trebuchet MS" w:hAnsi="Trebuchet MS"/>
                <w:noProof/>
                <w:sz w:val="24"/>
                <w:szCs w:val="24"/>
              </w:rPr>
            </w:pPr>
          </w:p>
          <w:p w14:paraId="11F63610" w14:textId="77777777" w:rsidR="00C615C3" w:rsidRPr="0028721D" w:rsidRDefault="00C615C3" w:rsidP="00162F37">
            <w:pPr>
              <w:jc w:val="both"/>
              <w:rPr>
                <w:rFonts w:ascii="Trebuchet MS" w:hAnsi="Trebuchet MS"/>
                <w:noProof/>
                <w:sz w:val="24"/>
                <w:szCs w:val="24"/>
              </w:rPr>
            </w:pPr>
            <w:bookmarkStart w:id="3" w:name="_Hlk131865631"/>
            <w:r w:rsidRPr="0028721D">
              <w:rPr>
                <w:rFonts w:ascii="Trebuchet MS" w:hAnsi="Trebuchet MS"/>
                <w:noProof/>
                <w:sz w:val="24"/>
                <w:szCs w:val="24"/>
              </w:rPr>
              <w:t xml:space="preserve">Modificarile de mai sus determina urmatoarele schimbari la nivelul strategiei de dezvoltare locala </w:t>
            </w:r>
            <w:r w:rsidR="00FD2A8B">
              <w:rPr>
                <w:rFonts w:ascii="Trebuchet MS" w:hAnsi="Trebuchet MS"/>
                <w:noProof/>
                <w:sz w:val="24"/>
                <w:szCs w:val="24"/>
              </w:rPr>
              <w:t>GAL Microregiunea Lunca Argesului Mozaceni</w:t>
            </w:r>
            <w:r w:rsidRPr="0028721D">
              <w:rPr>
                <w:rFonts w:ascii="Trebuchet MS" w:hAnsi="Trebuchet MS"/>
                <w:noProof/>
                <w:sz w:val="24"/>
                <w:szCs w:val="24"/>
              </w:rPr>
              <w:t xml:space="preserve">: </w:t>
            </w:r>
          </w:p>
          <w:bookmarkEnd w:id="3"/>
          <w:p w14:paraId="2D84D184" w14:textId="77777777" w:rsidR="000D70FD" w:rsidRDefault="000D70FD" w:rsidP="00162F37">
            <w:pPr>
              <w:jc w:val="both"/>
              <w:rPr>
                <w:rFonts w:ascii="Trebuchet MS" w:hAnsi="Trebuchet MS"/>
                <w:noProof/>
                <w:sz w:val="24"/>
                <w:szCs w:val="24"/>
              </w:rPr>
            </w:pPr>
          </w:p>
          <w:p w14:paraId="5B66764A" w14:textId="0AB06FC5" w:rsidR="00A2344D" w:rsidRDefault="00A2344D" w:rsidP="00162F37">
            <w:pPr>
              <w:jc w:val="both"/>
              <w:rPr>
                <w:rFonts w:ascii="Trebuchet MS" w:hAnsi="Trebuchet MS"/>
                <w:b/>
                <w:bCs/>
                <w:i/>
                <w:iCs/>
                <w:noProof/>
                <w:sz w:val="24"/>
                <w:szCs w:val="24"/>
                <w:lang w:val="es-ES"/>
              </w:rPr>
            </w:pPr>
            <w:bookmarkStart w:id="4" w:name="_Hlk131864934"/>
            <w:r w:rsidRPr="00A2344D">
              <w:rPr>
                <w:rFonts w:ascii="Trebuchet MS" w:hAnsi="Trebuchet MS"/>
                <w:b/>
                <w:bCs/>
                <w:i/>
                <w:iCs/>
                <w:noProof/>
                <w:sz w:val="24"/>
                <w:szCs w:val="24"/>
              </w:rPr>
              <w:t xml:space="preserve">Extras din </w:t>
            </w:r>
            <w:r w:rsidRPr="00A2344D">
              <w:rPr>
                <w:rFonts w:ascii="Trebuchet MS" w:hAnsi="Trebuchet MS"/>
                <w:b/>
                <w:bCs/>
                <w:i/>
                <w:iCs/>
                <w:noProof/>
                <w:sz w:val="24"/>
                <w:szCs w:val="24"/>
                <w:lang w:val="es-ES"/>
              </w:rPr>
              <w:t>Capitolul VII: Descrierea planului de actiune</w:t>
            </w:r>
          </w:p>
          <w:p w14:paraId="04D4DDB6" w14:textId="77777777" w:rsidR="00A2344D" w:rsidRDefault="00A2344D" w:rsidP="00162F37">
            <w:pPr>
              <w:jc w:val="both"/>
              <w:rPr>
                <w:rFonts w:ascii="Trebuchet MS" w:hAnsi="Trebuchet MS"/>
                <w:b/>
                <w:bCs/>
                <w:i/>
                <w:iCs/>
                <w:noProof/>
                <w:sz w:val="24"/>
                <w:szCs w:val="24"/>
                <w:lang w:val="es-ES"/>
              </w:rPr>
            </w:pPr>
          </w:p>
          <w:p w14:paraId="395EF6B1" w14:textId="5784CB96" w:rsidR="00016067" w:rsidRPr="006F5634" w:rsidRDefault="00A2344D" w:rsidP="00016067">
            <w:pPr>
              <w:autoSpaceDE w:val="0"/>
              <w:autoSpaceDN w:val="0"/>
              <w:adjustRightInd w:val="0"/>
              <w:spacing w:line="276" w:lineRule="auto"/>
              <w:jc w:val="both"/>
              <w:rPr>
                <w:rFonts w:ascii="Trebuchet MS" w:eastAsia="Calibri" w:hAnsi="Trebuchet MS" w:cs="Trebuchet MS"/>
                <w:noProof/>
                <w:color w:val="000000"/>
                <w:sz w:val="21"/>
                <w:szCs w:val="21"/>
              </w:rPr>
            </w:pPr>
            <w:r>
              <w:rPr>
                <w:rFonts w:ascii="Trebuchet MS" w:eastAsia="Calibri" w:hAnsi="Trebuchet MS" w:cs="Trebuchet MS"/>
                <w:noProof/>
                <w:color w:val="000000"/>
                <w:sz w:val="21"/>
                <w:szCs w:val="21"/>
                <w:lang w:val="es-ES"/>
              </w:rPr>
              <w:t>[..]</w:t>
            </w:r>
            <w:r w:rsidR="00016067">
              <w:rPr>
                <w:rFonts w:ascii="Trebuchet MS" w:eastAsia="Calibri" w:hAnsi="Trebuchet MS" w:cs="Trebuchet MS"/>
                <w:noProof/>
                <w:color w:val="000000"/>
                <w:sz w:val="21"/>
                <w:szCs w:val="21"/>
                <w:lang w:val="es-ES"/>
              </w:rPr>
              <w:t xml:space="preserve"> </w:t>
            </w:r>
            <w:r w:rsidR="00016067" w:rsidRPr="006F5634">
              <w:rPr>
                <w:rFonts w:ascii="Trebuchet MS" w:eastAsia="Calibri" w:hAnsi="Trebuchet MS" w:cs="Trebuchet MS"/>
                <w:noProof/>
                <w:color w:val="000000"/>
                <w:sz w:val="21"/>
                <w:szCs w:val="21"/>
              </w:rPr>
              <w:t xml:space="preserve">Pentru implementarea actiunilor care intra in responsabilitatea GAL MICROREGIUNEA LUNCA ARGESULUI MOZACENI se vor angaja minim 4 persoane, in baza unor contracte individuale de munca, de minim 4 ore/zi fiecare. Personalul contractat la nivel de GAL va indeplini urmatoarele functii care se vor asigura </w:t>
            </w:r>
            <w:del w:id="5" w:author="Diana" w:date="2023-04-08T16:04:00Z">
              <w:r w:rsidR="00016067" w:rsidRPr="006F5634" w:rsidDel="00792E48">
                <w:rPr>
                  <w:rFonts w:ascii="Trebuchet MS" w:eastAsia="Calibri" w:hAnsi="Trebuchet MS" w:cs="Trebuchet MS"/>
                  <w:noProof/>
                  <w:color w:val="000000"/>
                  <w:sz w:val="21"/>
                  <w:szCs w:val="21"/>
                </w:rPr>
                <w:delText xml:space="preserve">pe intreaga </w:delText>
              </w:r>
            </w:del>
            <w:ins w:id="6" w:author="Diana" w:date="2023-04-08T16:04:00Z">
              <w:r w:rsidR="00016067">
                <w:rPr>
                  <w:rFonts w:ascii="Trebuchet MS" w:eastAsia="Calibri" w:hAnsi="Trebuchet MS" w:cs="Trebuchet MS"/>
                  <w:noProof/>
                  <w:color w:val="000000"/>
                  <w:sz w:val="21"/>
                  <w:szCs w:val="21"/>
                </w:rPr>
                <w:t xml:space="preserve">in </w:t>
              </w:r>
            </w:ins>
            <w:r w:rsidR="00016067" w:rsidRPr="006F5634">
              <w:rPr>
                <w:rFonts w:ascii="Trebuchet MS" w:eastAsia="Calibri" w:hAnsi="Trebuchet MS" w:cs="Trebuchet MS"/>
                <w:noProof/>
                <w:color w:val="000000"/>
                <w:sz w:val="21"/>
                <w:szCs w:val="21"/>
              </w:rPr>
              <w:t>perioada de implementare a SDL</w:t>
            </w:r>
            <w:del w:id="7" w:author="Diana" w:date="2023-04-08T16:04:00Z">
              <w:r w:rsidR="00016067" w:rsidRPr="006F5634" w:rsidDel="00792E48">
                <w:rPr>
                  <w:rFonts w:ascii="Trebuchet MS" w:eastAsia="Calibri" w:hAnsi="Trebuchet MS" w:cs="Trebuchet MS"/>
                  <w:noProof/>
                  <w:color w:val="000000"/>
                  <w:sz w:val="21"/>
                  <w:szCs w:val="21"/>
                </w:rPr>
                <w:delText xml:space="preserve"> (pana in anul</w:delText>
              </w:r>
            </w:del>
            <w:del w:id="8" w:author="Diana" w:date="2023-04-08T15:57:00Z">
              <w:r w:rsidR="00016067" w:rsidRPr="006F5634" w:rsidDel="00792E48">
                <w:rPr>
                  <w:rFonts w:ascii="Trebuchet MS" w:eastAsia="Calibri" w:hAnsi="Trebuchet MS" w:cs="Trebuchet MS"/>
                  <w:noProof/>
                  <w:color w:val="000000"/>
                  <w:sz w:val="21"/>
                  <w:szCs w:val="21"/>
                </w:rPr>
                <w:delText xml:space="preserve"> 2023</w:delText>
              </w:r>
            </w:del>
            <w:del w:id="9" w:author="Diana" w:date="2023-04-08T16:04:00Z">
              <w:r w:rsidR="00016067" w:rsidRPr="006F5634" w:rsidDel="00792E48">
                <w:rPr>
                  <w:rFonts w:ascii="Trebuchet MS" w:eastAsia="Calibri" w:hAnsi="Trebuchet MS" w:cs="Trebuchet MS"/>
                  <w:noProof/>
                  <w:color w:val="000000"/>
                  <w:sz w:val="21"/>
                  <w:szCs w:val="21"/>
                </w:rPr>
                <w:delText>)</w:delText>
              </w:r>
            </w:del>
            <w:ins w:id="10" w:author="Diana" w:date="2023-04-08T16:05:00Z">
              <w:r w:rsidR="00016067">
                <w:rPr>
                  <w:rFonts w:ascii="Trebuchet MS" w:eastAsia="Calibri" w:hAnsi="Trebuchet MS" w:cs="Trebuchet MS"/>
                  <w:noProof/>
                  <w:color w:val="000000"/>
                  <w:sz w:val="21"/>
                  <w:szCs w:val="21"/>
                </w:rPr>
                <w:t xml:space="preserve">, </w:t>
              </w:r>
              <w:r w:rsidR="00016067" w:rsidRPr="00792E48">
                <w:rPr>
                  <w:rFonts w:ascii="Trebuchet MS" w:eastAsia="Calibri" w:hAnsi="Trebuchet MS" w:cs="Trebuchet MS"/>
                  <w:noProof/>
                  <w:color w:val="000000"/>
                  <w:sz w:val="21"/>
                  <w:szCs w:val="21"/>
                </w:rPr>
                <w:t>cel putin pana la contractarea a minimum 80% din fondurile aferente submasurii 19.2</w:t>
              </w:r>
            </w:ins>
            <w:r w:rsidR="00016067" w:rsidRPr="006F5634">
              <w:rPr>
                <w:rFonts w:ascii="Trebuchet MS" w:eastAsia="Calibri" w:hAnsi="Trebuchet MS" w:cs="Trebuchet MS"/>
                <w:noProof/>
                <w:color w:val="000000"/>
                <w:sz w:val="21"/>
                <w:szCs w:val="21"/>
              </w:rPr>
              <w:t>:</w:t>
            </w:r>
          </w:p>
          <w:p w14:paraId="0B2AB65A" w14:textId="77777777" w:rsidR="00016067" w:rsidRPr="006F5634" w:rsidRDefault="00016067" w:rsidP="00016067">
            <w:pPr>
              <w:numPr>
                <w:ilvl w:val="0"/>
                <w:numId w:val="18"/>
              </w:numPr>
              <w:tabs>
                <w:tab w:val="left" w:pos="360"/>
              </w:tabs>
              <w:autoSpaceDE w:val="0"/>
              <w:autoSpaceDN w:val="0"/>
              <w:adjustRightInd w:val="0"/>
              <w:spacing w:line="276" w:lineRule="auto"/>
              <w:jc w:val="both"/>
              <w:rPr>
                <w:rFonts w:ascii="Trebuchet MS" w:eastAsia="Calibri" w:hAnsi="Trebuchet MS" w:cs="Trebuchet MS"/>
                <w:noProof/>
                <w:color w:val="000000"/>
                <w:sz w:val="21"/>
                <w:szCs w:val="21"/>
              </w:rPr>
            </w:pPr>
            <w:r w:rsidRPr="006F5634">
              <w:rPr>
                <w:rFonts w:ascii="Trebuchet MS" w:eastAsia="Calibri" w:hAnsi="Trebuchet MS" w:cs="Trebuchet MS"/>
                <w:noProof/>
                <w:color w:val="000000"/>
                <w:sz w:val="21"/>
                <w:szCs w:val="21"/>
              </w:rPr>
              <w:t>management;</w:t>
            </w:r>
          </w:p>
          <w:p w14:paraId="00A24A34" w14:textId="77777777" w:rsidR="00016067" w:rsidRPr="006F5634" w:rsidRDefault="00016067" w:rsidP="00016067">
            <w:pPr>
              <w:numPr>
                <w:ilvl w:val="0"/>
                <w:numId w:val="18"/>
              </w:numPr>
              <w:tabs>
                <w:tab w:val="left" w:pos="360"/>
              </w:tabs>
              <w:autoSpaceDE w:val="0"/>
              <w:autoSpaceDN w:val="0"/>
              <w:adjustRightInd w:val="0"/>
              <w:spacing w:line="276" w:lineRule="auto"/>
              <w:jc w:val="both"/>
              <w:rPr>
                <w:rFonts w:ascii="Trebuchet MS" w:eastAsia="Calibri" w:hAnsi="Trebuchet MS" w:cs="Trebuchet MS"/>
                <w:noProof/>
                <w:color w:val="000000"/>
                <w:sz w:val="21"/>
                <w:szCs w:val="21"/>
              </w:rPr>
            </w:pPr>
            <w:r w:rsidRPr="006F5634">
              <w:rPr>
                <w:rFonts w:ascii="Trebuchet MS" w:eastAsia="Calibri" w:hAnsi="Trebuchet MS" w:cs="Trebuchet MS"/>
                <w:noProof/>
                <w:color w:val="000000"/>
                <w:sz w:val="21"/>
                <w:szCs w:val="21"/>
              </w:rPr>
              <w:t>monitorizare si evaluare;</w:t>
            </w:r>
          </w:p>
          <w:p w14:paraId="6D056682" w14:textId="77777777" w:rsidR="00016067" w:rsidRPr="006F5634" w:rsidRDefault="00016067" w:rsidP="00016067">
            <w:pPr>
              <w:numPr>
                <w:ilvl w:val="0"/>
                <w:numId w:val="18"/>
              </w:numPr>
              <w:tabs>
                <w:tab w:val="left" w:pos="360"/>
              </w:tabs>
              <w:autoSpaceDE w:val="0"/>
              <w:autoSpaceDN w:val="0"/>
              <w:adjustRightInd w:val="0"/>
              <w:spacing w:line="276" w:lineRule="auto"/>
              <w:jc w:val="both"/>
              <w:rPr>
                <w:rFonts w:ascii="Trebuchet MS" w:eastAsia="Calibri" w:hAnsi="Trebuchet MS" w:cs="Trebuchet MS"/>
                <w:noProof/>
                <w:color w:val="000000"/>
                <w:sz w:val="21"/>
                <w:szCs w:val="21"/>
              </w:rPr>
            </w:pPr>
            <w:r w:rsidRPr="006F5634">
              <w:rPr>
                <w:rFonts w:ascii="Trebuchet MS" w:eastAsia="Calibri" w:hAnsi="Trebuchet MS" w:cs="Trebuchet MS"/>
                <w:noProof/>
                <w:color w:val="000000"/>
                <w:sz w:val="21"/>
                <w:szCs w:val="21"/>
              </w:rPr>
              <w:t>alte atributii necesare in vederea implementarii SDL;</w:t>
            </w:r>
          </w:p>
          <w:p w14:paraId="1717E175" w14:textId="033A7D39" w:rsidR="00A2344D" w:rsidRPr="00A2344D" w:rsidRDefault="00A2344D" w:rsidP="00A2344D">
            <w:pPr>
              <w:numPr>
                <w:ilvl w:val="0"/>
                <w:numId w:val="19"/>
              </w:numPr>
              <w:shd w:val="clear" w:color="auto" w:fill="E7E6E6"/>
              <w:tabs>
                <w:tab w:val="left" w:pos="360"/>
              </w:tabs>
              <w:autoSpaceDE w:val="0"/>
              <w:autoSpaceDN w:val="0"/>
              <w:adjustRightInd w:val="0"/>
              <w:spacing w:line="276" w:lineRule="auto"/>
              <w:ind w:left="360"/>
              <w:jc w:val="both"/>
              <w:rPr>
                <w:rFonts w:ascii="Trebuchet MS" w:eastAsia="Calibri" w:hAnsi="Trebuchet MS" w:cs="Trebuchet MS"/>
                <w:noProof/>
                <w:color w:val="000000"/>
                <w:sz w:val="21"/>
                <w:szCs w:val="21"/>
                <w:lang w:val="es-ES"/>
              </w:rPr>
            </w:pPr>
            <w:r w:rsidRPr="00A2344D">
              <w:rPr>
                <w:rFonts w:ascii="Trebuchet MS" w:eastAsia="Calibri" w:hAnsi="Trebuchet MS" w:cs="Trebuchet MS"/>
                <w:noProof/>
                <w:color w:val="000000"/>
                <w:sz w:val="21"/>
                <w:szCs w:val="21"/>
                <w:lang w:val="es-ES"/>
              </w:rPr>
              <w:t xml:space="preserve">In cadrul parteneriatului MICROREGIUNEA LUNCA ARGESULUI MOZACENI, functiile de management, monitorizare, evaluare si alta atributie sunt indeplinite de patru persoane angajate in baza unor contracte individuale de munca/minim 4 ore. </w:t>
            </w:r>
            <w:r w:rsidRPr="00A2344D">
              <w:rPr>
                <w:rFonts w:ascii="Trebuchet MS" w:eastAsia="Calibri" w:hAnsi="Trebuchet MS" w:cs="Trebuchet MS"/>
                <w:bCs/>
                <w:noProof/>
                <w:color w:val="000000"/>
                <w:sz w:val="21"/>
                <w:szCs w:val="21"/>
                <w:lang w:val="es-ES"/>
              </w:rPr>
              <w:t xml:space="preserve">In acest sens, </w:t>
            </w:r>
            <w:r w:rsidRPr="00A2344D">
              <w:rPr>
                <w:rFonts w:ascii="Trebuchet MS" w:eastAsia="Calibri" w:hAnsi="Trebuchet MS" w:cs="Trebuchet MS"/>
                <w:b/>
                <w:bCs/>
                <w:noProof/>
                <w:color w:val="000000"/>
                <w:sz w:val="21"/>
                <w:szCs w:val="21"/>
                <w:u w:val="single"/>
                <w:lang w:val="es-ES"/>
              </w:rPr>
              <w:t>criteriul de selectie CS4.3. este indeplinit</w:t>
            </w:r>
            <w:r w:rsidRPr="00A2344D">
              <w:rPr>
                <w:rFonts w:ascii="Trebuchet MS" w:eastAsia="Calibri" w:hAnsi="Trebuchet MS" w:cs="Trebuchet MS"/>
                <w:bCs/>
                <w:noProof/>
                <w:color w:val="000000"/>
                <w:sz w:val="21"/>
                <w:szCs w:val="21"/>
                <w:lang w:val="es-ES"/>
              </w:rPr>
              <w:t>.</w:t>
            </w:r>
            <w:ins w:id="11" w:author="Diana" w:date="2023-04-08T13:08:00Z">
              <w:r w:rsidRPr="00A2344D">
                <w:rPr>
                  <w:rFonts w:ascii="Trebuchet MS" w:eastAsia="Calibri" w:hAnsi="Trebuchet MS" w:cs="Trebuchet MS"/>
                  <w:bCs/>
                  <w:noProof/>
                  <w:color w:val="000000"/>
                  <w:sz w:val="21"/>
                  <w:szCs w:val="21"/>
                  <w:lang w:val="es-ES"/>
                </w:rPr>
                <w:t xml:space="preserve"> Contractele de munca aferente acestor functii se vor mentine cel putin pana la momentul contractarii a minimum 80% din fondurile aferente sub-masurii 19.2.</w:t>
              </w:r>
            </w:ins>
          </w:p>
          <w:p w14:paraId="0A30F769" w14:textId="77777777" w:rsidR="00A2344D" w:rsidRPr="00A2344D" w:rsidRDefault="00A2344D" w:rsidP="00162F37">
            <w:pPr>
              <w:jc w:val="both"/>
              <w:rPr>
                <w:rFonts w:ascii="Trebuchet MS" w:hAnsi="Trebuchet MS"/>
                <w:b/>
                <w:bCs/>
                <w:i/>
                <w:iCs/>
                <w:noProof/>
                <w:sz w:val="24"/>
                <w:szCs w:val="24"/>
                <w:lang w:val="es-ES"/>
              </w:rPr>
            </w:pPr>
          </w:p>
          <w:p w14:paraId="13902993" w14:textId="77777777" w:rsidR="000D70FD" w:rsidRPr="0028721D" w:rsidRDefault="00BC0EB2" w:rsidP="00162F37">
            <w:pPr>
              <w:jc w:val="both"/>
              <w:rPr>
                <w:rFonts w:ascii="Trebuchet MS" w:eastAsia="Times New Roman" w:hAnsi="Trebuchet MS" w:cs="Times New Roman"/>
                <w:b/>
                <w:bCs/>
                <w:i/>
                <w:noProof/>
                <w:sz w:val="24"/>
                <w:szCs w:val="24"/>
                <w:lang w:eastAsia="ro-RO"/>
              </w:rPr>
            </w:pPr>
            <w:r w:rsidRPr="0028721D">
              <w:rPr>
                <w:rFonts w:ascii="Trebuchet MS" w:eastAsia="Times New Roman" w:hAnsi="Trebuchet MS" w:cs="Times New Roman"/>
                <w:b/>
                <w:bCs/>
                <w:i/>
                <w:noProof/>
                <w:sz w:val="24"/>
                <w:szCs w:val="24"/>
                <w:lang w:eastAsia="ro-RO"/>
              </w:rPr>
              <w:lastRenderedPageBreak/>
              <w:t>Extras din Capitolul IX Organizarea viitorului GAL - Descrierea mecanismelor de gestionare, monitorizare, evaluare si control a strategiei</w:t>
            </w:r>
          </w:p>
          <w:p w14:paraId="1C97A93F" w14:textId="77777777" w:rsidR="00BC0EB2" w:rsidRPr="0028721D" w:rsidRDefault="00BC0EB2" w:rsidP="00162F37">
            <w:pPr>
              <w:jc w:val="both"/>
              <w:rPr>
                <w:rFonts w:ascii="Trebuchet MS" w:hAnsi="Trebuchet MS"/>
                <w:noProof/>
                <w:sz w:val="24"/>
                <w:szCs w:val="24"/>
              </w:rPr>
            </w:pPr>
          </w:p>
          <w:p w14:paraId="01449C40" w14:textId="77777777" w:rsidR="00A2344D" w:rsidRPr="00A2344D" w:rsidRDefault="00A2344D" w:rsidP="00A2344D">
            <w:pPr>
              <w:autoSpaceDE w:val="0"/>
              <w:autoSpaceDN w:val="0"/>
              <w:adjustRightInd w:val="0"/>
              <w:spacing w:line="276" w:lineRule="auto"/>
              <w:jc w:val="both"/>
              <w:rPr>
                <w:rFonts w:ascii="Trebuchet MS" w:eastAsia="Calibri" w:hAnsi="Trebuchet MS" w:cs="Trebuchet MS"/>
                <w:bCs/>
                <w:noProof/>
                <w:sz w:val="21"/>
                <w:szCs w:val="21"/>
                <w:lang w:val="es-ES"/>
              </w:rPr>
            </w:pPr>
            <w:r>
              <w:rPr>
                <w:rFonts w:ascii="Trebuchet MS" w:eastAsia="Calibri" w:hAnsi="Trebuchet MS" w:cs="Trebuchet MS"/>
                <w:bCs/>
                <w:noProof/>
                <w:sz w:val="21"/>
                <w:szCs w:val="21"/>
                <w:lang w:val="es-ES"/>
              </w:rPr>
              <w:t xml:space="preserve">[..] </w:t>
            </w:r>
            <w:r w:rsidRPr="00A2344D">
              <w:rPr>
                <w:rFonts w:ascii="Trebuchet MS" w:eastAsia="Calibri" w:hAnsi="Trebuchet MS" w:cs="Trebuchet MS"/>
                <w:bCs/>
                <w:noProof/>
                <w:sz w:val="21"/>
                <w:szCs w:val="21"/>
                <w:lang w:val="es-ES"/>
              </w:rPr>
              <w:t xml:space="preserve">La nivelul MICROREGIUNEA LUNCA ARGESULUI MOZACENI functiile de management, monitorizare, evaluare si inca una din cele enumerate mai sus vor fi </w:t>
            </w:r>
            <w:r w:rsidRPr="00A2344D">
              <w:rPr>
                <w:rFonts w:ascii="Trebuchet MS" w:eastAsia="Calibri" w:hAnsi="Trebuchet MS" w:cs="Arial"/>
                <w:bCs/>
                <w:noProof/>
                <w:sz w:val="21"/>
                <w:szCs w:val="21"/>
                <w:lang w:val="es-ES"/>
              </w:rPr>
              <w:t>i</w:t>
            </w:r>
            <w:r w:rsidRPr="00A2344D">
              <w:rPr>
                <w:rFonts w:ascii="Trebuchet MS" w:eastAsia="Calibri" w:hAnsi="Trebuchet MS" w:cs="Trebuchet MS"/>
                <w:bCs/>
                <w:noProof/>
                <w:sz w:val="21"/>
                <w:szCs w:val="21"/>
                <w:lang w:val="es-ES"/>
              </w:rPr>
              <w:t xml:space="preserve">ndeplinite de minim 4 persoane </w:t>
            </w:r>
            <w:r w:rsidRPr="00A2344D">
              <w:rPr>
                <w:rFonts w:ascii="Trebuchet MS" w:eastAsia="Calibri" w:hAnsi="Trebuchet MS" w:cs="Arial"/>
                <w:bCs/>
                <w:noProof/>
                <w:sz w:val="21"/>
                <w:szCs w:val="21"/>
                <w:lang w:val="es-ES"/>
              </w:rPr>
              <w:t>i</w:t>
            </w:r>
            <w:r w:rsidRPr="00A2344D">
              <w:rPr>
                <w:rFonts w:ascii="Trebuchet MS" w:eastAsia="Calibri" w:hAnsi="Trebuchet MS" w:cs="Trebuchet MS"/>
                <w:bCs/>
                <w:noProof/>
                <w:sz w:val="21"/>
                <w:szCs w:val="21"/>
                <w:lang w:val="es-ES"/>
              </w:rPr>
              <w:t>n baza unor contracte individuale de munca de minim 4 ore/zi. Aceste contracte de munca se vor mentine cel putin pana la momentul contractarii</w:t>
            </w:r>
            <w:del w:id="12" w:author="Diana" w:date="2023-04-08T13:02:00Z">
              <w:r w:rsidRPr="00A2344D" w:rsidDel="006B1645">
                <w:rPr>
                  <w:rFonts w:ascii="Trebuchet MS" w:eastAsia="Calibri" w:hAnsi="Trebuchet MS" w:cs="Trebuchet MS"/>
                  <w:bCs/>
                  <w:noProof/>
                  <w:sz w:val="21"/>
                  <w:szCs w:val="21"/>
                  <w:lang w:val="es-ES"/>
                </w:rPr>
                <w:delText xml:space="preserve"> tuturor fondurilor alocate prin SDL</w:delText>
              </w:r>
            </w:del>
            <w:ins w:id="13" w:author="Diana" w:date="2023-04-08T13:02:00Z">
              <w:r w:rsidRPr="00A2344D">
                <w:rPr>
                  <w:rFonts w:ascii="Trebuchet MS" w:eastAsia="Calibri" w:hAnsi="Trebuchet MS" w:cs="Trebuchet MS"/>
                  <w:bCs/>
                  <w:noProof/>
                  <w:sz w:val="21"/>
                  <w:szCs w:val="21"/>
                  <w:lang w:val="es-ES"/>
                </w:rPr>
                <w:t xml:space="preserve"> a minimum 80% din fondurile aferente sub-masurii 19.2</w:t>
              </w:r>
            </w:ins>
            <w:r w:rsidRPr="00A2344D">
              <w:rPr>
                <w:rFonts w:ascii="Trebuchet MS" w:eastAsia="Calibri" w:hAnsi="Trebuchet MS" w:cs="Trebuchet MS"/>
                <w:bCs/>
                <w:noProof/>
                <w:sz w:val="21"/>
                <w:szCs w:val="21"/>
                <w:lang w:val="es-ES"/>
              </w:rPr>
              <w:t>, cu precizarea ca functiile obligatorii se vor asigura pe intreaga perioada de implementare  a strategiei de dezvoltare locala (respectiv pana in anul</w:t>
            </w:r>
            <w:ins w:id="14" w:author="Diana" w:date="2023-04-08T13:03:00Z">
              <w:r w:rsidRPr="00A2344D">
                <w:rPr>
                  <w:rFonts w:ascii="Trebuchet MS" w:eastAsia="Calibri" w:hAnsi="Trebuchet MS" w:cs="Trebuchet MS"/>
                  <w:bCs/>
                  <w:noProof/>
                  <w:sz w:val="21"/>
                  <w:szCs w:val="21"/>
                  <w:lang w:val="es-ES"/>
                </w:rPr>
                <w:t xml:space="preserve"> 2025</w:t>
              </w:r>
            </w:ins>
            <w:del w:id="15" w:author="Diana" w:date="2023-04-08T13:03:00Z">
              <w:r w:rsidRPr="00A2344D" w:rsidDel="006B1645">
                <w:rPr>
                  <w:rFonts w:ascii="Trebuchet MS" w:eastAsia="Calibri" w:hAnsi="Trebuchet MS" w:cs="Trebuchet MS"/>
                  <w:bCs/>
                  <w:noProof/>
                  <w:sz w:val="21"/>
                  <w:szCs w:val="21"/>
                  <w:lang w:val="es-ES"/>
                </w:rPr>
                <w:delText xml:space="preserve"> 2023</w:delText>
              </w:r>
            </w:del>
            <w:r w:rsidRPr="00A2344D">
              <w:rPr>
                <w:rFonts w:ascii="Trebuchet MS" w:eastAsia="Calibri" w:hAnsi="Trebuchet MS" w:cs="Trebuchet MS"/>
                <w:bCs/>
                <w:noProof/>
                <w:sz w:val="21"/>
                <w:szCs w:val="21"/>
                <w:lang w:val="es-ES"/>
              </w:rPr>
              <w:t>).</w:t>
            </w:r>
          </w:p>
          <w:p w14:paraId="402AE5DE" w14:textId="77777777" w:rsidR="00A2344D" w:rsidRPr="00A2344D" w:rsidRDefault="00A2344D" w:rsidP="00A2344D">
            <w:pPr>
              <w:shd w:val="clear" w:color="auto" w:fill="D9D9D9" w:themeFill="background1" w:themeFillShade="D9"/>
              <w:autoSpaceDE w:val="0"/>
              <w:autoSpaceDN w:val="0"/>
              <w:adjustRightInd w:val="0"/>
              <w:spacing w:line="276" w:lineRule="auto"/>
              <w:ind w:firstLine="720"/>
              <w:jc w:val="both"/>
              <w:rPr>
                <w:rFonts w:ascii="Trebuchet MS" w:eastAsia="Calibri" w:hAnsi="Trebuchet MS" w:cs="Arial"/>
                <w:bCs/>
                <w:noProof/>
                <w:color w:val="000000"/>
                <w:sz w:val="21"/>
                <w:szCs w:val="21"/>
                <w:lang w:val="es-ES"/>
              </w:rPr>
            </w:pPr>
            <w:r w:rsidRPr="00A2344D">
              <w:rPr>
                <w:rFonts w:ascii="Trebuchet MS" w:eastAsia="Calibri" w:hAnsi="Trebuchet MS" w:cs="Trebuchet MS"/>
                <w:noProof/>
                <w:color w:val="000000"/>
                <w:sz w:val="21"/>
                <w:szCs w:val="21"/>
                <w:lang w:val="es-ES"/>
              </w:rPr>
              <w:t xml:space="preserve">Functiile de management, monitorizare, evaluare si alta atributie vor fi indeplinite de minim patru persoane angajate in baza unor contracte individuale de munca de minim 4 ore/zi. </w:t>
            </w:r>
            <w:r w:rsidRPr="00A2344D">
              <w:rPr>
                <w:rFonts w:ascii="Trebuchet MS" w:eastAsia="Calibri" w:hAnsi="Trebuchet MS"/>
                <w:bCs/>
                <w:noProof/>
                <w:sz w:val="21"/>
                <w:szCs w:val="21"/>
                <w:lang w:val="es-ES"/>
              </w:rPr>
              <w:t xml:space="preserve">In acest sens, criteriul de selectie </w:t>
            </w:r>
            <w:r w:rsidRPr="00A2344D">
              <w:rPr>
                <w:rFonts w:ascii="Trebuchet MS" w:eastAsia="Calibri" w:hAnsi="Trebuchet MS"/>
                <w:b/>
                <w:bCs/>
                <w:noProof/>
                <w:sz w:val="21"/>
                <w:szCs w:val="21"/>
                <w:u w:val="single"/>
                <w:lang w:val="es-ES"/>
              </w:rPr>
              <w:t>CS4.3. este indeplinit</w:t>
            </w:r>
            <w:r w:rsidRPr="00A2344D">
              <w:rPr>
                <w:rFonts w:ascii="Trebuchet MS" w:eastAsia="Calibri" w:hAnsi="Trebuchet MS"/>
                <w:bCs/>
                <w:noProof/>
                <w:sz w:val="21"/>
                <w:szCs w:val="21"/>
                <w:lang w:val="es-ES"/>
              </w:rPr>
              <w:t>.</w:t>
            </w:r>
            <w:ins w:id="16" w:author="Diana" w:date="2023-04-08T13:05:00Z">
              <w:r w:rsidRPr="00A2344D">
                <w:rPr>
                  <w:rFonts w:ascii="Trebuchet MS" w:eastAsia="Calibri" w:hAnsi="Trebuchet MS"/>
                  <w:bCs/>
                  <w:noProof/>
                  <w:sz w:val="21"/>
                  <w:szCs w:val="21"/>
                  <w:lang w:val="es-ES"/>
                </w:rPr>
                <w:t xml:space="preserve"> Contractele de munca aferente acestor functii se vor mentine cel putin pana la momentul contractarii a minimum 80% din fondurile aferente sub-masurii 19.2.</w:t>
              </w:r>
            </w:ins>
          </w:p>
          <w:p w14:paraId="48C14C57" w14:textId="77777777" w:rsidR="00E950F5" w:rsidRPr="00A2344D" w:rsidRDefault="00E950F5" w:rsidP="00162F37">
            <w:pPr>
              <w:jc w:val="both"/>
              <w:rPr>
                <w:rFonts w:ascii="Trebuchet MS" w:hAnsi="Trebuchet MS"/>
                <w:noProof/>
                <w:sz w:val="24"/>
                <w:szCs w:val="24"/>
                <w:lang w:val="es-ES"/>
              </w:rPr>
            </w:pPr>
          </w:p>
          <w:p w14:paraId="3A9A90FA" w14:textId="0725F351" w:rsidR="00856CCF" w:rsidRPr="0028721D" w:rsidRDefault="00C615C3" w:rsidP="00162F37">
            <w:pPr>
              <w:jc w:val="both"/>
              <w:rPr>
                <w:rFonts w:ascii="Trebuchet MS" w:eastAsia="Times New Roman" w:hAnsi="Trebuchet MS" w:cs="Times New Roman"/>
                <w:b/>
                <w:bCs/>
                <w:i/>
                <w:noProof/>
                <w:sz w:val="24"/>
                <w:szCs w:val="24"/>
                <w:lang w:eastAsia="ro-RO"/>
              </w:rPr>
            </w:pPr>
            <w:r w:rsidRPr="0028721D">
              <w:rPr>
                <w:rFonts w:ascii="Trebuchet MS" w:eastAsia="Times New Roman" w:hAnsi="Trebuchet MS" w:cs="Times New Roman"/>
                <w:b/>
                <w:bCs/>
                <w:i/>
                <w:noProof/>
                <w:sz w:val="24"/>
                <w:szCs w:val="24"/>
                <w:lang w:eastAsia="ro-RO"/>
              </w:rPr>
              <w:t xml:space="preserve">Extras din </w:t>
            </w:r>
            <w:r w:rsidR="00856CCF" w:rsidRPr="0028721D">
              <w:rPr>
                <w:rFonts w:ascii="Trebuchet MS" w:eastAsia="Times New Roman" w:hAnsi="Trebuchet MS" w:cs="Times New Roman"/>
                <w:b/>
                <w:bCs/>
                <w:i/>
                <w:noProof/>
                <w:sz w:val="24"/>
                <w:szCs w:val="24"/>
                <w:lang w:eastAsia="ro-RO"/>
              </w:rPr>
              <w:t>Anex</w:t>
            </w:r>
            <w:r w:rsidR="00807825">
              <w:rPr>
                <w:rFonts w:ascii="Trebuchet MS" w:eastAsia="Times New Roman" w:hAnsi="Trebuchet MS" w:cs="Times New Roman"/>
                <w:b/>
                <w:bCs/>
                <w:i/>
                <w:noProof/>
                <w:sz w:val="24"/>
                <w:szCs w:val="24"/>
                <w:lang w:eastAsia="ro-RO"/>
              </w:rPr>
              <w:t>a</w:t>
            </w:r>
            <w:r w:rsidR="00856CCF" w:rsidRPr="0028721D">
              <w:rPr>
                <w:rFonts w:ascii="Trebuchet MS" w:eastAsia="Times New Roman" w:hAnsi="Trebuchet MS" w:cs="Times New Roman"/>
                <w:b/>
                <w:bCs/>
                <w:i/>
                <w:noProof/>
                <w:sz w:val="24"/>
                <w:szCs w:val="24"/>
                <w:lang w:eastAsia="ro-RO"/>
              </w:rPr>
              <w:t xml:space="preserve"> 8 la SDL – Atributiile corespunzatoare fiecarei functii din cadrul echipei de implementare a SDL </w:t>
            </w:r>
          </w:p>
          <w:p w14:paraId="56B8ABD3" w14:textId="77777777" w:rsidR="0028721D" w:rsidRPr="0028721D" w:rsidRDefault="0028721D" w:rsidP="00162F37">
            <w:pPr>
              <w:jc w:val="both"/>
              <w:rPr>
                <w:rFonts w:ascii="Trebuchet MS" w:hAnsi="Trebuchet MS"/>
                <w:b/>
                <w:iCs/>
                <w:noProof/>
                <w:sz w:val="24"/>
                <w:szCs w:val="24"/>
              </w:rPr>
            </w:pPr>
          </w:p>
          <w:p w14:paraId="344AA7AA" w14:textId="77777777" w:rsidR="0069089D" w:rsidRPr="00FD2917" w:rsidRDefault="0069089D" w:rsidP="0069089D">
            <w:pPr>
              <w:jc w:val="center"/>
              <w:rPr>
                <w:rFonts w:ascii="Trebuchet MS" w:hAnsi="Trebuchet MS"/>
                <w:b/>
                <w:noProof/>
              </w:rPr>
            </w:pPr>
            <w:r w:rsidRPr="00FD2917">
              <w:rPr>
                <w:rFonts w:ascii="Trebuchet MS" w:hAnsi="Trebuchet MS"/>
                <w:b/>
                <w:noProof/>
              </w:rPr>
              <w:t>FISA POSTULUI</w:t>
            </w:r>
          </w:p>
          <w:p w14:paraId="2F0EEE7D" w14:textId="77777777" w:rsidR="0069089D" w:rsidRPr="00FD2917" w:rsidRDefault="0069089D" w:rsidP="0069089D">
            <w:pPr>
              <w:numPr>
                <w:ilvl w:val="0"/>
                <w:numId w:val="20"/>
              </w:numPr>
              <w:spacing w:line="276" w:lineRule="auto"/>
              <w:jc w:val="center"/>
              <w:rPr>
                <w:rFonts w:ascii="Trebuchet MS" w:hAnsi="Trebuchet MS"/>
                <w:b/>
                <w:noProof/>
              </w:rPr>
            </w:pPr>
            <w:r w:rsidRPr="00FD2917">
              <w:rPr>
                <w:rFonts w:ascii="Trebuchet MS" w:hAnsi="Trebuchet MS"/>
                <w:b/>
                <w:noProof/>
              </w:rPr>
              <w:t>RESPONSABIL</w:t>
            </w:r>
            <w:r>
              <w:rPr>
                <w:rFonts w:ascii="Trebuchet MS" w:hAnsi="Trebuchet MS"/>
                <w:b/>
                <w:noProof/>
              </w:rPr>
              <w:t xml:space="preserve"> </w:t>
            </w:r>
            <w:ins w:id="17" w:author="Diana" w:date="2023-04-08T13:26:00Z">
              <w:r>
                <w:rPr>
                  <w:rFonts w:ascii="Trebuchet MS" w:hAnsi="Trebuchet MS"/>
                  <w:b/>
                  <w:noProof/>
                </w:rPr>
                <w:t>TEHNIC</w:t>
              </w:r>
            </w:ins>
            <w:ins w:id="18" w:author="Diana" w:date="2023-04-08T13:40:00Z">
              <w:r>
                <w:rPr>
                  <w:rFonts w:ascii="Trebuchet MS" w:hAnsi="Trebuchet MS"/>
                  <w:b/>
                  <w:noProof/>
                </w:rPr>
                <w:t xml:space="preserve"> EVALUARE</w:t>
              </w:r>
            </w:ins>
            <w:ins w:id="19" w:author="Diana" w:date="2023-04-08T13:26:00Z">
              <w:r>
                <w:rPr>
                  <w:rFonts w:ascii="Trebuchet MS" w:hAnsi="Trebuchet MS"/>
                  <w:b/>
                  <w:noProof/>
                </w:rPr>
                <w:t xml:space="preserve"> PROIECTE SI</w:t>
              </w:r>
            </w:ins>
            <w:r w:rsidRPr="00FD2917">
              <w:rPr>
                <w:rFonts w:ascii="Trebuchet MS" w:hAnsi="Trebuchet MS"/>
                <w:b/>
                <w:noProof/>
              </w:rPr>
              <w:t xml:space="preserve"> MONITORIZARE - </w:t>
            </w:r>
          </w:p>
          <w:p w14:paraId="6AE0010E" w14:textId="77777777" w:rsidR="0069089D" w:rsidRPr="00FD2917" w:rsidRDefault="0069089D" w:rsidP="0069089D">
            <w:pPr>
              <w:pStyle w:val="Listparagraf"/>
              <w:ind w:left="284"/>
              <w:rPr>
                <w:rFonts w:ascii="Trebuchet MS" w:hAnsi="Trebuchet MS"/>
                <w:b/>
                <w:noProof/>
              </w:rPr>
            </w:pPr>
          </w:p>
          <w:p w14:paraId="2E957983" w14:textId="77777777" w:rsidR="0069089D" w:rsidRPr="00FD2917" w:rsidRDefault="0069089D" w:rsidP="0069089D">
            <w:pPr>
              <w:pStyle w:val="Listparagraf"/>
              <w:numPr>
                <w:ilvl w:val="0"/>
                <w:numId w:val="6"/>
              </w:numPr>
              <w:spacing w:line="276" w:lineRule="auto"/>
              <w:rPr>
                <w:rFonts w:ascii="Trebuchet MS" w:hAnsi="Trebuchet MS"/>
                <w:b/>
                <w:noProof/>
              </w:rPr>
            </w:pPr>
            <w:r w:rsidRPr="00FD2917">
              <w:rPr>
                <w:rFonts w:ascii="Trebuchet MS" w:hAnsi="Trebuchet MS"/>
                <w:b/>
                <w:noProof/>
              </w:rPr>
              <w:t>Cerin</w:t>
            </w:r>
            <w:r>
              <w:rPr>
                <w:rFonts w:ascii="Trebuchet MS" w:hAnsi="Trebuchet MS"/>
                <w:b/>
                <w:noProof/>
              </w:rPr>
              <w:t>t</w:t>
            </w:r>
            <w:r w:rsidRPr="00FD2917">
              <w:rPr>
                <w:rFonts w:ascii="Trebuchet MS" w:hAnsi="Trebuchet MS"/>
                <w:b/>
                <w:noProof/>
              </w:rPr>
              <w:t>e pentru ocuparea postului</w:t>
            </w:r>
            <w:r>
              <w:rPr>
                <w:rFonts w:ascii="Trebuchet MS" w:hAnsi="Trebuchet MS"/>
                <w:b/>
                <w:noProof/>
              </w:rPr>
              <w:t>:</w:t>
            </w:r>
          </w:p>
          <w:p w14:paraId="37636125" w14:textId="77777777" w:rsidR="0069089D" w:rsidRPr="00FD2917" w:rsidRDefault="0069089D" w:rsidP="0069089D">
            <w:pPr>
              <w:numPr>
                <w:ilvl w:val="0"/>
                <w:numId w:val="9"/>
              </w:numPr>
              <w:spacing w:line="276" w:lineRule="auto"/>
              <w:ind w:hanging="1094"/>
              <w:jc w:val="both"/>
              <w:rPr>
                <w:rFonts w:ascii="Trebuchet MS" w:hAnsi="Trebuchet MS"/>
                <w:noProof/>
              </w:rPr>
            </w:pPr>
            <w:r w:rsidRPr="00FD2917">
              <w:rPr>
                <w:rFonts w:ascii="Trebuchet MS" w:hAnsi="Trebuchet MS"/>
                <w:noProof/>
              </w:rPr>
              <w:t>studii superioare finalizate;</w:t>
            </w:r>
          </w:p>
          <w:p w14:paraId="7A929803" w14:textId="77777777" w:rsidR="0069089D" w:rsidRPr="00FD2917" w:rsidRDefault="0069089D" w:rsidP="0069089D">
            <w:pPr>
              <w:numPr>
                <w:ilvl w:val="0"/>
                <w:numId w:val="9"/>
              </w:numPr>
              <w:spacing w:line="276" w:lineRule="auto"/>
              <w:ind w:left="720" w:hanging="450"/>
              <w:jc w:val="both"/>
              <w:rPr>
                <w:rFonts w:ascii="Trebuchet MS" w:hAnsi="Trebuchet MS"/>
                <w:noProof/>
              </w:rPr>
            </w:pPr>
            <w:r>
              <w:rPr>
                <w:rFonts w:ascii="Trebuchet MS" w:hAnsi="Trebuchet MS"/>
                <w:noProof/>
              </w:rPr>
              <w:t>reprezinta un avantaj experienta in ceea ce priveste implementarea Leader, Programul National pentru Dezvoltare Rurala;</w:t>
            </w:r>
          </w:p>
          <w:p w14:paraId="64DEA78B" w14:textId="77777777" w:rsidR="0069089D" w:rsidRPr="00FD2917" w:rsidRDefault="0069089D" w:rsidP="0069089D">
            <w:pPr>
              <w:numPr>
                <w:ilvl w:val="0"/>
                <w:numId w:val="9"/>
              </w:numPr>
              <w:spacing w:line="276" w:lineRule="auto"/>
              <w:ind w:hanging="1094"/>
              <w:jc w:val="both"/>
              <w:rPr>
                <w:rFonts w:ascii="Trebuchet MS" w:hAnsi="Trebuchet MS"/>
                <w:noProof/>
              </w:rPr>
            </w:pPr>
            <w:r w:rsidRPr="00FD2917">
              <w:rPr>
                <w:rFonts w:ascii="Trebuchet MS" w:hAnsi="Trebuchet MS"/>
                <w:noProof/>
              </w:rPr>
              <w:t>aten</w:t>
            </w:r>
            <w:r>
              <w:rPr>
                <w:rFonts w:ascii="Trebuchet MS" w:hAnsi="Trebuchet MS"/>
                <w:noProof/>
              </w:rPr>
              <w:t>t</w:t>
            </w:r>
            <w:r w:rsidRPr="00FD2917">
              <w:rPr>
                <w:rFonts w:ascii="Trebuchet MS" w:hAnsi="Trebuchet MS"/>
                <w:noProof/>
              </w:rPr>
              <w:t>ie la detalii, capacitate de analiz</w:t>
            </w:r>
            <w:r>
              <w:rPr>
                <w:rFonts w:ascii="Trebuchet MS" w:hAnsi="Trebuchet MS"/>
                <w:noProof/>
              </w:rPr>
              <w:t>a;</w:t>
            </w:r>
          </w:p>
          <w:p w14:paraId="4CCE7475" w14:textId="77777777" w:rsidR="0069089D" w:rsidRPr="00FD2917" w:rsidRDefault="0069089D" w:rsidP="0069089D">
            <w:pPr>
              <w:ind w:left="1364"/>
              <w:jc w:val="both"/>
              <w:rPr>
                <w:rFonts w:ascii="Trebuchet MS" w:hAnsi="Trebuchet MS"/>
                <w:noProof/>
              </w:rPr>
            </w:pPr>
          </w:p>
          <w:p w14:paraId="27569B1A" w14:textId="77777777" w:rsidR="0069089D" w:rsidRPr="00FD2917" w:rsidRDefault="0069089D" w:rsidP="0069089D">
            <w:pPr>
              <w:pStyle w:val="Listparagraf"/>
              <w:numPr>
                <w:ilvl w:val="0"/>
                <w:numId w:val="6"/>
              </w:numPr>
              <w:spacing w:line="276" w:lineRule="auto"/>
              <w:rPr>
                <w:rFonts w:ascii="Trebuchet MS" w:hAnsi="Trebuchet MS"/>
                <w:b/>
                <w:noProof/>
              </w:rPr>
            </w:pPr>
            <w:r w:rsidRPr="00FD2917">
              <w:rPr>
                <w:rFonts w:ascii="Trebuchet MS" w:hAnsi="Trebuchet MS"/>
                <w:b/>
                <w:noProof/>
              </w:rPr>
              <w:t>Subordonare:</w:t>
            </w:r>
          </w:p>
          <w:p w14:paraId="4088EBD1" w14:textId="77777777" w:rsidR="0069089D" w:rsidRPr="00FD2917" w:rsidRDefault="0069089D" w:rsidP="0069089D">
            <w:pPr>
              <w:pStyle w:val="Listparagraf"/>
              <w:numPr>
                <w:ilvl w:val="0"/>
                <w:numId w:val="7"/>
              </w:numPr>
              <w:spacing w:line="276" w:lineRule="auto"/>
              <w:ind w:left="720" w:hanging="450"/>
              <w:rPr>
                <w:rFonts w:ascii="Trebuchet MS" w:hAnsi="Trebuchet MS"/>
                <w:b/>
                <w:noProof/>
              </w:rPr>
            </w:pPr>
            <w:r w:rsidRPr="00FD2917">
              <w:rPr>
                <w:rFonts w:ascii="Trebuchet MS" w:hAnsi="Trebuchet MS"/>
                <w:noProof/>
              </w:rPr>
              <w:t>se subordoneaz</w:t>
            </w:r>
            <w:r>
              <w:rPr>
                <w:rFonts w:ascii="Trebuchet MS" w:hAnsi="Trebuchet MS"/>
                <w:noProof/>
              </w:rPr>
              <w:t>a</w:t>
            </w:r>
            <w:r w:rsidRPr="00FD2917">
              <w:rPr>
                <w:rFonts w:ascii="Trebuchet MS" w:hAnsi="Trebuchet MS"/>
                <w:noProof/>
              </w:rPr>
              <w:t xml:space="preserve"> </w:t>
            </w:r>
            <w:r>
              <w:rPr>
                <w:rFonts w:ascii="Trebuchet MS" w:hAnsi="Trebuchet MS"/>
                <w:noProof/>
              </w:rPr>
              <w:t>Managerului</w:t>
            </w:r>
            <w:r w:rsidRPr="00FD2917">
              <w:rPr>
                <w:rFonts w:ascii="Trebuchet MS" w:hAnsi="Trebuchet MS"/>
                <w:noProof/>
              </w:rPr>
              <w:t>;</w:t>
            </w:r>
          </w:p>
          <w:p w14:paraId="5FCB93AE" w14:textId="77777777" w:rsidR="0069089D" w:rsidRPr="00FD2917" w:rsidRDefault="0069089D" w:rsidP="0069089D">
            <w:pPr>
              <w:pStyle w:val="Listparagraf"/>
              <w:numPr>
                <w:ilvl w:val="0"/>
                <w:numId w:val="7"/>
              </w:numPr>
              <w:spacing w:line="276" w:lineRule="auto"/>
              <w:ind w:left="720" w:hanging="450"/>
              <w:rPr>
                <w:rFonts w:ascii="Trebuchet MS" w:hAnsi="Trebuchet MS"/>
                <w:b/>
                <w:noProof/>
              </w:rPr>
            </w:pPr>
            <w:r w:rsidRPr="00FD2917">
              <w:rPr>
                <w:rFonts w:ascii="Trebuchet MS" w:hAnsi="Trebuchet MS"/>
                <w:noProof/>
              </w:rPr>
              <w:t>nu are subordona</w:t>
            </w:r>
            <w:r>
              <w:rPr>
                <w:rFonts w:ascii="Trebuchet MS" w:hAnsi="Trebuchet MS"/>
                <w:noProof/>
              </w:rPr>
              <w:t>ti;</w:t>
            </w:r>
          </w:p>
          <w:p w14:paraId="1FED637D" w14:textId="77777777" w:rsidR="0069089D" w:rsidRPr="00FD2917" w:rsidRDefault="0069089D" w:rsidP="0069089D">
            <w:pPr>
              <w:pStyle w:val="Listparagraf"/>
              <w:ind w:left="1353"/>
              <w:rPr>
                <w:rFonts w:ascii="Trebuchet MS" w:hAnsi="Trebuchet MS"/>
                <w:b/>
                <w:noProof/>
              </w:rPr>
            </w:pPr>
          </w:p>
          <w:p w14:paraId="710E6DC0" w14:textId="77777777" w:rsidR="0069089D" w:rsidRPr="00FD2917" w:rsidRDefault="0069089D" w:rsidP="0069089D">
            <w:pPr>
              <w:pStyle w:val="Listparagraf"/>
              <w:numPr>
                <w:ilvl w:val="0"/>
                <w:numId w:val="6"/>
              </w:numPr>
              <w:spacing w:line="276" w:lineRule="auto"/>
              <w:rPr>
                <w:rFonts w:ascii="Trebuchet MS" w:hAnsi="Trebuchet MS"/>
                <w:b/>
                <w:noProof/>
              </w:rPr>
            </w:pPr>
            <w:r w:rsidRPr="00FD2917">
              <w:rPr>
                <w:rFonts w:ascii="Trebuchet MS" w:hAnsi="Trebuchet MS"/>
                <w:b/>
                <w:noProof/>
              </w:rPr>
              <w:t>Atribu</w:t>
            </w:r>
            <w:r>
              <w:rPr>
                <w:rFonts w:ascii="Trebuchet MS" w:hAnsi="Trebuchet MS"/>
                <w:b/>
                <w:noProof/>
              </w:rPr>
              <w:t>t</w:t>
            </w:r>
            <w:r w:rsidRPr="00FD2917">
              <w:rPr>
                <w:rFonts w:ascii="Trebuchet MS" w:hAnsi="Trebuchet MS"/>
                <w:b/>
                <w:noProof/>
              </w:rPr>
              <w:t xml:space="preserve">ii </w:t>
            </w:r>
            <w:r>
              <w:rPr>
                <w:rFonts w:ascii="Trebuchet MS" w:hAnsi="Trebuchet MS"/>
                <w:b/>
                <w:noProof/>
              </w:rPr>
              <w:t>s</w:t>
            </w:r>
            <w:r w:rsidRPr="00FD2917">
              <w:rPr>
                <w:rFonts w:ascii="Trebuchet MS" w:hAnsi="Trebuchet MS"/>
                <w:b/>
                <w:noProof/>
              </w:rPr>
              <w:t>i responsabilit</w:t>
            </w:r>
            <w:r>
              <w:rPr>
                <w:rFonts w:ascii="Trebuchet MS" w:hAnsi="Trebuchet MS"/>
                <w:b/>
                <w:noProof/>
              </w:rPr>
              <w:t>at</w:t>
            </w:r>
            <w:r w:rsidRPr="00FD2917">
              <w:rPr>
                <w:rFonts w:ascii="Trebuchet MS" w:hAnsi="Trebuchet MS"/>
                <w:b/>
                <w:noProof/>
              </w:rPr>
              <w:t>i: </w:t>
            </w:r>
          </w:p>
          <w:p w14:paraId="5195598F" w14:textId="77777777" w:rsidR="0069089D" w:rsidRDefault="0069089D" w:rsidP="0069089D">
            <w:pPr>
              <w:pStyle w:val="Listparagraf"/>
              <w:numPr>
                <w:ilvl w:val="0"/>
                <w:numId w:val="14"/>
              </w:numPr>
              <w:spacing w:line="276" w:lineRule="auto"/>
              <w:ind w:left="709" w:hanging="425"/>
              <w:contextualSpacing w:val="0"/>
              <w:jc w:val="both"/>
              <w:rPr>
                <w:ins w:id="20" w:author="Diana" w:date="2023-04-08T13:25:00Z"/>
                <w:rFonts w:ascii="Trebuchet MS" w:hAnsi="Trebuchet MS"/>
                <w:noProof/>
              </w:rPr>
            </w:pPr>
            <w:ins w:id="21" w:author="Diana" w:date="2023-04-08T13:25:00Z">
              <w:r w:rsidRPr="00D416D5">
                <w:rPr>
                  <w:rFonts w:ascii="Trebuchet MS" w:hAnsi="Trebuchet MS"/>
                  <w:noProof/>
                </w:rPr>
                <w:t xml:space="preserve">cunoaste si respecta </w:t>
              </w:r>
              <w:r>
                <w:rPr>
                  <w:rFonts w:ascii="Trebuchet MS" w:hAnsi="Trebuchet MS"/>
                  <w:noProof/>
                </w:rPr>
                <w:t>procedurile de evaluare a proiectelor la nivel de GAL (procedura de evaluare si selectie proiecte, proceduri de implementare aferente SM19.2, ghidurile solicitantului si procedurile specifice de implementare aferente masurilor lansate etc);</w:t>
              </w:r>
            </w:ins>
          </w:p>
          <w:p w14:paraId="699991B2" w14:textId="77777777" w:rsidR="0069089D" w:rsidRDefault="0069089D" w:rsidP="0069089D">
            <w:pPr>
              <w:pStyle w:val="Listparagraf"/>
              <w:numPr>
                <w:ilvl w:val="0"/>
                <w:numId w:val="14"/>
              </w:numPr>
              <w:spacing w:line="276" w:lineRule="auto"/>
              <w:ind w:left="709" w:hanging="425"/>
              <w:contextualSpacing w:val="0"/>
              <w:jc w:val="both"/>
              <w:rPr>
                <w:ins w:id="22" w:author="Diana" w:date="2023-04-08T13:25:00Z"/>
                <w:rFonts w:ascii="Trebuchet MS" w:hAnsi="Trebuchet MS"/>
                <w:noProof/>
              </w:rPr>
            </w:pPr>
            <w:ins w:id="23" w:author="Diana" w:date="2023-04-08T13:25:00Z">
              <w:r>
                <w:rPr>
                  <w:rFonts w:ascii="Trebuchet MS" w:hAnsi="Trebuchet MS"/>
                  <w:noProof/>
                  <w:lang w:eastAsia="ro-RO"/>
                </w:rPr>
                <w:t>este responsabil cu analiza, evaluarea si selectia proiectelor depuse la nivelul grupului de actiune locala si, in acest sens, intocmeste fisele de verificare aferente;</w:t>
              </w:r>
            </w:ins>
          </w:p>
          <w:p w14:paraId="43775632" w14:textId="77777777" w:rsidR="0069089D" w:rsidRDefault="0069089D" w:rsidP="0069089D">
            <w:pPr>
              <w:pStyle w:val="Listparagraf"/>
              <w:numPr>
                <w:ilvl w:val="0"/>
                <w:numId w:val="14"/>
              </w:numPr>
              <w:spacing w:line="276" w:lineRule="auto"/>
              <w:ind w:left="709" w:hanging="425"/>
              <w:contextualSpacing w:val="0"/>
              <w:jc w:val="both"/>
              <w:rPr>
                <w:ins w:id="24" w:author="Diana" w:date="2023-04-08T13:25:00Z"/>
                <w:rFonts w:ascii="Trebuchet MS" w:hAnsi="Trebuchet MS"/>
                <w:noProof/>
              </w:rPr>
            </w:pPr>
            <w:ins w:id="25" w:author="Diana" w:date="2023-04-08T13:25:00Z">
              <w:r>
                <w:rPr>
                  <w:rFonts w:ascii="Trebuchet MS" w:hAnsi="Trebuchet MS"/>
                  <w:noProof/>
                  <w:lang w:eastAsia="ro-RO"/>
                </w:rPr>
                <w:t xml:space="preserve">solicita potentialilor beneficiari de proiecte informatii suplimentare in etapa de analiza, evaluare si selectie a proiectelor, daca este cazul; </w:t>
              </w:r>
            </w:ins>
          </w:p>
          <w:p w14:paraId="543291A8" w14:textId="77777777" w:rsidR="0069089D" w:rsidRDefault="0069089D" w:rsidP="0069089D">
            <w:pPr>
              <w:pStyle w:val="Listparagraf"/>
              <w:numPr>
                <w:ilvl w:val="0"/>
                <w:numId w:val="14"/>
              </w:numPr>
              <w:spacing w:line="276" w:lineRule="auto"/>
              <w:ind w:left="709" w:hanging="425"/>
              <w:contextualSpacing w:val="0"/>
              <w:jc w:val="both"/>
              <w:rPr>
                <w:ins w:id="26" w:author="Diana" w:date="2023-04-08T13:29:00Z"/>
                <w:rFonts w:ascii="Trebuchet MS" w:hAnsi="Trebuchet MS"/>
                <w:noProof/>
              </w:rPr>
            </w:pPr>
            <w:ins w:id="27" w:author="Diana" w:date="2023-04-08T13:25:00Z">
              <w:r>
                <w:rPr>
                  <w:rFonts w:ascii="Trebuchet MS" w:hAnsi="Trebuchet MS"/>
                  <w:noProof/>
                  <w:lang w:eastAsia="ro-RO"/>
                </w:rPr>
                <w:t>intocmeste dosarele de achizitii aferente serviciilor si produselor externalizate achizitionate la nivel de GAL;</w:t>
              </w:r>
            </w:ins>
          </w:p>
          <w:p w14:paraId="330ABD8A" w14:textId="77777777" w:rsidR="0069089D" w:rsidRDefault="0069089D" w:rsidP="0069089D">
            <w:pPr>
              <w:pStyle w:val="Listparagraf"/>
              <w:numPr>
                <w:ilvl w:val="0"/>
                <w:numId w:val="14"/>
              </w:numPr>
              <w:spacing w:line="276" w:lineRule="auto"/>
              <w:ind w:left="709" w:hanging="425"/>
              <w:contextualSpacing w:val="0"/>
              <w:jc w:val="both"/>
              <w:rPr>
                <w:ins w:id="28" w:author="Diana" w:date="2023-04-08T13:25:00Z"/>
                <w:rFonts w:ascii="Trebuchet MS" w:hAnsi="Trebuchet MS"/>
                <w:noProof/>
              </w:rPr>
            </w:pPr>
            <w:bookmarkStart w:id="29" w:name="_Hlk131853255"/>
            <w:ins w:id="30" w:author="Diana" w:date="2023-04-08T13:29:00Z">
              <w:r w:rsidRPr="00E57896">
                <w:rPr>
                  <w:rFonts w:ascii="Trebuchet MS" w:hAnsi="Trebuchet MS"/>
                  <w:noProof/>
                </w:rPr>
                <w:t>participa, alaturi de responsabilul cereri de plata</w:t>
              </w:r>
              <w:r>
                <w:rPr>
                  <w:rFonts w:ascii="Trebuchet MS" w:hAnsi="Trebuchet MS"/>
                  <w:noProof/>
                </w:rPr>
                <w:t xml:space="preserve"> si evaluarea implementarii SDL</w:t>
              </w:r>
            </w:ins>
            <w:ins w:id="31" w:author="Diana" w:date="2023-04-08T13:32:00Z">
              <w:r>
                <w:rPr>
                  <w:rFonts w:ascii="Trebuchet MS" w:hAnsi="Trebuchet MS"/>
                  <w:noProof/>
                </w:rPr>
                <w:t>,</w:t>
              </w:r>
            </w:ins>
            <w:ins w:id="32" w:author="Diana" w:date="2023-04-08T13:29:00Z">
              <w:r w:rsidRPr="00E57896">
                <w:rPr>
                  <w:rFonts w:ascii="Trebuchet MS" w:hAnsi="Trebuchet MS"/>
                  <w:noProof/>
                </w:rPr>
                <w:t xml:space="preserve"> la verificarea cererilor de plata depuse la GAL de catre beneficiarii care au obtinut finantare prin intermediul GAL Microregiunea Lunca Argesului Mozaceni;</w:t>
              </w:r>
            </w:ins>
          </w:p>
          <w:bookmarkEnd w:id="29"/>
          <w:p w14:paraId="3E161300" w14:textId="77777777" w:rsidR="0069089D" w:rsidRPr="00FD2917" w:rsidRDefault="0069089D" w:rsidP="0069089D">
            <w:pPr>
              <w:pStyle w:val="Listparagraf"/>
              <w:numPr>
                <w:ilvl w:val="0"/>
                <w:numId w:val="14"/>
              </w:numPr>
              <w:tabs>
                <w:tab w:val="left" w:pos="742"/>
              </w:tabs>
              <w:spacing w:line="276" w:lineRule="auto"/>
              <w:ind w:hanging="1094"/>
              <w:jc w:val="both"/>
              <w:rPr>
                <w:rFonts w:ascii="Trebuchet MS" w:hAnsi="Trebuchet MS"/>
                <w:noProof/>
              </w:rPr>
            </w:pPr>
            <w:r w:rsidRPr="00FD2917">
              <w:rPr>
                <w:rFonts w:ascii="Trebuchet MS" w:hAnsi="Trebuchet MS"/>
                <w:noProof/>
              </w:rPr>
              <w:t>elaboreaz</w:t>
            </w:r>
            <w:r>
              <w:rPr>
                <w:rFonts w:ascii="Trebuchet MS" w:hAnsi="Trebuchet MS"/>
                <w:noProof/>
              </w:rPr>
              <w:t>a</w:t>
            </w:r>
            <w:r w:rsidRPr="00FD2917">
              <w:rPr>
                <w:rFonts w:ascii="Trebuchet MS" w:hAnsi="Trebuchet MS"/>
                <w:noProof/>
              </w:rPr>
              <w:t xml:space="preserve"> </w:t>
            </w:r>
            <w:r>
              <w:rPr>
                <w:rFonts w:ascii="Trebuchet MS" w:hAnsi="Trebuchet MS"/>
                <w:noProof/>
              </w:rPr>
              <w:t>s</w:t>
            </w:r>
            <w:r w:rsidRPr="00FD2917">
              <w:rPr>
                <w:rFonts w:ascii="Trebuchet MS" w:hAnsi="Trebuchet MS"/>
                <w:noProof/>
              </w:rPr>
              <w:t>i implementeaz</w:t>
            </w:r>
            <w:r>
              <w:rPr>
                <w:rFonts w:ascii="Trebuchet MS" w:hAnsi="Trebuchet MS"/>
                <w:noProof/>
              </w:rPr>
              <w:t>a</w:t>
            </w:r>
            <w:r w:rsidRPr="00FD2917">
              <w:rPr>
                <w:rFonts w:ascii="Trebuchet MS" w:hAnsi="Trebuchet MS"/>
                <w:noProof/>
              </w:rPr>
              <w:t xml:space="preserve"> planul de monitorizare;</w:t>
            </w:r>
          </w:p>
          <w:p w14:paraId="6FE3C5DB" w14:textId="77777777" w:rsidR="0069089D" w:rsidRPr="00FD2917" w:rsidRDefault="0069089D" w:rsidP="0069089D">
            <w:pPr>
              <w:pStyle w:val="Listparagraf"/>
              <w:numPr>
                <w:ilvl w:val="0"/>
                <w:numId w:val="7"/>
              </w:numPr>
              <w:spacing w:line="276" w:lineRule="auto"/>
              <w:ind w:left="720" w:hanging="450"/>
              <w:contextualSpacing w:val="0"/>
              <w:jc w:val="both"/>
              <w:rPr>
                <w:rFonts w:ascii="Trebuchet MS" w:hAnsi="Trebuchet MS"/>
                <w:noProof/>
              </w:rPr>
            </w:pPr>
            <w:r w:rsidRPr="00FD2917">
              <w:rPr>
                <w:rFonts w:ascii="Trebuchet MS" w:hAnsi="Trebuchet MS"/>
                <w:noProof/>
              </w:rPr>
              <w:lastRenderedPageBreak/>
              <w:t>evalueaza activitatil</w:t>
            </w:r>
            <w:r>
              <w:rPr>
                <w:rFonts w:ascii="Trebuchet MS" w:hAnsi="Trebuchet MS"/>
                <w:noProof/>
              </w:rPr>
              <w:t xml:space="preserve">e in desfasurare la nivelul grupului de actiune locala </w:t>
            </w:r>
            <w:r w:rsidRPr="00FD2917">
              <w:rPr>
                <w:rFonts w:ascii="Trebuchet MS" w:hAnsi="Trebuchet MS"/>
                <w:noProof/>
              </w:rPr>
              <w:t>si urmareste stadiul implementarii proiectelor, respect</w:t>
            </w:r>
            <w:r>
              <w:rPr>
                <w:rFonts w:ascii="Trebuchet MS" w:hAnsi="Trebuchet MS"/>
                <w:noProof/>
              </w:rPr>
              <w:t>a</w:t>
            </w:r>
            <w:r w:rsidRPr="00FD2917">
              <w:rPr>
                <w:rFonts w:ascii="Trebuchet MS" w:hAnsi="Trebuchet MS"/>
                <w:noProof/>
              </w:rPr>
              <w:t>nd criteriile aplicabile LEADER; </w:t>
            </w:r>
          </w:p>
          <w:p w14:paraId="102A611E" w14:textId="77777777" w:rsidR="0069089D" w:rsidRPr="00FD2917" w:rsidRDefault="0069089D" w:rsidP="0069089D">
            <w:pPr>
              <w:pStyle w:val="Listparagraf"/>
              <w:numPr>
                <w:ilvl w:val="0"/>
                <w:numId w:val="7"/>
              </w:numPr>
              <w:spacing w:line="276" w:lineRule="auto"/>
              <w:ind w:left="720" w:hanging="450"/>
              <w:contextualSpacing w:val="0"/>
              <w:jc w:val="both"/>
              <w:rPr>
                <w:rFonts w:ascii="Trebuchet MS" w:hAnsi="Trebuchet MS"/>
                <w:noProof/>
              </w:rPr>
            </w:pPr>
            <w:r w:rsidRPr="00FD2917">
              <w:rPr>
                <w:rFonts w:ascii="Trebuchet MS" w:hAnsi="Trebuchet MS"/>
                <w:noProof/>
              </w:rPr>
              <w:t>colecteaza sistematic d</w:t>
            </w:r>
            <w:r>
              <w:rPr>
                <w:rFonts w:ascii="Trebuchet MS" w:hAnsi="Trebuchet MS"/>
                <w:noProof/>
              </w:rPr>
              <w:t>ate pentru indicatorii specifici</w:t>
            </w:r>
            <w:r w:rsidRPr="00FD2917">
              <w:rPr>
                <w:rFonts w:ascii="Trebuchet MS" w:hAnsi="Trebuchet MS"/>
                <w:noProof/>
              </w:rPr>
              <w:t>;</w:t>
            </w:r>
          </w:p>
          <w:p w14:paraId="44DC676F" w14:textId="77777777" w:rsidR="0069089D" w:rsidRPr="00FD2917" w:rsidRDefault="0069089D" w:rsidP="0069089D">
            <w:pPr>
              <w:pStyle w:val="Listparagraf"/>
              <w:numPr>
                <w:ilvl w:val="0"/>
                <w:numId w:val="7"/>
              </w:numPr>
              <w:spacing w:line="276" w:lineRule="auto"/>
              <w:ind w:left="720" w:hanging="450"/>
              <w:contextualSpacing w:val="0"/>
              <w:jc w:val="both"/>
              <w:rPr>
                <w:rFonts w:ascii="Trebuchet MS" w:hAnsi="Trebuchet MS"/>
                <w:noProof/>
              </w:rPr>
            </w:pPr>
            <w:r>
              <w:rPr>
                <w:rFonts w:ascii="Trebuchet MS" w:hAnsi="Trebuchet MS"/>
                <w:noProof/>
              </w:rPr>
              <w:t>propune solutii in vederea corectarii devierilor in ceea ce priveste proiectele monitorizate</w:t>
            </w:r>
            <w:r w:rsidRPr="00FD2917">
              <w:rPr>
                <w:rFonts w:ascii="Trebuchet MS" w:hAnsi="Trebuchet MS"/>
                <w:noProof/>
              </w:rPr>
              <w:t>;</w:t>
            </w:r>
          </w:p>
          <w:p w14:paraId="5678D541" w14:textId="77777777" w:rsidR="0069089D" w:rsidRPr="00FD2917" w:rsidRDefault="0069089D" w:rsidP="0069089D">
            <w:pPr>
              <w:pStyle w:val="Listparagraf"/>
              <w:numPr>
                <w:ilvl w:val="0"/>
                <w:numId w:val="7"/>
              </w:numPr>
              <w:spacing w:line="276" w:lineRule="auto"/>
              <w:ind w:left="720" w:hanging="450"/>
              <w:contextualSpacing w:val="0"/>
              <w:jc w:val="both"/>
              <w:rPr>
                <w:rFonts w:ascii="Trebuchet MS" w:hAnsi="Trebuchet MS"/>
                <w:noProof/>
              </w:rPr>
            </w:pPr>
            <w:r w:rsidRPr="00FD2917">
              <w:rPr>
                <w:rFonts w:ascii="Trebuchet MS" w:hAnsi="Trebuchet MS"/>
                <w:noProof/>
              </w:rPr>
              <w:t>informeaza periodic si raporteaza</w:t>
            </w:r>
            <w:r>
              <w:rPr>
                <w:rFonts w:ascii="Trebuchet MS" w:hAnsi="Trebuchet MS"/>
                <w:noProof/>
              </w:rPr>
              <w:t xml:space="preserve"> Managerului</w:t>
            </w:r>
            <w:r w:rsidRPr="00FD2917">
              <w:rPr>
                <w:rFonts w:ascii="Trebuchet MS" w:hAnsi="Trebuchet MS"/>
                <w:noProof/>
              </w:rPr>
              <w:t xml:space="preserve"> datele culese cu scopul luarii unor decizii ce duc la imbunatati</w:t>
            </w:r>
            <w:r>
              <w:rPr>
                <w:rFonts w:ascii="Trebuchet MS" w:hAnsi="Trebuchet MS"/>
                <w:noProof/>
              </w:rPr>
              <w:t>rea performantelor SDL</w:t>
            </w:r>
            <w:r w:rsidRPr="00FD2917">
              <w:rPr>
                <w:rFonts w:ascii="Trebuchet MS" w:hAnsi="Trebuchet MS"/>
                <w:noProof/>
              </w:rPr>
              <w:t>;</w:t>
            </w:r>
          </w:p>
          <w:p w14:paraId="749A06D6" w14:textId="77777777" w:rsidR="0069089D" w:rsidRDefault="0069089D" w:rsidP="0069089D">
            <w:pPr>
              <w:pStyle w:val="Listparagraf"/>
              <w:numPr>
                <w:ilvl w:val="0"/>
                <w:numId w:val="7"/>
              </w:numPr>
              <w:spacing w:line="276" w:lineRule="auto"/>
              <w:ind w:left="720" w:hanging="450"/>
              <w:contextualSpacing w:val="0"/>
              <w:jc w:val="both"/>
              <w:rPr>
                <w:rFonts w:ascii="Trebuchet MS" w:hAnsi="Trebuchet MS"/>
                <w:noProof/>
              </w:rPr>
            </w:pPr>
            <w:r w:rsidRPr="00FD2917">
              <w:rPr>
                <w:rFonts w:ascii="Trebuchet MS" w:hAnsi="Trebuchet MS"/>
                <w:noProof/>
                <w:lang w:eastAsia="ro-RO"/>
              </w:rPr>
              <w:t>particip</w:t>
            </w:r>
            <w:r>
              <w:rPr>
                <w:rFonts w:ascii="Trebuchet MS" w:hAnsi="Trebuchet MS"/>
                <w:noProof/>
                <w:lang w:eastAsia="ro-RO"/>
              </w:rPr>
              <w:t>a</w:t>
            </w:r>
            <w:r w:rsidRPr="00FD2917">
              <w:rPr>
                <w:rFonts w:ascii="Trebuchet MS" w:hAnsi="Trebuchet MS"/>
                <w:noProof/>
                <w:lang w:eastAsia="ro-RO"/>
              </w:rPr>
              <w:t xml:space="preserve"> la </w:t>
            </w:r>
            <w:r>
              <w:rPr>
                <w:rFonts w:ascii="Trebuchet MS" w:hAnsi="Trebuchet MS"/>
                <w:noProof/>
                <w:lang w:eastAsia="ro-RO"/>
              </w:rPr>
              <w:t>s</w:t>
            </w:r>
            <w:r w:rsidRPr="00FD2917">
              <w:rPr>
                <w:rFonts w:ascii="Trebuchet MS" w:hAnsi="Trebuchet MS"/>
                <w:noProof/>
                <w:lang w:eastAsia="ro-RO"/>
              </w:rPr>
              <w:t>edin</w:t>
            </w:r>
            <w:r>
              <w:rPr>
                <w:rFonts w:ascii="Trebuchet MS" w:hAnsi="Trebuchet MS"/>
                <w:noProof/>
                <w:lang w:eastAsia="ro-RO"/>
              </w:rPr>
              <w:t>t</w:t>
            </w:r>
            <w:r w:rsidRPr="00FD2917">
              <w:rPr>
                <w:rFonts w:ascii="Trebuchet MS" w:hAnsi="Trebuchet MS"/>
                <w:noProof/>
                <w:lang w:eastAsia="ro-RO"/>
              </w:rPr>
              <w:t>e periodice;</w:t>
            </w:r>
          </w:p>
          <w:p w14:paraId="540532FB" w14:textId="77777777" w:rsidR="0069089D" w:rsidRDefault="0069089D" w:rsidP="0069089D">
            <w:pPr>
              <w:pStyle w:val="Listparagraf"/>
              <w:numPr>
                <w:ilvl w:val="0"/>
                <w:numId w:val="7"/>
              </w:numPr>
              <w:spacing w:line="276" w:lineRule="auto"/>
              <w:ind w:left="720" w:hanging="450"/>
              <w:contextualSpacing w:val="0"/>
              <w:jc w:val="both"/>
              <w:rPr>
                <w:rFonts w:ascii="Trebuchet MS" w:hAnsi="Trebuchet MS"/>
                <w:noProof/>
              </w:rPr>
            </w:pPr>
            <w:r>
              <w:rPr>
                <w:rFonts w:ascii="Trebuchet MS" w:hAnsi="Trebuchet MS"/>
                <w:noProof/>
                <w:lang w:eastAsia="ro-RO"/>
              </w:rPr>
              <w:t>realizeaza orice alta atributie stabilita de catre Manager prin Decizie interna;</w:t>
            </w:r>
          </w:p>
          <w:p w14:paraId="688FCE92" w14:textId="77777777" w:rsidR="00C2396E" w:rsidRDefault="00C2396E" w:rsidP="0069089D">
            <w:pPr>
              <w:pStyle w:val="Listparagraf"/>
              <w:spacing w:line="276" w:lineRule="auto"/>
              <w:contextualSpacing w:val="0"/>
              <w:jc w:val="both"/>
              <w:rPr>
                <w:rFonts w:ascii="Trebuchet MS" w:hAnsi="Trebuchet MS"/>
                <w:noProof/>
              </w:rPr>
            </w:pPr>
          </w:p>
          <w:p w14:paraId="6F1494CB" w14:textId="77777777" w:rsidR="0069089D" w:rsidRPr="00D416D5" w:rsidDel="00901D53" w:rsidRDefault="0069089D" w:rsidP="0069089D">
            <w:pPr>
              <w:jc w:val="center"/>
              <w:rPr>
                <w:del w:id="33" w:author="Diana" w:date="2023-04-08T13:41:00Z"/>
                <w:rFonts w:ascii="Trebuchet MS" w:hAnsi="Trebuchet MS"/>
                <w:b/>
                <w:noProof/>
              </w:rPr>
            </w:pPr>
            <w:del w:id="34" w:author="Diana" w:date="2023-04-08T13:41:00Z">
              <w:r w:rsidRPr="00D416D5" w:rsidDel="00901D53">
                <w:rPr>
                  <w:rFonts w:ascii="Trebuchet MS" w:hAnsi="Trebuchet MS"/>
                  <w:b/>
                  <w:noProof/>
                </w:rPr>
                <w:delText>FISA POSTULUI</w:delText>
              </w:r>
            </w:del>
          </w:p>
          <w:p w14:paraId="039D326D" w14:textId="77777777" w:rsidR="0069089D" w:rsidRPr="00D416D5" w:rsidDel="00901D53" w:rsidRDefault="0069089D" w:rsidP="0069089D">
            <w:pPr>
              <w:jc w:val="center"/>
              <w:rPr>
                <w:del w:id="35" w:author="Diana" w:date="2023-04-08T13:41:00Z"/>
                <w:rFonts w:ascii="Trebuchet MS" w:hAnsi="Trebuchet MS"/>
                <w:b/>
                <w:noProof/>
              </w:rPr>
            </w:pPr>
            <w:del w:id="36" w:author="Diana" w:date="2023-04-08T13:41:00Z">
              <w:r w:rsidRPr="00D416D5" w:rsidDel="00901D53">
                <w:rPr>
                  <w:rFonts w:ascii="Trebuchet MS" w:hAnsi="Trebuchet MS"/>
                  <w:b/>
                  <w:noProof/>
                </w:rPr>
                <w:delText>- RESPONSABIL</w:delText>
              </w:r>
              <w:r w:rsidDel="00901D53">
                <w:rPr>
                  <w:rFonts w:ascii="Trebuchet MS" w:hAnsi="Trebuchet MS"/>
                  <w:b/>
                  <w:noProof/>
                </w:rPr>
                <w:delText xml:space="preserve"> TEHNIC</w:delText>
              </w:r>
              <w:r w:rsidRPr="00D416D5" w:rsidDel="00901D53">
                <w:rPr>
                  <w:rFonts w:ascii="Trebuchet MS" w:hAnsi="Trebuchet MS"/>
                  <w:b/>
                  <w:noProof/>
                </w:rPr>
                <w:delText xml:space="preserve"> </w:delText>
              </w:r>
              <w:r w:rsidDel="00901D53">
                <w:rPr>
                  <w:rFonts w:ascii="Trebuchet MS" w:hAnsi="Trebuchet MS"/>
                  <w:b/>
                  <w:noProof/>
                </w:rPr>
                <w:delText>EVALUARE PROIECTE SI EVALUAREA IMPLEMENTARII SDL</w:delText>
              </w:r>
              <w:r w:rsidRPr="00D416D5" w:rsidDel="00901D53">
                <w:rPr>
                  <w:rFonts w:ascii="Trebuchet MS" w:hAnsi="Trebuchet MS"/>
                  <w:b/>
                  <w:noProof/>
                </w:rPr>
                <w:delText xml:space="preserve"> - </w:delText>
              </w:r>
            </w:del>
          </w:p>
          <w:p w14:paraId="40A42AAF" w14:textId="77777777" w:rsidR="0069089D" w:rsidDel="00901D53" w:rsidRDefault="0069089D" w:rsidP="0069089D">
            <w:pPr>
              <w:pStyle w:val="Listparagraf"/>
              <w:ind w:left="284"/>
              <w:rPr>
                <w:del w:id="37" w:author="Diana" w:date="2023-04-08T13:41:00Z"/>
                <w:rFonts w:ascii="Trebuchet MS" w:hAnsi="Trebuchet MS"/>
                <w:b/>
                <w:noProof/>
              </w:rPr>
            </w:pPr>
          </w:p>
          <w:p w14:paraId="7506400E" w14:textId="77777777" w:rsidR="0069089D" w:rsidRPr="00D416D5" w:rsidDel="00901D53" w:rsidRDefault="0069089D" w:rsidP="0069089D">
            <w:pPr>
              <w:pStyle w:val="Listparagraf"/>
              <w:ind w:left="284"/>
              <w:rPr>
                <w:del w:id="38" w:author="Diana" w:date="2023-04-08T13:41:00Z"/>
                <w:rFonts w:ascii="Trebuchet MS" w:hAnsi="Trebuchet MS"/>
                <w:b/>
                <w:noProof/>
              </w:rPr>
            </w:pPr>
          </w:p>
          <w:p w14:paraId="0BD45A0B" w14:textId="77777777" w:rsidR="0069089D" w:rsidRPr="00D416D5" w:rsidDel="00901D53" w:rsidRDefault="0069089D" w:rsidP="0069089D">
            <w:pPr>
              <w:pStyle w:val="Listparagraf"/>
              <w:numPr>
                <w:ilvl w:val="0"/>
                <w:numId w:val="6"/>
              </w:numPr>
              <w:spacing w:line="276" w:lineRule="auto"/>
              <w:rPr>
                <w:del w:id="39" w:author="Diana" w:date="2023-04-08T13:41:00Z"/>
                <w:rFonts w:ascii="Trebuchet MS" w:hAnsi="Trebuchet MS"/>
                <w:b/>
                <w:noProof/>
              </w:rPr>
            </w:pPr>
            <w:del w:id="40" w:author="Diana" w:date="2023-04-08T13:41:00Z">
              <w:r w:rsidRPr="00D416D5" w:rsidDel="00901D53">
                <w:rPr>
                  <w:rFonts w:ascii="Trebuchet MS" w:hAnsi="Trebuchet MS"/>
                  <w:b/>
                  <w:noProof/>
                </w:rPr>
                <w:delText>Cerin</w:delText>
              </w:r>
              <w:r w:rsidDel="00901D53">
                <w:rPr>
                  <w:rFonts w:ascii="Trebuchet MS" w:hAnsi="Trebuchet MS"/>
                  <w:b/>
                  <w:noProof/>
                </w:rPr>
                <w:delText>t</w:delText>
              </w:r>
              <w:r w:rsidRPr="00D416D5" w:rsidDel="00901D53">
                <w:rPr>
                  <w:rFonts w:ascii="Trebuchet MS" w:hAnsi="Trebuchet MS"/>
                  <w:b/>
                  <w:noProof/>
                </w:rPr>
                <w:delText>e pentru ocuparea postului</w:delText>
              </w:r>
            </w:del>
          </w:p>
          <w:p w14:paraId="6C8EFC55" w14:textId="77777777" w:rsidR="0069089D" w:rsidRPr="00D416D5" w:rsidDel="00901D53" w:rsidRDefault="0069089D" w:rsidP="0069089D">
            <w:pPr>
              <w:numPr>
                <w:ilvl w:val="0"/>
                <w:numId w:val="9"/>
              </w:numPr>
              <w:spacing w:line="276" w:lineRule="auto"/>
              <w:ind w:hanging="1094"/>
              <w:jc w:val="both"/>
              <w:rPr>
                <w:del w:id="41" w:author="Diana" w:date="2023-04-08T13:41:00Z"/>
                <w:rFonts w:ascii="Trebuchet MS" w:hAnsi="Trebuchet MS"/>
                <w:noProof/>
              </w:rPr>
            </w:pPr>
            <w:del w:id="42" w:author="Diana" w:date="2023-04-08T13:41:00Z">
              <w:r w:rsidDel="00901D53">
                <w:rPr>
                  <w:rFonts w:ascii="Trebuchet MS" w:hAnsi="Trebuchet MS"/>
                  <w:noProof/>
                </w:rPr>
                <w:delText xml:space="preserve">studii </w:delText>
              </w:r>
              <w:r w:rsidRPr="00D416D5" w:rsidDel="00901D53">
                <w:rPr>
                  <w:rFonts w:ascii="Trebuchet MS" w:hAnsi="Trebuchet MS"/>
                  <w:noProof/>
                </w:rPr>
                <w:delText>superioare finalizate;</w:delText>
              </w:r>
            </w:del>
          </w:p>
          <w:p w14:paraId="44734CC1" w14:textId="77777777" w:rsidR="0069089D" w:rsidRPr="00FD2917" w:rsidDel="00901D53" w:rsidRDefault="0069089D" w:rsidP="0069089D">
            <w:pPr>
              <w:numPr>
                <w:ilvl w:val="0"/>
                <w:numId w:val="9"/>
              </w:numPr>
              <w:spacing w:line="276" w:lineRule="auto"/>
              <w:ind w:left="720" w:hanging="450"/>
              <w:jc w:val="both"/>
              <w:rPr>
                <w:del w:id="43" w:author="Diana" w:date="2023-04-08T13:41:00Z"/>
                <w:rFonts w:ascii="Trebuchet MS" w:hAnsi="Trebuchet MS"/>
                <w:noProof/>
              </w:rPr>
            </w:pPr>
            <w:del w:id="44" w:author="Diana" w:date="2023-04-08T13:41:00Z">
              <w:r w:rsidDel="00901D53">
                <w:rPr>
                  <w:rFonts w:ascii="Trebuchet MS" w:hAnsi="Trebuchet MS"/>
                  <w:noProof/>
                </w:rPr>
                <w:delText>reprezinta un avantaj experienta in ceea ce priveste implementarea Leader, Programul National pentru Dezvoltare Rurala;</w:delText>
              </w:r>
            </w:del>
          </w:p>
          <w:p w14:paraId="165455F7" w14:textId="77777777" w:rsidR="0069089D" w:rsidRPr="00D416D5" w:rsidDel="00901D53" w:rsidRDefault="0069089D" w:rsidP="0069089D">
            <w:pPr>
              <w:numPr>
                <w:ilvl w:val="0"/>
                <w:numId w:val="9"/>
              </w:numPr>
              <w:spacing w:line="276" w:lineRule="auto"/>
              <w:ind w:hanging="1094"/>
              <w:jc w:val="both"/>
              <w:rPr>
                <w:del w:id="45" w:author="Diana" w:date="2023-04-08T13:41:00Z"/>
                <w:rFonts w:ascii="Trebuchet MS" w:hAnsi="Trebuchet MS"/>
                <w:noProof/>
              </w:rPr>
            </w:pPr>
            <w:del w:id="46" w:author="Diana" w:date="2023-04-08T13:41:00Z">
              <w:r w:rsidRPr="00D416D5" w:rsidDel="00901D53">
                <w:rPr>
                  <w:rFonts w:ascii="Trebuchet MS" w:hAnsi="Trebuchet MS"/>
                  <w:noProof/>
                </w:rPr>
                <w:delText>aten</w:delText>
              </w:r>
              <w:r w:rsidDel="00901D53">
                <w:rPr>
                  <w:rFonts w:ascii="Trebuchet MS" w:hAnsi="Trebuchet MS"/>
                  <w:noProof/>
                </w:rPr>
                <w:delText>t</w:delText>
              </w:r>
              <w:r w:rsidRPr="00D416D5" w:rsidDel="00901D53">
                <w:rPr>
                  <w:rFonts w:ascii="Trebuchet MS" w:hAnsi="Trebuchet MS"/>
                  <w:noProof/>
                </w:rPr>
                <w:delText>ie la detalii, capacitate de analiz</w:delText>
              </w:r>
              <w:r w:rsidDel="00901D53">
                <w:rPr>
                  <w:rFonts w:ascii="Trebuchet MS" w:hAnsi="Trebuchet MS"/>
                  <w:noProof/>
                </w:rPr>
                <w:delText>a</w:delText>
              </w:r>
              <w:r w:rsidRPr="00D416D5" w:rsidDel="00901D53">
                <w:rPr>
                  <w:rFonts w:ascii="Trebuchet MS" w:hAnsi="Trebuchet MS"/>
                  <w:noProof/>
                </w:rPr>
                <w:delText>.</w:delText>
              </w:r>
            </w:del>
          </w:p>
          <w:p w14:paraId="3C72B401" w14:textId="77777777" w:rsidR="0069089D" w:rsidRPr="00D416D5" w:rsidDel="00901D53" w:rsidRDefault="0069089D" w:rsidP="0069089D">
            <w:pPr>
              <w:ind w:left="1364"/>
              <w:jc w:val="both"/>
              <w:rPr>
                <w:del w:id="47" w:author="Diana" w:date="2023-04-08T13:41:00Z"/>
                <w:rFonts w:ascii="Trebuchet MS" w:hAnsi="Trebuchet MS"/>
                <w:noProof/>
              </w:rPr>
            </w:pPr>
          </w:p>
          <w:p w14:paraId="17706AF3" w14:textId="77777777" w:rsidR="0069089D" w:rsidRPr="00D416D5" w:rsidDel="00901D53" w:rsidRDefault="0069089D" w:rsidP="0069089D">
            <w:pPr>
              <w:pStyle w:val="Listparagraf"/>
              <w:numPr>
                <w:ilvl w:val="0"/>
                <w:numId w:val="6"/>
              </w:numPr>
              <w:spacing w:line="276" w:lineRule="auto"/>
              <w:rPr>
                <w:del w:id="48" w:author="Diana" w:date="2023-04-08T13:41:00Z"/>
                <w:rFonts w:ascii="Trebuchet MS" w:hAnsi="Trebuchet MS"/>
                <w:b/>
                <w:noProof/>
              </w:rPr>
            </w:pPr>
            <w:del w:id="49" w:author="Diana" w:date="2023-04-08T13:41:00Z">
              <w:r w:rsidRPr="00D416D5" w:rsidDel="00901D53">
                <w:rPr>
                  <w:rFonts w:ascii="Trebuchet MS" w:hAnsi="Trebuchet MS"/>
                  <w:b/>
                  <w:noProof/>
                </w:rPr>
                <w:delText>Subordonare:</w:delText>
              </w:r>
            </w:del>
          </w:p>
          <w:p w14:paraId="4EC3A4EC" w14:textId="77777777" w:rsidR="0069089D" w:rsidRPr="00D416D5" w:rsidDel="00901D53" w:rsidRDefault="0069089D" w:rsidP="0069089D">
            <w:pPr>
              <w:pStyle w:val="Listparagraf"/>
              <w:numPr>
                <w:ilvl w:val="0"/>
                <w:numId w:val="7"/>
              </w:numPr>
              <w:spacing w:line="276" w:lineRule="auto"/>
              <w:ind w:left="720" w:hanging="450"/>
              <w:rPr>
                <w:del w:id="50" w:author="Diana" w:date="2023-04-08T13:41:00Z"/>
                <w:rFonts w:ascii="Trebuchet MS" w:hAnsi="Trebuchet MS"/>
                <w:b/>
                <w:noProof/>
              </w:rPr>
            </w:pPr>
            <w:del w:id="51" w:author="Diana" w:date="2023-04-08T13:41:00Z">
              <w:r w:rsidRPr="00D416D5" w:rsidDel="00901D53">
                <w:rPr>
                  <w:rFonts w:ascii="Trebuchet MS" w:hAnsi="Trebuchet MS"/>
                  <w:noProof/>
                </w:rPr>
                <w:delText>se subordoneaz</w:delText>
              </w:r>
              <w:r w:rsidDel="00901D53">
                <w:rPr>
                  <w:rFonts w:ascii="Trebuchet MS" w:hAnsi="Trebuchet MS"/>
                  <w:noProof/>
                </w:rPr>
                <w:delText>a</w:delText>
              </w:r>
              <w:r w:rsidRPr="00D416D5" w:rsidDel="00901D53">
                <w:rPr>
                  <w:rFonts w:ascii="Trebuchet MS" w:hAnsi="Trebuchet MS"/>
                  <w:noProof/>
                </w:rPr>
                <w:delText xml:space="preserve"> </w:delText>
              </w:r>
              <w:r w:rsidDel="00901D53">
                <w:rPr>
                  <w:rFonts w:ascii="Trebuchet MS" w:hAnsi="Trebuchet MS"/>
                  <w:noProof/>
                </w:rPr>
                <w:delText>Managerului</w:delText>
              </w:r>
              <w:r w:rsidRPr="00D416D5" w:rsidDel="00901D53">
                <w:rPr>
                  <w:rFonts w:ascii="Trebuchet MS" w:hAnsi="Trebuchet MS"/>
                  <w:noProof/>
                </w:rPr>
                <w:delText>;</w:delText>
              </w:r>
            </w:del>
          </w:p>
          <w:p w14:paraId="429AD7DD" w14:textId="77777777" w:rsidR="0069089D" w:rsidRPr="00D416D5" w:rsidDel="00901D53" w:rsidRDefault="0069089D" w:rsidP="0069089D">
            <w:pPr>
              <w:pStyle w:val="Listparagraf"/>
              <w:numPr>
                <w:ilvl w:val="0"/>
                <w:numId w:val="7"/>
              </w:numPr>
              <w:spacing w:line="276" w:lineRule="auto"/>
              <w:ind w:left="720" w:hanging="450"/>
              <w:rPr>
                <w:del w:id="52" w:author="Diana" w:date="2023-04-08T13:41:00Z"/>
                <w:rFonts w:ascii="Trebuchet MS" w:hAnsi="Trebuchet MS"/>
                <w:b/>
                <w:noProof/>
              </w:rPr>
            </w:pPr>
            <w:del w:id="53" w:author="Diana" w:date="2023-04-08T13:41:00Z">
              <w:r w:rsidRPr="00D416D5" w:rsidDel="00901D53">
                <w:rPr>
                  <w:rFonts w:ascii="Trebuchet MS" w:hAnsi="Trebuchet MS"/>
                  <w:noProof/>
                </w:rPr>
                <w:delText>nu are subordona</w:delText>
              </w:r>
              <w:r w:rsidDel="00901D53">
                <w:rPr>
                  <w:rFonts w:ascii="Trebuchet MS" w:hAnsi="Trebuchet MS"/>
                  <w:noProof/>
                </w:rPr>
                <w:delText>t</w:delText>
              </w:r>
              <w:r w:rsidRPr="00D416D5" w:rsidDel="00901D53">
                <w:rPr>
                  <w:rFonts w:ascii="Trebuchet MS" w:hAnsi="Trebuchet MS"/>
                  <w:noProof/>
                </w:rPr>
                <w:delText>i.</w:delText>
              </w:r>
            </w:del>
          </w:p>
          <w:p w14:paraId="495802DD" w14:textId="77777777" w:rsidR="0069089D" w:rsidRPr="00D416D5" w:rsidDel="00901D53" w:rsidRDefault="0069089D" w:rsidP="0069089D">
            <w:pPr>
              <w:pStyle w:val="Listparagraf"/>
              <w:ind w:left="1353"/>
              <w:rPr>
                <w:del w:id="54" w:author="Diana" w:date="2023-04-08T13:41:00Z"/>
                <w:rFonts w:ascii="Trebuchet MS" w:hAnsi="Trebuchet MS"/>
                <w:b/>
                <w:noProof/>
              </w:rPr>
            </w:pPr>
          </w:p>
          <w:p w14:paraId="5072C05C" w14:textId="77777777" w:rsidR="0069089D" w:rsidRPr="00D416D5" w:rsidDel="00901D53" w:rsidRDefault="0069089D" w:rsidP="0069089D">
            <w:pPr>
              <w:pStyle w:val="Listparagraf"/>
              <w:numPr>
                <w:ilvl w:val="0"/>
                <w:numId w:val="6"/>
              </w:numPr>
              <w:spacing w:line="276" w:lineRule="auto"/>
              <w:rPr>
                <w:del w:id="55" w:author="Diana" w:date="2023-04-08T13:41:00Z"/>
                <w:rFonts w:ascii="Trebuchet MS" w:hAnsi="Trebuchet MS"/>
                <w:b/>
                <w:noProof/>
              </w:rPr>
            </w:pPr>
            <w:del w:id="56" w:author="Diana" w:date="2023-04-08T13:41:00Z">
              <w:r w:rsidRPr="00D416D5" w:rsidDel="00901D53">
                <w:rPr>
                  <w:rFonts w:ascii="Trebuchet MS" w:hAnsi="Trebuchet MS"/>
                  <w:b/>
                  <w:noProof/>
                </w:rPr>
                <w:delText>Atribu</w:delText>
              </w:r>
              <w:r w:rsidDel="00901D53">
                <w:rPr>
                  <w:rFonts w:ascii="Trebuchet MS" w:hAnsi="Trebuchet MS"/>
                  <w:b/>
                  <w:noProof/>
                </w:rPr>
                <w:delText>t</w:delText>
              </w:r>
              <w:r w:rsidRPr="00D416D5" w:rsidDel="00901D53">
                <w:rPr>
                  <w:rFonts w:ascii="Trebuchet MS" w:hAnsi="Trebuchet MS"/>
                  <w:b/>
                  <w:noProof/>
                </w:rPr>
                <w:delText xml:space="preserve">ii </w:delText>
              </w:r>
              <w:r w:rsidDel="00901D53">
                <w:rPr>
                  <w:rFonts w:ascii="Trebuchet MS" w:hAnsi="Trebuchet MS"/>
                  <w:b/>
                  <w:noProof/>
                </w:rPr>
                <w:delText>s</w:delText>
              </w:r>
              <w:r w:rsidRPr="00D416D5" w:rsidDel="00901D53">
                <w:rPr>
                  <w:rFonts w:ascii="Trebuchet MS" w:hAnsi="Trebuchet MS"/>
                  <w:b/>
                  <w:noProof/>
                </w:rPr>
                <w:delText>i responsabilit</w:delText>
              </w:r>
              <w:r w:rsidDel="00901D53">
                <w:rPr>
                  <w:rFonts w:ascii="Trebuchet MS" w:hAnsi="Trebuchet MS"/>
                  <w:b/>
                  <w:noProof/>
                </w:rPr>
                <w:delText>at</w:delText>
              </w:r>
              <w:r w:rsidRPr="00D416D5" w:rsidDel="00901D53">
                <w:rPr>
                  <w:rFonts w:ascii="Trebuchet MS" w:hAnsi="Trebuchet MS"/>
                  <w:b/>
                  <w:noProof/>
                </w:rPr>
                <w:delText>i: </w:delText>
              </w:r>
            </w:del>
          </w:p>
          <w:p w14:paraId="5D4A6EB9" w14:textId="77777777" w:rsidR="0069089D" w:rsidDel="00901D53" w:rsidRDefault="0069089D" w:rsidP="0069089D">
            <w:pPr>
              <w:pStyle w:val="Listparagraf"/>
              <w:numPr>
                <w:ilvl w:val="0"/>
                <w:numId w:val="7"/>
              </w:numPr>
              <w:spacing w:line="276" w:lineRule="auto"/>
              <w:ind w:left="720" w:hanging="450"/>
              <w:contextualSpacing w:val="0"/>
              <w:jc w:val="both"/>
              <w:rPr>
                <w:del w:id="57" w:author="Diana" w:date="2023-04-08T13:41:00Z"/>
                <w:rFonts w:ascii="Trebuchet MS" w:hAnsi="Trebuchet MS"/>
                <w:noProof/>
              </w:rPr>
            </w:pPr>
            <w:del w:id="58" w:author="Diana" w:date="2023-04-08T13:41:00Z">
              <w:r w:rsidRPr="00D416D5" w:rsidDel="00901D53">
                <w:rPr>
                  <w:rFonts w:ascii="Trebuchet MS" w:hAnsi="Trebuchet MS"/>
                  <w:noProof/>
                </w:rPr>
                <w:delText xml:space="preserve">cunoaste si respecta </w:delText>
              </w:r>
              <w:r w:rsidDel="00901D53">
                <w:rPr>
                  <w:rFonts w:ascii="Trebuchet MS" w:hAnsi="Trebuchet MS"/>
                  <w:noProof/>
                </w:rPr>
                <w:delText>procedurile de evaluare a proiectelor la nivel de GAL (procedura de evaluare si selectie proiecte, proceduri de implementare aferente SM19.2, ghidurile solicitantului si procedurile specifice de implementare aferente masurilor lansate etc);</w:delText>
              </w:r>
            </w:del>
          </w:p>
          <w:p w14:paraId="0B869F3A" w14:textId="77777777" w:rsidR="0069089D" w:rsidDel="00901D53" w:rsidRDefault="0069089D" w:rsidP="0069089D">
            <w:pPr>
              <w:pStyle w:val="Listparagraf"/>
              <w:numPr>
                <w:ilvl w:val="0"/>
                <w:numId w:val="7"/>
              </w:numPr>
              <w:spacing w:line="276" w:lineRule="auto"/>
              <w:ind w:left="720" w:hanging="450"/>
              <w:contextualSpacing w:val="0"/>
              <w:jc w:val="both"/>
              <w:rPr>
                <w:del w:id="59" w:author="Diana" w:date="2023-04-08T13:41:00Z"/>
                <w:rFonts w:ascii="Trebuchet MS" w:hAnsi="Trebuchet MS"/>
                <w:noProof/>
              </w:rPr>
            </w:pPr>
            <w:del w:id="60" w:author="Diana" w:date="2023-04-08T13:41:00Z">
              <w:r w:rsidDel="00901D53">
                <w:rPr>
                  <w:rFonts w:ascii="Trebuchet MS" w:hAnsi="Trebuchet MS"/>
                  <w:noProof/>
                  <w:lang w:eastAsia="ro-RO"/>
                </w:rPr>
                <w:delText>este responsabil cu analiza, evaluarea si selectia proiectelor depuse la nivelul grupului de actiune locala si, in acest sens, intocmeste fisele de verificare aferente;</w:delText>
              </w:r>
            </w:del>
          </w:p>
          <w:p w14:paraId="46973CC0" w14:textId="77777777" w:rsidR="0069089D" w:rsidDel="00901D53" w:rsidRDefault="0069089D" w:rsidP="0069089D">
            <w:pPr>
              <w:pStyle w:val="Listparagraf"/>
              <w:numPr>
                <w:ilvl w:val="0"/>
                <w:numId w:val="7"/>
              </w:numPr>
              <w:spacing w:line="276" w:lineRule="auto"/>
              <w:ind w:left="720" w:hanging="450"/>
              <w:contextualSpacing w:val="0"/>
              <w:jc w:val="both"/>
              <w:rPr>
                <w:del w:id="61" w:author="Diana" w:date="2023-04-08T13:41:00Z"/>
                <w:rFonts w:ascii="Trebuchet MS" w:hAnsi="Trebuchet MS"/>
                <w:noProof/>
              </w:rPr>
            </w:pPr>
            <w:del w:id="62" w:author="Diana" w:date="2023-04-08T13:41:00Z">
              <w:r w:rsidDel="00901D53">
                <w:rPr>
                  <w:rFonts w:ascii="Trebuchet MS" w:hAnsi="Trebuchet MS"/>
                  <w:noProof/>
                  <w:lang w:eastAsia="ro-RO"/>
                </w:rPr>
                <w:delText xml:space="preserve">solicita potentialilor beneficiari de proiecte informatii suplimentare in etapa de analiza, evaluare si selectie a proiectelor, daca este cazul; </w:delText>
              </w:r>
            </w:del>
          </w:p>
          <w:p w14:paraId="330272EF" w14:textId="77777777" w:rsidR="0069089D" w:rsidDel="00901D53" w:rsidRDefault="0069089D" w:rsidP="0069089D">
            <w:pPr>
              <w:pStyle w:val="Listparagraf"/>
              <w:numPr>
                <w:ilvl w:val="0"/>
                <w:numId w:val="7"/>
              </w:numPr>
              <w:spacing w:line="276" w:lineRule="auto"/>
              <w:ind w:left="720" w:hanging="450"/>
              <w:contextualSpacing w:val="0"/>
              <w:jc w:val="both"/>
              <w:rPr>
                <w:del w:id="63" w:author="Diana" w:date="2023-04-08T13:41:00Z"/>
                <w:rFonts w:ascii="Trebuchet MS" w:hAnsi="Trebuchet MS"/>
                <w:noProof/>
              </w:rPr>
            </w:pPr>
            <w:del w:id="64" w:author="Diana" w:date="2023-04-08T13:41:00Z">
              <w:r w:rsidDel="00901D53">
                <w:rPr>
                  <w:rFonts w:ascii="Trebuchet MS" w:hAnsi="Trebuchet MS"/>
                  <w:noProof/>
                  <w:lang w:eastAsia="ro-RO"/>
                </w:rPr>
                <w:delText>intocmeste dosarele de achizitii aferente serviciilor si produselor externalizate achizitionate la nivel de GAL;</w:delText>
              </w:r>
            </w:del>
          </w:p>
          <w:p w14:paraId="000004DC" w14:textId="77777777" w:rsidR="0069089D" w:rsidDel="00901D53" w:rsidRDefault="0069089D" w:rsidP="0069089D">
            <w:pPr>
              <w:pStyle w:val="Listparagraf"/>
              <w:numPr>
                <w:ilvl w:val="0"/>
                <w:numId w:val="7"/>
              </w:numPr>
              <w:spacing w:line="276" w:lineRule="auto"/>
              <w:ind w:left="720" w:hanging="450"/>
              <w:contextualSpacing w:val="0"/>
              <w:jc w:val="both"/>
              <w:rPr>
                <w:del w:id="65" w:author="Diana" w:date="2023-04-08T13:41:00Z"/>
                <w:rFonts w:ascii="Trebuchet MS" w:hAnsi="Trebuchet MS"/>
                <w:noProof/>
              </w:rPr>
            </w:pPr>
            <w:del w:id="66" w:author="Diana" w:date="2023-04-08T13:41:00Z">
              <w:r w:rsidRPr="00E17F0B" w:rsidDel="00901D53">
                <w:rPr>
                  <w:rFonts w:ascii="Trebuchet MS" w:hAnsi="Trebuchet MS"/>
                  <w:noProof/>
                </w:rPr>
                <w:delText>elaboreaz</w:delText>
              </w:r>
              <w:r w:rsidDel="00901D53">
                <w:rPr>
                  <w:rFonts w:ascii="Trebuchet MS" w:hAnsi="Trebuchet MS"/>
                  <w:noProof/>
                </w:rPr>
                <w:delText>a</w:delText>
              </w:r>
              <w:r w:rsidRPr="00E17F0B" w:rsidDel="00901D53">
                <w:rPr>
                  <w:rFonts w:ascii="Trebuchet MS" w:hAnsi="Trebuchet MS"/>
                  <w:noProof/>
                </w:rPr>
                <w:delText xml:space="preserve"> </w:delText>
              </w:r>
              <w:r w:rsidDel="00901D53">
                <w:rPr>
                  <w:rFonts w:ascii="Trebuchet MS" w:hAnsi="Trebuchet MS"/>
                  <w:noProof/>
                </w:rPr>
                <w:delText>s</w:delText>
              </w:r>
              <w:r w:rsidRPr="00E17F0B" w:rsidDel="00901D53">
                <w:rPr>
                  <w:rFonts w:ascii="Trebuchet MS" w:hAnsi="Trebuchet MS"/>
                  <w:noProof/>
                </w:rPr>
                <w:delText>i implementeaz</w:delText>
              </w:r>
              <w:r w:rsidDel="00901D53">
                <w:rPr>
                  <w:rFonts w:ascii="Trebuchet MS" w:hAnsi="Trebuchet MS"/>
                  <w:noProof/>
                </w:rPr>
                <w:delText>a</w:delText>
              </w:r>
              <w:r w:rsidRPr="00E17F0B" w:rsidDel="00901D53">
                <w:rPr>
                  <w:rFonts w:ascii="Trebuchet MS" w:hAnsi="Trebuchet MS"/>
                  <w:noProof/>
                </w:rPr>
                <w:delText xml:space="preserve"> planul de evaluare</w:delText>
              </w:r>
              <w:r w:rsidDel="00901D53">
                <w:rPr>
                  <w:rFonts w:ascii="Trebuchet MS" w:hAnsi="Trebuchet MS"/>
                  <w:noProof/>
                </w:rPr>
                <w:delText xml:space="preserve"> a strategiei de dezvoltare locala;</w:delText>
              </w:r>
            </w:del>
          </w:p>
          <w:p w14:paraId="1BC70AB8" w14:textId="77777777" w:rsidR="0069089D" w:rsidDel="00901D53" w:rsidRDefault="0069089D" w:rsidP="0069089D">
            <w:pPr>
              <w:pStyle w:val="Listparagraf"/>
              <w:numPr>
                <w:ilvl w:val="0"/>
                <w:numId w:val="7"/>
              </w:numPr>
              <w:spacing w:line="276" w:lineRule="auto"/>
              <w:ind w:left="720" w:hanging="450"/>
              <w:contextualSpacing w:val="0"/>
              <w:jc w:val="both"/>
              <w:rPr>
                <w:del w:id="67" w:author="Diana" w:date="2023-04-08T13:41:00Z"/>
                <w:rFonts w:ascii="Trebuchet MS" w:hAnsi="Trebuchet MS"/>
                <w:noProof/>
              </w:rPr>
            </w:pPr>
            <w:del w:id="68" w:author="Diana" w:date="2023-04-08T13:41:00Z">
              <w:r w:rsidRPr="001A6C8A" w:rsidDel="00901D53">
                <w:rPr>
                  <w:rFonts w:ascii="Trebuchet MS" w:hAnsi="Trebuchet MS"/>
                  <w:noProof/>
                </w:rPr>
                <w:delText>culege informatii, respectand criteriile aplicabile LEADER;</w:delText>
              </w:r>
            </w:del>
          </w:p>
          <w:p w14:paraId="3DF3016C" w14:textId="77777777" w:rsidR="0069089D" w:rsidDel="00901D53" w:rsidRDefault="0069089D" w:rsidP="0069089D">
            <w:pPr>
              <w:pStyle w:val="Listparagraf"/>
              <w:numPr>
                <w:ilvl w:val="0"/>
                <w:numId w:val="7"/>
              </w:numPr>
              <w:spacing w:line="276" w:lineRule="auto"/>
              <w:ind w:left="720" w:hanging="450"/>
              <w:contextualSpacing w:val="0"/>
              <w:jc w:val="both"/>
              <w:rPr>
                <w:del w:id="69" w:author="Diana" w:date="2023-04-08T13:41:00Z"/>
                <w:rFonts w:ascii="Trebuchet MS" w:hAnsi="Trebuchet MS"/>
                <w:noProof/>
              </w:rPr>
            </w:pPr>
            <w:del w:id="70" w:author="Diana" w:date="2023-04-08T13:41:00Z">
              <w:r w:rsidRPr="001A6C8A" w:rsidDel="00901D53">
                <w:rPr>
                  <w:rFonts w:ascii="Trebuchet MS" w:hAnsi="Trebuchet MS"/>
                  <w:noProof/>
                </w:rPr>
                <w:delText>analizeaza eficienta si masoara gradul de atingere a obiectivelor propuse si de realizare a rezultatelor scontate;</w:delText>
              </w:r>
            </w:del>
          </w:p>
          <w:p w14:paraId="2E8A65ED" w14:textId="77777777" w:rsidR="0069089D" w:rsidDel="00901D53" w:rsidRDefault="0069089D" w:rsidP="0069089D">
            <w:pPr>
              <w:pStyle w:val="Listparagraf"/>
              <w:numPr>
                <w:ilvl w:val="0"/>
                <w:numId w:val="7"/>
              </w:numPr>
              <w:spacing w:line="276" w:lineRule="auto"/>
              <w:ind w:left="720" w:hanging="450"/>
              <w:contextualSpacing w:val="0"/>
              <w:jc w:val="both"/>
              <w:rPr>
                <w:del w:id="71" w:author="Diana" w:date="2023-04-08T13:41:00Z"/>
                <w:rFonts w:ascii="Trebuchet MS" w:hAnsi="Trebuchet MS"/>
                <w:noProof/>
              </w:rPr>
            </w:pPr>
            <w:del w:id="72" w:author="Diana" w:date="2023-04-08T13:41:00Z">
              <w:r w:rsidRPr="001A6C8A" w:rsidDel="00901D53">
                <w:rPr>
                  <w:rFonts w:ascii="Trebuchet MS" w:hAnsi="Trebuchet MS"/>
                  <w:noProof/>
                </w:rPr>
                <w:delText>analizeaza daca resursele sunt consumate economic pentru a atinge obiectivele propuse; </w:delText>
              </w:r>
            </w:del>
          </w:p>
          <w:p w14:paraId="0E74F8D6" w14:textId="77777777" w:rsidR="0069089D" w:rsidDel="00901D53" w:rsidRDefault="0069089D" w:rsidP="0069089D">
            <w:pPr>
              <w:pStyle w:val="Listparagraf"/>
              <w:numPr>
                <w:ilvl w:val="0"/>
                <w:numId w:val="7"/>
              </w:numPr>
              <w:spacing w:line="276" w:lineRule="auto"/>
              <w:ind w:left="720" w:hanging="450"/>
              <w:contextualSpacing w:val="0"/>
              <w:jc w:val="both"/>
              <w:rPr>
                <w:del w:id="73" w:author="Diana" w:date="2023-04-08T13:41:00Z"/>
                <w:rFonts w:ascii="Trebuchet MS" w:hAnsi="Trebuchet MS"/>
                <w:noProof/>
              </w:rPr>
            </w:pPr>
            <w:del w:id="74" w:author="Diana" w:date="2023-04-08T13:41:00Z">
              <w:r w:rsidRPr="001A6C8A" w:rsidDel="00901D53">
                <w:rPr>
                  <w:rFonts w:ascii="Trebuchet MS" w:hAnsi="Trebuchet MS"/>
                  <w:noProof/>
                </w:rPr>
                <w:delText>analizeaza daca activitatile isi ating grupul tinta iar impactul lor este resimtit pe termen lung;</w:delText>
              </w:r>
            </w:del>
          </w:p>
          <w:p w14:paraId="387AE503" w14:textId="77777777" w:rsidR="0069089D" w:rsidRPr="001A6C8A" w:rsidDel="00901D53" w:rsidRDefault="0069089D" w:rsidP="0069089D">
            <w:pPr>
              <w:pStyle w:val="Listparagraf"/>
              <w:numPr>
                <w:ilvl w:val="0"/>
                <w:numId w:val="7"/>
              </w:numPr>
              <w:spacing w:line="276" w:lineRule="auto"/>
              <w:ind w:left="720" w:hanging="450"/>
              <w:contextualSpacing w:val="0"/>
              <w:jc w:val="both"/>
              <w:rPr>
                <w:del w:id="75" w:author="Diana" w:date="2023-04-08T13:41:00Z"/>
                <w:rFonts w:ascii="Trebuchet MS" w:hAnsi="Trebuchet MS"/>
                <w:noProof/>
              </w:rPr>
            </w:pPr>
            <w:del w:id="76" w:author="Diana" w:date="2023-04-08T13:41:00Z">
              <w:r w:rsidRPr="001A6C8A" w:rsidDel="00901D53">
                <w:rPr>
                  <w:rFonts w:ascii="Trebuchet MS" w:hAnsi="Trebuchet MS"/>
                  <w:noProof/>
                </w:rPr>
                <w:delText>verifica respectarea planificarii legate de implementarea SDL;</w:delText>
              </w:r>
            </w:del>
          </w:p>
          <w:p w14:paraId="5DB07190" w14:textId="77777777" w:rsidR="0069089D" w:rsidRPr="00134CD7" w:rsidDel="00901D53" w:rsidRDefault="0069089D" w:rsidP="0069089D">
            <w:pPr>
              <w:pStyle w:val="Listparagraf"/>
              <w:numPr>
                <w:ilvl w:val="0"/>
                <w:numId w:val="7"/>
              </w:numPr>
              <w:spacing w:line="276" w:lineRule="auto"/>
              <w:ind w:left="720" w:hanging="450"/>
              <w:contextualSpacing w:val="0"/>
              <w:jc w:val="both"/>
              <w:rPr>
                <w:del w:id="77" w:author="Diana" w:date="2023-04-08T13:41:00Z"/>
                <w:rFonts w:ascii="Trebuchet MS" w:hAnsi="Trebuchet MS"/>
                <w:noProof/>
              </w:rPr>
            </w:pPr>
            <w:del w:id="78" w:author="Diana" w:date="2023-04-08T13:41:00Z">
              <w:r w:rsidRPr="00134CD7" w:rsidDel="00901D53">
                <w:rPr>
                  <w:rFonts w:ascii="Trebuchet MS" w:hAnsi="Trebuchet MS"/>
                  <w:noProof/>
                  <w:lang w:eastAsia="ro-RO"/>
                </w:rPr>
                <w:delText>participa la sedint</w:delText>
              </w:r>
              <w:r w:rsidDel="00901D53">
                <w:rPr>
                  <w:rFonts w:ascii="Trebuchet MS" w:hAnsi="Trebuchet MS"/>
                  <w:noProof/>
                  <w:lang w:eastAsia="ro-RO"/>
                </w:rPr>
                <w:delText>e periodice;</w:delText>
              </w:r>
            </w:del>
          </w:p>
          <w:p w14:paraId="55019A78" w14:textId="77777777" w:rsidR="0069089D" w:rsidDel="00901D53" w:rsidRDefault="0069089D" w:rsidP="0069089D">
            <w:pPr>
              <w:pStyle w:val="Listparagraf"/>
              <w:numPr>
                <w:ilvl w:val="0"/>
                <w:numId w:val="7"/>
              </w:numPr>
              <w:spacing w:line="276" w:lineRule="auto"/>
              <w:ind w:left="720" w:hanging="450"/>
              <w:contextualSpacing w:val="0"/>
              <w:jc w:val="both"/>
              <w:rPr>
                <w:del w:id="79" w:author="Diana" w:date="2023-04-08T13:41:00Z"/>
                <w:rFonts w:ascii="Trebuchet MS" w:hAnsi="Trebuchet MS"/>
                <w:noProof/>
              </w:rPr>
            </w:pPr>
            <w:del w:id="80" w:author="Diana" w:date="2023-04-08T13:41:00Z">
              <w:r w:rsidRPr="00D938E3" w:rsidDel="00901D53">
                <w:rPr>
                  <w:rFonts w:ascii="Trebuchet MS" w:hAnsi="Trebuchet MS"/>
                  <w:bCs/>
                  <w:noProof/>
                </w:rPr>
                <w:delText>r</w:delText>
              </w:r>
              <w:r w:rsidRPr="00D938E3" w:rsidDel="00901D53">
                <w:rPr>
                  <w:rFonts w:ascii="Trebuchet MS" w:hAnsi="Trebuchet MS"/>
                  <w:noProof/>
                </w:rPr>
                <w:delText xml:space="preserve">aporteaza </w:delText>
              </w:r>
              <w:r w:rsidDel="00901D53">
                <w:rPr>
                  <w:rFonts w:ascii="Trebuchet MS" w:hAnsi="Trebuchet MS"/>
                  <w:noProof/>
                </w:rPr>
                <w:delText>Managerului</w:delText>
              </w:r>
              <w:r w:rsidRPr="00D938E3" w:rsidDel="00901D53">
                <w:rPr>
                  <w:rFonts w:ascii="Trebuchet MS" w:hAnsi="Trebuchet MS"/>
                  <w:noProof/>
                </w:rPr>
                <w:delText xml:space="preserve">, </w:delText>
              </w:r>
              <w:r w:rsidDel="00901D53">
                <w:rPr>
                  <w:rFonts w:cs="Calibri"/>
                  <w:noProof/>
                </w:rPr>
                <w:delText>i</w:delText>
              </w:r>
              <w:r w:rsidDel="00901D53">
                <w:rPr>
                  <w:rFonts w:ascii="Trebuchet MS" w:hAnsi="Trebuchet MS"/>
                  <w:noProof/>
                </w:rPr>
                <w:delText xml:space="preserve">n mod periodic, rezultatele </w:delText>
              </w:r>
              <w:r w:rsidRPr="00D938E3" w:rsidDel="00901D53">
                <w:rPr>
                  <w:rFonts w:ascii="Trebuchet MS" w:hAnsi="Trebuchet MS"/>
                  <w:noProof/>
                </w:rPr>
                <w:delText>ac</w:delText>
              </w:r>
              <w:r w:rsidDel="00901D53">
                <w:rPr>
                  <w:rFonts w:ascii="Trebuchet MS" w:hAnsi="Trebuchet MS"/>
                  <w:noProof/>
                </w:rPr>
                <w:delText>t</w:delText>
              </w:r>
              <w:r w:rsidRPr="00D938E3" w:rsidDel="00901D53">
                <w:rPr>
                  <w:rFonts w:ascii="Trebuchet MS" w:hAnsi="Trebuchet MS"/>
                  <w:noProof/>
                </w:rPr>
                <w:delText>iunilor derulate</w:delText>
              </w:r>
              <w:r w:rsidDel="00901D53">
                <w:rPr>
                  <w:rFonts w:ascii="Trebuchet MS" w:hAnsi="Trebuchet MS"/>
                  <w:noProof/>
                </w:rPr>
                <w:delText>;</w:delText>
              </w:r>
            </w:del>
          </w:p>
          <w:p w14:paraId="398FE2C8" w14:textId="77777777" w:rsidR="0069089D" w:rsidDel="00901D53" w:rsidRDefault="0069089D" w:rsidP="0069089D">
            <w:pPr>
              <w:pStyle w:val="Listparagraf"/>
              <w:numPr>
                <w:ilvl w:val="0"/>
                <w:numId w:val="7"/>
              </w:numPr>
              <w:spacing w:line="276" w:lineRule="auto"/>
              <w:ind w:left="720" w:hanging="450"/>
              <w:contextualSpacing w:val="0"/>
              <w:jc w:val="both"/>
              <w:rPr>
                <w:del w:id="81" w:author="Diana" w:date="2023-04-08T13:41:00Z"/>
                <w:rFonts w:ascii="Trebuchet MS" w:hAnsi="Trebuchet MS"/>
                <w:noProof/>
              </w:rPr>
            </w:pPr>
            <w:del w:id="82" w:author="Diana" w:date="2023-04-08T13:41:00Z">
              <w:r w:rsidDel="00901D53">
                <w:rPr>
                  <w:rFonts w:ascii="Trebuchet MS" w:hAnsi="Trebuchet MS"/>
                  <w:noProof/>
                  <w:lang w:eastAsia="ro-RO"/>
                </w:rPr>
                <w:delText>realizeaza orice alta atributie stabilita de catre Manager prin Decizie interna.</w:delText>
              </w:r>
            </w:del>
          </w:p>
          <w:p w14:paraId="12328F8D" w14:textId="77777777" w:rsidR="0069089D" w:rsidRDefault="0069089D" w:rsidP="0069089D">
            <w:pPr>
              <w:pStyle w:val="Listparagraf"/>
              <w:spacing w:line="276" w:lineRule="auto"/>
              <w:contextualSpacing w:val="0"/>
              <w:jc w:val="both"/>
              <w:rPr>
                <w:rFonts w:ascii="Trebuchet MS" w:hAnsi="Trebuchet MS"/>
                <w:noProof/>
              </w:rPr>
            </w:pPr>
          </w:p>
          <w:p w14:paraId="375EFC2A" w14:textId="77777777" w:rsidR="0069089D" w:rsidRPr="00D938E3" w:rsidRDefault="0069089D" w:rsidP="0069089D">
            <w:pPr>
              <w:jc w:val="center"/>
              <w:rPr>
                <w:rFonts w:ascii="Trebuchet MS" w:hAnsi="Trebuchet MS"/>
                <w:b/>
                <w:noProof/>
              </w:rPr>
            </w:pPr>
            <w:bookmarkStart w:id="83" w:name="_Hlk131864950"/>
            <w:bookmarkEnd w:id="4"/>
            <w:r w:rsidRPr="00D938E3">
              <w:rPr>
                <w:rFonts w:ascii="Trebuchet MS" w:hAnsi="Trebuchet MS"/>
                <w:b/>
                <w:noProof/>
              </w:rPr>
              <w:t>FISA POSTULUI</w:t>
            </w:r>
          </w:p>
          <w:p w14:paraId="51FC9945" w14:textId="77777777" w:rsidR="0069089D" w:rsidRPr="00D938E3" w:rsidRDefault="0069089D" w:rsidP="0069089D">
            <w:pPr>
              <w:jc w:val="center"/>
              <w:rPr>
                <w:rFonts w:ascii="Trebuchet MS" w:hAnsi="Trebuchet MS"/>
                <w:b/>
                <w:noProof/>
              </w:rPr>
            </w:pPr>
            <w:r w:rsidRPr="00D938E3">
              <w:rPr>
                <w:rFonts w:ascii="Trebuchet MS" w:hAnsi="Trebuchet MS"/>
                <w:b/>
                <w:noProof/>
              </w:rPr>
              <w:t xml:space="preserve">- RESPONSABIL </w:t>
            </w:r>
            <w:r>
              <w:rPr>
                <w:rFonts w:ascii="Trebuchet MS" w:hAnsi="Trebuchet MS"/>
                <w:b/>
                <w:noProof/>
              </w:rPr>
              <w:t>CERERI DE PLATA</w:t>
            </w:r>
            <w:ins w:id="84" w:author="Diana" w:date="2023-04-08T13:31:00Z">
              <w:r>
                <w:rPr>
                  <w:rFonts w:ascii="Trebuchet MS" w:hAnsi="Trebuchet MS"/>
                  <w:b/>
                  <w:noProof/>
                </w:rPr>
                <w:t xml:space="preserve"> SI EVALUAREA IMPLEMENTARII SDL</w:t>
              </w:r>
            </w:ins>
            <w:r w:rsidRPr="00D938E3">
              <w:rPr>
                <w:rFonts w:ascii="Trebuchet MS" w:hAnsi="Trebuchet MS"/>
                <w:b/>
                <w:noProof/>
              </w:rPr>
              <w:t xml:space="preserve"> - </w:t>
            </w:r>
          </w:p>
          <w:p w14:paraId="6290C6E1" w14:textId="77777777" w:rsidR="0069089D" w:rsidRPr="00D938E3" w:rsidRDefault="0069089D" w:rsidP="0069089D">
            <w:pPr>
              <w:pStyle w:val="Listparagraf"/>
              <w:ind w:left="284"/>
              <w:rPr>
                <w:rFonts w:ascii="Trebuchet MS" w:hAnsi="Trebuchet MS"/>
                <w:b/>
                <w:noProof/>
              </w:rPr>
            </w:pPr>
          </w:p>
          <w:p w14:paraId="672A8545" w14:textId="77777777" w:rsidR="0069089D" w:rsidRPr="00D938E3" w:rsidRDefault="0069089D" w:rsidP="0069089D">
            <w:pPr>
              <w:pStyle w:val="Listparagraf"/>
              <w:numPr>
                <w:ilvl w:val="0"/>
                <w:numId w:val="6"/>
              </w:numPr>
              <w:spacing w:line="276" w:lineRule="auto"/>
              <w:rPr>
                <w:rFonts w:ascii="Trebuchet MS" w:hAnsi="Trebuchet MS"/>
                <w:b/>
                <w:noProof/>
              </w:rPr>
            </w:pPr>
            <w:r w:rsidRPr="00D938E3">
              <w:rPr>
                <w:rFonts w:ascii="Trebuchet MS" w:hAnsi="Trebuchet MS"/>
                <w:b/>
                <w:noProof/>
              </w:rPr>
              <w:t>Cerin</w:t>
            </w:r>
            <w:r>
              <w:rPr>
                <w:rFonts w:ascii="Trebuchet MS" w:hAnsi="Trebuchet MS"/>
                <w:b/>
                <w:noProof/>
              </w:rPr>
              <w:t>t</w:t>
            </w:r>
            <w:r w:rsidRPr="00D938E3">
              <w:rPr>
                <w:rFonts w:ascii="Trebuchet MS" w:hAnsi="Trebuchet MS"/>
                <w:b/>
                <w:noProof/>
              </w:rPr>
              <w:t>e pentru ocuparea postului</w:t>
            </w:r>
            <w:r>
              <w:rPr>
                <w:rFonts w:ascii="Trebuchet MS" w:hAnsi="Trebuchet MS"/>
                <w:b/>
                <w:noProof/>
              </w:rPr>
              <w:t>:</w:t>
            </w:r>
          </w:p>
          <w:p w14:paraId="6547989B" w14:textId="77777777" w:rsidR="0069089D" w:rsidRDefault="0069089D" w:rsidP="0069089D">
            <w:pPr>
              <w:numPr>
                <w:ilvl w:val="0"/>
                <w:numId w:val="9"/>
              </w:numPr>
              <w:spacing w:line="276" w:lineRule="auto"/>
              <w:ind w:hanging="1094"/>
              <w:jc w:val="both"/>
              <w:rPr>
                <w:rFonts w:ascii="Trebuchet MS" w:hAnsi="Trebuchet MS"/>
                <w:noProof/>
              </w:rPr>
            </w:pPr>
            <w:r w:rsidRPr="00D938E3">
              <w:rPr>
                <w:rFonts w:ascii="Trebuchet MS" w:hAnsi="Trebuchet MS"/>
                <w:noProof/>
              </w:rPr>
              <w:t>studii superioare</w:t>
            </w:r>
            <w:r>
              <w:rPr>
                <w:rFonts w:ascii="Trebuchet MS" w:hAnsi="Trebuchet MS"/>
                <w:noProof/>
              </w:rPr>
              <w:t xml:space="preserve"> economice</w:t>
            </w:r>
            <w:r w:rsidRPr="00D938E3">
              <w:rPr>
                <w:rFonts w:ascii="Trebuchet MS" w:hAnsi="Trebuchet MS"/>
                <w:noProof/>
              </w:rPr>
              <w:t xml:space="preserve"> finalizate;</w:t>
            </w:r>
          </w:p>
          <w:p w14:paraId="06B66BC5" w14:textId="77777777" w:rsidR="0069089D" w:rsidRPr="00FD2917" w:rsidRDefault="0069089D" w:rsidP="0069089D">
            <w:pPr>
              <w:numPr>
                <w:ilvl w:val="0"/>
                <w:numId w:val="9"/>
              </w:numPr>
              <w:spacing w:line="276" w:lineRule="auto"/>
              <w:ind w:left="720" w:hanging="450"/>
              <w:jc w:val="both"/>
              <w:rPr>
                <w:rFonts w:ascii="Trebuchet MS" w:hAnsi="Trebuchet MS"/>
                <w:noProof/>
              </w:rPr>
            </w:pPr>
            <w:r>
              <w:rPr>
                <w:rFonts w:ascii="Trebuchet MS" w:hAnsi="Trebuchet MS"/>
                <w:noProof/>
              </w:rPr>
              <w:t>reprezinta un avantaj experienta in ceea ce priveste implementarea Leader, Programul National pentru Dezvoltare Rurala;</w:t>
            </w:r>
          </w:p>
          <w:p w14:paraId="1F5128E7" w14:textId="77777777" w:rsidR="0069089D" w:rsidRPr="00D938E3" w:rsidRDefault="0069089D" w:rsidP="0069089D">
            <w:pPr>
              <w:numPr>
                <w:ilvl w:val="0"/>
                <w:numId w:val="9"/>
              </w:numPr>
              <w:spacing w:line="276" w:lineRule="auto"/>
              <w:ind w:hanging="1094"/>
              <w:jc w:val="both"/>
              <w:rPr>
                <w:rFonts w:ascii="Trebuchet MS" w:hAnsi="Trebuchet MS"/>
                <w:noProof/>
              </w:rPr>
            </w:pPr>
            <w:r w:rsidRPr="00D938E3">
              <w:rPr>
                <w:rFonts w:ascii="Trebuchet MS" w:hAnsi="Trebuchet MS"/>
                <w:noProof/>
              </w:rPr>
              <w:t>aten</w:t>
            </w:r>
            <w:r>
              <w:rPr>
                <w:rFonts w:ascii="Trebuchet MS" w:hAnsi="Trebuchet MS"/>
                <w:noProof/>
              </w:rPr>
              <w:t>t</w:t>
            </w:r>
            <w:r w:rsidRPr="00D938E3">
              <w:rPr>
                <w:rFonts w:ascii="Trebuchet MS" w:hAnsi="Trebuchet MS"/>
                <w:noProof/>
              </w:rPr>
              <w:t>ie la detalii, capacitate de analiz</w:t>
            </w:r>
            <w:r>
              <w:rPr>
                <w:rFonts w:ascii="Trebuchet MS" w:hAnsi="Trebuchet MS"/>
                <w:noProof/>
              </w:rPr>
              <w:t>a</w:t>
            </w:r>
            <w:r w:rsidRPr="00D938E3">
              <w:rPr>
                <w:rFonts w:ascii="Trebuchet MS" w:hAnsi="Trebuchet MS"/>
                <w:noProof/>
              </w:rPr>
              <w:t>.</w:t>
            </w:r>
          </w:p>
          <w:p w14:paraId="079AF293" w14:textId="77777777" w:rsidR="0069089D" w:rsidRPr="00D938E3" w:rsidRDefault="0069089D" w:rsidP="0069089D">
            <w:pPr>
              <w:ind w:left="1364"/>
              <w:jc w:val="both"/>
              <w:rPr>
                <w:rFonts w:ascii="Trebuchet MS" w:hAnsi="Trebuchet MS"/>
                <w:noProof/>
              </w:rPr>
            </w:pPr>
          </w:p>
          <w:p w14:paraId="5E589DE9" w14:textId="77777777" w:rsidR="0069089D" w:rsidRPr="00D938E3" w:rsidRDefault="0069089D" w:rsidP="0069089D">
            <w:pPr>
              <w:pStyle w:val="Listparagraf"/>
              <w:numPr>
                <w:ilvl w:val="0"/>
                <w:numId w:val="6"/>
              </w:numPr>
              <w:spacing w:line="276" w:lineRule="auto"/>
              <w:rPr>
                <w:rFonts w:ascii="Trebuchet MS" w:hAnsi="Trebuchet MS"/>
                <w:b/>
                <w:noProof/>
              </w:rPr>
            </w:pPr>
            <w:r w:rsidRPr="00D938E3">
              <w:rPr>
                <w:rFonts w:ascii="Trebuchet MS" w:hAnsi="Trebuchet MS"/>
                <w:b/>
                <w:noProof/>
              </w:rPr>
              <w:t>Subordonare:</w:t>
            </w:r>
          </w:p>
          <w:p w14:paraId="08AEC971" w14:textId="77777777" w:rsidR="0069089D" w:rsidRPr="00D938E3" w:rsidRDefault="0069089D" w:rsidP="0069089D">
            <w:pPr>
              <w:pStyle w:val="Listparagraf"/>
              <w:numPr>
                <w:ilvl w:val="0"/>
                <w:numId w:val="7"/>
              </w:numPr>
              <w:spacing w:line="276" w:lineRule="auto"/>
              <w:ind w:left="720" w:hanging="450"/>
              <w:rPr>
                <w:rFonts w:ascii="Trebuchet MS" w:hAnsi="Trebuchet MS"/>
                <w:b/>
                <w:noProof/>
              </w:rPr>
            </w:pPr>
            <w:r w:rsidRPr="00D938E3">
              <w:rPr>
                <w:rFonts w:ascii="Trebuchet MS" w:hAnsi="Trebuchet MS"/>
                <w:noProof/>
              </w:rPr>
              <w:t>se subordoneaz</w:t>
            </w:r>
            <w:r>
              <w:rPr>
                <w:rFonts w:ascii="Trebuchet MS" w:hAnsi="Trebuchet MS"/>
                <w:noProof/>
              </w:rPr>
              <w:t>a</w:t>
            </w:r>
            <w:r w:rsidRPr="00D938E3">
              <w:rPr>
                <w:rFonts w:ascii="Trebuchet MS" w:hAnsi="Trebuchet MS"/>
                <w:noProof/>
              </w:rPr>
              <w:t xml:space="preserve"> </w:t>
            </w:r>
            <w:r>
              <w:rPr>
                <w:rFonts w:ascii="Trebuchet MS" w:hAnsi="Trebuchet MS"/>
                <w:noProof/>
              </w:rPr>
              <w:t>Managerului</w:t>
            </w:r>
            <w:r w:rsidRPr="00D938E3">
              <w:rPr>
                <w:rFonts w:ascii="Trebuchet MS" w:hAnsi="Trebuchet MS"/>
                <w:noProof/>
              </w:rPr>
              <w:t>;</w:t>
            </w:r>
          </w:p>
          <w:p w14:paraId="3472A6B4" w14:textId="77777777" w:rsidR="0069089D" w:rsidRPr="00D938E3" w:rsidRDefault="0069089D" w:rsidP="0069089D">
            <w:pPr>
              <w:pStyle w:val="Listparagraf"/>
              <w:numPr>
                <w:ilvl w:val="0"/>
                <w:numId w:val="7"/>
              </w:numPr>
              <w:spacing w:line="276" w:lineRule="auto"/>
              <w:ind w:left="720" w:hanging="450"/>
              <w:rPr>
                <w:rFonts w:ascii="Trebuchet MS" w:hAnsi="Trebuchet MS"/>
                <w:b/>
                <w:noProof/>
              </w:rPr>
            </w:pPr>
            <w:r w:rsidRPr="00D938E3">
              <w:rPr>
                <w:rFonts w:ascii="Trebuchet MS" w:hAnsi="Trebuchet MS"/>
                <w:noProof/>
              </w:rPr>
              <w:t>nu are subordona</w:t>
            </w:r>
            <w:r>
              <w:rPr>
                <w:rFonts w:ascii="Trebuchet MS" w:hAnsi="Trebuchet MS"/>
                <w:noProof/>
              </w:rPr>
              <w:t>ti;</w:t>
            </w:r>
          </w:p>
          <w:p w14:paraId="2D721924" w14:textId="77777777" w:rsidR="0069089D" w:rsidRPr="00D938E3" w:rsidRDefault="0069089D" w:rsidP="0069089D">
            <w:pPr>
              <w:pStyle w:val="Listparagraf"/>
              <w:ind w:left="1353"/>
              <w:rPr>
                <w:rFonts w:ascii="Trebuchet MS" w:hAnsi="Trebuchet MS"/>
                <w:b/>
                <w:noProof/>
              </w:rPr>
            </w:pPr>
          </w:p>
          <w:p w14:paraId="0D3B3413" w14:textId="77777777" w:rsidR="0069089D" w:rsidRPr="00D938E3" w:rsidRDefault="0069089D" w:rsidP="0069089D">
            <w:pPr>
              <w:pStyle w:val="Listparagraf"/>
              <w:numPr>
                <w:ilvl w:val="0"/>
                <w:numId w:val="6"/>
              </w:numPr>
              <w:spacing w:line="276" w:lineRule="auto"/>
              <w:rPr>
                <w:rFonts w:ascii="Trebuchet MS" w:hAnsi="Trebuchet MS"/>
                <w:b/>
                <w:noProof/>
              </w:rPr>
            </w:pPr>
            <w:r w:rsidRPr="00D938E3">
              <w:rPr>
                <w:rFonts w:ascii="Trebuchet MS" w:hAnsi="Trebuchet MS"/>
                <w:b/>
                <w:noProof/>
              </w:rPr>
              <w:t>Atribu</w:t>
            </w:r>
            <w:r>
              <w:rPr>
                <w:rFonts w:ascii="Trebuchet MS" w:hAnsi="Trebuchet MS"/>
                <w:b/>
                <w:noProof/>
              </w:rPr>
              <w:t>t</w:t>
            </w:r>
            <w:r w:rsidRPr="00D938E3">
              <w:rPr>
                <w:rFonts w:ascii="Trebuchet MS" w:hAnsi="Trebuchet MS"/>
                <w:b/>
                <w:noProof/>
              </w:rPr>
              <w:t xml:space="preserve">ii </w:t>
            </w:r>
            <w:r>
              <w:rPr>
                <w:rFonts w:ascii="Trebuchet MS" w:hAnsi="Trebuchet MS"/>
                <w:b/>
                <w:noProof/>
              </w:rPr>
              <w:t>s</w:t>
            </w:r>
            <w:r w:rsidRPr="00D938E3">
              <w:rPr>
                <w:rFonts w:ascii="Trebuchet MS" w:hAnsi="Trebuchet MS"/>
                <w:b/>
                <w:noProof/>
              </w:rPr>
              <w:t>i responsabilit</w:t>
            </w:r>
            <w:r>
              <w:rPr>
                <w:rFonts w:ascii="Trebuchet MS" w:hAnsi="Trebuchet MS"/>
                <w:b/>
                <w:noProof/>
              </w:rPr>
              <w:t>at</w:t>
            </w:r>
            <w:r w:rsidRPr="00D938E3">
              <w:rPr>
                <w:rFonts w:ascii="Trebuchet MS" w:hAnsi="Trebuchet MS"/>
                <w:b/>
                <w:noProof/>
              </w:rPr>
              <w:t>i: </w:t>
            </w:r>
          </w:p>
          <w:p w14:paraId="33498702" w14:textId="77777777" w:rsidR="0069089D" w:rsidRDefault="0069089D" w:rsidP="0069089D">
            <w:pPr>
              <w:pStyle w:val="Listparagraf"/>
              <w:numPr>
                <w:ilvl w:val="0"/>
                <w:numId w:val="7"/>
              </w:numPr>
              <w:spacing w:line="276" w:lineRule="auto"/>
              <w:ind w:left="720" w:hanging="450"/>
              <w:contextualSpacing w:val="0"/>
              <w:jc w:val="both"/>
              <w:rPr>
                <w:rFonts w:ascii="Trebuchet MS" w:hAnsi="Trebuchet MS"/>
                <w:noProof/>
              </w:rPr>
            </w:pPr>
            <w:r>
              <w:rPr>
                <w:rFonts w:ascii="Trebuchet MS" w:hAnsi="Trebuchet MS"/>
                <w:noProof/>
              </w:rPr>
              <w:t>cunoaste procedurile de implementare in ceea ce priveste verificarea conformitatii cererilor de plata, pentru proiectele selectate la nivelul grupului de actiune locala;</w:t>
            </w:r>
          </w:p>
          <w:p w14:paraId="26CD23DB" w14:textId="77777777" w:rsidR="0069089D" w:rsidRDefault="0069089D" w:rsidP="0069089D">
            <w:pPr>
              <w:pStyle w:val="Listparagraf"/>
              <w:numPr>
                <w:ilvl w:val="0"/>
                <w:numId w:val="7"/>
              </w:numPr>
              <w:spacing w:line="276" w:lineRule="auto"/>
              <w:ind w:left="720" w:hanging="450"/>
              <w:contextualSpacing w:val="0"/>
              <w:jc w:val="both"/>
              <w:rPr>
                <w:rFonts w:ascii="Trebuchet MS" w:hAnsi="Trebuchet MS"/>
                <w:noProof/>
              </w:rPr>
            </w:pPr>
            <w:r>
              <w:rPr>
                <w:rFonts w:ascii="Trebuchet MS" w:hAnsi="Trebuchet MS"/>
                <w:noProof/>
              </w:rPr>
              <w:t>verifica conformitatea</w:t>
            </w:r>
            <w:r w:rsidRPr="00A15A43">
              <w:rPr>
                <w:rFonts w:ascii="Trebuchet MS" w:hAnsi="Trebuchet MS"/>
                <w:noProof/>
              </w:rPr>
              <w:t xml:space="preserve"> cererilor de plata pentru proiectele selectate</w:t>
            </w:r>
            <w:r>
              <w:rPr>
                <w:rFonts w:ascii="Trebuchet MS" w:hAnsi="Trebuchet MS"/>
                <w:noProof/>
              </w:rPr>
              <w:t xml:space="preserve"> la nivelul grupului de actiune locala si, in acest sens, completeaza fisele de verificare aferente;</w:t>
            </w:r>
          </w:p>
          <w:p w14:paraId="26E55104" w14:textId="77777777" w:rsidR="0069089D" w:rsidRDefault="0069089D" w:rsidP="0069089D">
            <w:pPr>
              <w:pStyle w:val="Listparagraf"/>
              <w:numPr>
                <w:ilvl w:val="0"/>
                <w:numId w:val="7"/>
              </w:numPr>
              <w:spacing w:line="276" w:lineRule="auto"/>
              <w:ind w:left="720" w:hanging="450"/>
              <w:contextualSpacing w:val="0"/>
              <w:jc w:val="both"/>
              <w:rPr>
                <w:rFonts w:ascii="Trebuchet MS" w:hAnsi="Trebuchet MS"/>
                <w:noProof/>
              </w:rPr>
            </w:pPr>
            <w:r>
              <w:rPr>
                <w:rFonts w:ascii="Trebuchet MS" w:hAnsi="Trebuchet MS"/>
                <w:noProof/>
              </w:rPr>
              <w:t>cunoaste procedurile de implementare in ceea ce priveste intocmirea dosarelor cererilor de plata aferenta costurilor de animare si functionare ale grupului de actiune locala;</w:t>
            </w:r>
          </w:p>
          <w:p w14:paraId="4661D2BB" w14:textId="77777777" w:rsidR="0069089D" w:rsidRDefault="0069089D" w:rsidP="0069089D">
            <w:pPr>
              <w:pStyle w:val="Listparagraf"/>
              <w:numPr>
                <w:ilvl w:val="0"/>
                <w:numId w:val="7"/>
              </w:numPr>
              <w:spacing w:line="276" w:lineRule="auto"/>
              <w:ind w:left="720" w:hanging="450"/>
              <w:contextualSpacing w:val="0"/>
              <w:jc w:val="both"/>
              <w:rPr>
                <w:rFonts w:ascii="Trebuchet MS" w:hAnsi="Trebuchet MS"/>
                <w:noProof/>
              </w:rPr>
            </w:pPr>
            <w:r>
              <w:rPr>
                <w:rFonts w:ascii="Trebuchet MS" w:hAnsi="Trebuchet MS"/>
                <w:noProof/>
              </w:rPr>
              <w:t>este responsabil cu intocmirea dosarelor cererilor de plata aferente costurilor de animare si functionare ale grupului de actiune locala si, in acest sens, realizeaza toate demersurile necesare, respectiv:</w:t>
            </w:r>
          </w:p>
          <w:p w14:paraId="31DE2654" w14:textId="77777777" w:rsidR="0069089D" w:rsidRDefault="0069089D" w:rsidP="0069089D">
            <w:pPr>
              <w:pStyle w:val="Listparagraf"/>
              <w:numPr>
                <w:ilvl w:val="1"/>
                <w:numId w:val="7"/>
              </w:numPr>
              <w:spacing w:line="276" w:lineRule="auto"/>
              <w:ind w:left="1592"/>
              <w:contextualSpacing w:val="0"/>
              <w:jc w:val="both"/>
              <w:rPr>
                <w:rFonts w:ascii="Trebuchet MS" w:hAnsi="Trebuchet MS"/>
                <w:noProof/>
              </w:rPr>
            </w:pPr>
            <w:r>
              <w:rPr>
                <w:rFonts w:ascii="Trebuchet MS" w:hAnsi="Trebuchet MS"/>
                <w:noProof/>
              </w:rPr>
              <w:t>centralizeaza si verifica contracte (contracte de personal, contracte aferente serviciilor/produselor externalizate) si documentele de plata (facturi, procese verbale, devize, state de plata, ordine de plata, extrase de cont etc) aferente costurilor de animare si functionare ale grupului de actiune locala;</w:t>
            </w:r>
          </w:p>
          <w:p w14:paraId="3271288D" w14:textId="77777777" w:rsidR="0069089D" w:rsidRDefault="0069089D" w:rsidP="0069089D">
            <w:pPr>
              <w:pStyle w:val="Listparagraf"/>
              <w:numPr>
                <w:ilvl w:val="1"/>
                <w:numId w:val="7"/>
              </w:numPr>
              <w:spacing w:line="276" w:lineRule="auto"/>
              <w:ind w:left="1592"/>
              <w:contextualSpacing w:val="0"/>
              <w:jc w:val="both"/>
              <w:rPr>
                <w:rFonts w:ascii="Trebuchet MS" w:hAnsi="Trebuchet MS"/>
                <w:noProof/>
              </w:rPr>
            </w:pPr>
            <w:r>
              <w:rPr>
                <w:rFonts w:ascii="Trebuchet MS" w:hAnsi="Trebuchet MS"/>
                <w:noProof/>
              </w:rPr>
              <w:t>completeaza cererea de plata cu documentele anexe si intocmeste dosarul cererii de plata;</w:t>
            </w:r>
          </w:p>
          <w:p w14:paraId="3A2D805D" w14:textId="77777777" w:rsidR="0069089D" w:rsidRPr="00277548" w:rsidRDefault="0069089D" w:rsidP="0069089D">
            <w:pPr>
              <w:pStyle w:val="Listparagraf"/>
              <w:numPr>
                <w:ilvl w:val="1"/>
                <w:numId w:val="7"/>
              </w:numPr>
              <w:spacing w:line="276" w:lineRule="auto"/>
              <w:ind w:left="1592"/>
              <w:contextualSpacing w:val="0"/>
              <w:jc w:val="both"/>
              <w:rPr>
                <w:rFonts w:ascii="Trebuchet MS" w:hAnsi="Trebuchet MS"/>
                <w:noProof/>
              </w:rPr>
            </w:pPr>
            <w:r>
              <w:rPr>
                <w:rFonts w:ascii="Trebuchet MS" w:hAnsi="Trebuchet MS"/>
                <w:noProof/>
              </w:rPr>
              <w:t>realizeaza orice alt demers necesar intocmirii dosarelor cererilor de plata aferente costurilor de animare si functionare ale grupului de actiune locala;</w:t>
            </w:r>
          </w:p>
          <w:p w14:paraId="7EA25323" w14:textId="77777777" w:rsidR="0069089D" w:rsidRDefault="0069089D" w:rsidP="0069089D">
            <w:pPr>
              <w:pStyle w:val="Listparagraf"/>
              <w:numPr>
                <w:ilvl w:val="0"/>
                <w:numId w:val="7"/>
              </w:numPr>
              <w:spacing w:line="276" w:lineRule="auto"/>
              <w:ind w:left="720" w:hanging="450"/>
              <w:contextualSpacing w:val="0"/>
              <w:jc w:val="both"/>
              <w:rPr>
                <w:ins w:id="85" w:author="Diana" w:date="2023-04-08T13:30:00Z"/>
                <w:rFonts w:ascii="Trebuchet MS" w:hAnsi="Trebuchet MS"/>
                <w:noProof/>
              </w:rPr>
            </w:pPr>
            <w:ins w:id="86" w:author="Diana" w:date="2023-04-08T13:30:00Z">
              <w:r w:rsidRPr="00E17F0B">
                <w:rPr>
                  <w:rFonts w:ascii="Trebuchet MS" w:hAnsi="Trebuchet MS"/>
                  <w:noProof/>
                </w:rPr>
                <w:t>elaboreaz</w:t>
              </w:r>
              <w:r>
                <w:rPr>
                  <w:rFonts w:ascii="Trebuchet MS" w:hAnsi="Trebuchet MS"/>
                  <w:noProof/>
                </w:rPr>
                <w:t>a</w:t>
              </w:r>
              <w:r w:rsidRPr="00E17F0B">
                <w:rPr>
                  <w:rFonts w:ascii="Trebuchet MS" w:hAnsi="Trebuchet MS"/>
                  <w:noProof/>
                </w:rPr>
                <w:t xml:space="preserve"> </w:t>
              </w:r>
              <w:r>
                <w:rPr>
                  <w:rFonts w:ascii="Trebuchet MS" w:hAnsi="Trebuchet MS"/>
                  <w:noProof/>
                </w:rPr>
                <w:t>s</w:t>
              </w:r>
              <w:r w:rsidRPr="00E17F0B">
                <w:rPr>
                  <w:rFonts w:ascii="Trebuchet MS" w:hAnsi="Trebuchet MS"/>
                  <w:noProof/>
                </w:rPr>
                <w:t>i implementeaz</w:t>
              </w:r>
              <w:r>
                <w:rPr>
                  <w:rFonts w:ascii="Trebuchet MS" w:hAnsi="Trebuchet MS"/>
                  <w:noProof/>
                </w:rPr>
                <w:t>a</w:t>
              </w:r>
              <w:r w:rsidRPr="00E17F0B">
                <w:rPr>
                  <w:rFonts w:ascii="Trebuchet MS" w:hAnsi="Trebuchet MS"/>
                  <w:noProof/>
                </w:rPr>
                <w:t xml:space="preserve"> planul de evaluare</w:t>
              </w:r>
              <w:r>
                <w:rPr>
                  <w:rFonts w:ascii="Trebuchet MS" w:hAnsi="Trebuchet MS"/>
                  <w:noProof/>
                </w:rPr>
                <w:t xml:space="preserve"> a strategiei de dezvoltare locala;</w:t>
              </w:r>
            </w:ins>
          </w:p>
          <w:p w14:paraId="345C6060" w14:textId="77777777" w:rsidR="0069089D" w:rsidRDefault="0069089D" w:rsidP="0069089D">
            <w:pPr>
              <w:pStyle w:val="Listparagraf"/>
              <w:numPr>
                <w:ilvl w:val="0"/>
                <w:numId w:val="7"/>
              </w:numPr>
              <w:spacing w:line="276" w:lineRule="auto"/>
              <w:ind w:left="720" w:hanging="450"/>
              <w:contextualSpacing w:val="0"/>
              <w:jc w:val="both"/>
              <w:rPr>
                <w:ins w:id="87" w:author="Diana" w:date="2023-04-08T13:30:00Z"/>
                <w:rFonts w:ascii="Trebuchet MS" w:hAnsi="Trebuchet MS"/>
                <w:noProof/>
              </w:rPr>
            </w:pPr>
            <w:ins w:id="88" w:author="Diana" w:date="2023-04-08T13:30:00Z">
              <w:r w:rsidRPr="001A6C8A">
                <w:rPr>
                  <w:rFonts w:ascii="Trebuchet MS" w:hAnsi="Trebuchet MS"/>
                  <w:noProof/>
                </w:rPr>
                <w:t>culege informatii, respectand criteriile aplicabile LEADER;</w:t>
              </w:r>
            </w:ins>
          </w:p>
          <w:p w14:paraId="56EA03B0" w14:textId="77777777" w:rsidR="0069089D" w:rsidRDefault="0069089D" w:rsidP="0069089D">
            <w:pPr>
              <w:pStyle w:val="Listparagraf"/>
              <w:numPr>
                <w:ilvl w:val="0"/>
                <w:numId w:val="7"/>
              </w:numPr>
              <w:spacing w:line="276" w:lineRule="auto"/>
              <w:ind w:left="720" w:hanging="450"/>
              <w:contextualSpacing w:val="0"/>
              <w:jc w:val="both"/>
              <w:rPr>
                <w:ins w:id="89" w:author="Diana" w:date="2023-04-08T13:30:00Z"/>
                <w:rFonts w:ascii="Trebuchet MS" w:hAnsi="Trebuchet MS"/>
                <w:noProof/>
              </w:rPr>
            </w:pPr>
            <w:ins w:id="90" w:author="Diana" w:date="2023-04-08T13:30:00Z">
              <w:r w:rsidRPr="001A6C8A">
                <w:rPr>
                  <w:rFonts w:ascii="Trebuchet MS" w:hAnsi="Trebuchet MS"/>
                  <w:noProof/>
                </w:rPr>
                <w:lastRenderedPageBreak/>
                <w:t>analizeaza eficienta si masoara gradul de atingere a obiectivelor propuse si de realizare a rezultatelor scontate;</w:t>
              </w:r>
            </w:ins>
          </w:p>
          <w:p w14:paraId="6A9C5558" w14:textId="77777777" w:rsidR="0069089D" w:rsidRDefault="0069089D" w:rsidP="0069089D">
            <w:pPr>
              <w:pStyle w:val="Listparagraf"/>
              <w:numPr>
                <w:ilvl w:val="0"/>
                <w:numId w:val="7"/>
              </w:numPr>
              <w:spacing w:line="276" w:lineRule="auto"/>
              <w:ind w:left="720" w:hanging="450"/>
              <w:contextualSpacing w:val="0"/>
              <w:jc w:val="both"/>
              <w:rPr>
                <w:ins w:id="91" w:author="Diana" w:date="2023-04-08T13:30:00Z"/>
                <w:rFonts w:ascii="Trebuchet MS" w:hAnsi="Trebuchet MS"/>
                <w:noProof/>
              </w:rPr>
            </w:pPr>
            <w:ins w:id="92" w:author="Diana" w:date="2023-04-08T13:30:00Z">
              <w:r w:rsidRPr="001A6C8A">
                <w:rPr>
                  <w:rFonts w:ascii="Trebuchet MS" w:hAnsi="Trebuchet MS"/>
                  <w:noProof/>
                </w:rPr>
                <w:t>analizeaza daca resursele sunt consumate economic pentru a atinge obiectivele propuse; </w:t>
              </w:r>
            </w:ins>
          </w:p>
          <w:p w14:paraId="0A830C14" w14:textId="77777777" w:rsidR="0069089D" w:rsidRDefault="0069089D" w:rsidP="0069089D">
            <w:pPr>
              <w:pStyle w:val="Listparagraf"/>
              <w:numPr>
                <w:ilvl w:val="0"/>
                <w:numId w:val="7"/>
              </w:numPr>
              <w:spacing w:line="276" w:lineRule="auto"/>
              <w:ind w:left="720" w:hanging="450"/>
              <w:contextualSpacing w:val="0"/>
              <w:jc w:val="both"/>
              <w:rPr>
                <w:ins w:id="93" w:author="Diana" w:date="2023-04-08T13:30:00Z"/>
                <w:rFonts w:ascii="Trebuchet MS" w:hAnsi="Trebuchet MS"/>
                <w:noProof/>
              </w:rPr>
            </w:pPr>
            <w:ins w:id="94" w:author="Diana" w:date="2023-04-08T13:30:00Z">
              <w:r w:rsidRPr="001A6C8A">
                <w:rPr>
                  <w:rFonts w:ascii="Trebuchet MS" w:hAnsi="Trebuchet MS"/>
                  <w:noProof/>
                </w:rPr>
                <w:t>analizeaza daca activitatile isi ating grupul tinta iar impactul lor este resimtit pe termen lung;</w:t>
              </w:r>
            </w:ins>
          </w:p>
          <w:p w14:paraId="60731F73" w14:textId="77777777" w:rsidR="0069089D" w:rsidRPr="00E57896" w:rsidRDefault="0069089D" w:rsidP="0069089D">
            <w:pPr>
              <w:pStyle w:val="Listparagraf"/>
              <w:numPr>
                <w:ilvl w:val="0"/>
                <w:numId w:val="7"/>
              </w:numPr>
              <w:spacing w:line="276" w:lineRule="auto"/>
              <w:ind w:left="720" w:hanging="450"/>
              <w:contextualSpacing w:val="0"/>
              <w:jc w:val="both"/>
              <w:rPr>
                <w:ins w:id="95" w:author="Diana" w:date="2023-04-08T13:33:00Z"/>
                <w:rFonts w:ascii="Trebuchet MS" w:hAnsi="Trebuchet MS"/>
                <w:noProof/>
              </w:rPr>
            </w:pPr>
            <w:ins w:id="96" w:author="Diana" w:date="2023-04-08T13:30:00Z">
              <w:r w:rsidRPr="001A6C8A">
                <w:rPr>
                  <w:rFonts w:ascii="Trebuchet MS" w:hAnsi="Trebuchet MS"/>
                  <w:noProof/>
                </w:rPr>
                <w:t>verifica respectarea planificarii legate de implementarea SDL;</w:t>
              </w:r>
            </w:ins>
          </w:p>
          <w:p w14:paraId="3B8A63DB" w14:textId="77777777" w:rsidR="0069089D" w:rsidRDefault="0069089D" w:rsidP="0069089D">
            <w:pPr>
              <w:pStyle w:val="Listparagraf"/>
              <w:numPr>
                <w:ilvl w:val="0"/>
                <w:numId w:val="7"/>
              </w:numPr>
              <w:spacing w:line="276" w:lineRule="auto"/>
              <w:ind w:left="720" w:hanging="450"/>
              <w:contextualSpacing w:val="0"/>
              <w:jc w:val="both"/>
              <w:rPr>
                <w:rFonts w:ascii="Trebuchet MS" w:hAnsi="Trebuchet MS"/>
                <w:noProof/>
              </w:rPr>
            </w:pPr>
            <w:ins w:id="97" w:author="Diana" w:date="2023-04-08T13:34:00Z">
              <w:r w:rsidRPr="00E57896">
                <w:rPr>
                  <w:rFonts w:ascii="Trebuchet MS" w:hAnsi="Trebuchet MS"/>
                  <w:noProof/>
                </w:rPr>
                <w:t xml:space="preserve">participa, alaturi de responsabilul </w:t>
              </w:r>
            </w:ins>
            <w:ins w:id="98" w:author="Diana" w:date="2023-04-08T13:35:00Z">
              <w:r>
                <w:rPr>
                  <w:rFonts w:ascii="Trebuchet MS" w:hAnsi="Trebuchet MS"/>
                  <w:noProof/>
                </w:rPr>
                <w:t>tehnic proiecte si monitorizare</w:t>
              </w:r>
            </w:ins>
            <w:ins w:id="99" w:author="Diana" w:date="2023-04-08T13:34:00Z">
              <w:r w:rsidRPr="00E57896">
                <w:rPr>
                  <w:rFonts w:ascii="Trebuchet MS" w:hAnsi="Trebuchet MS"/>
                  <w:noProof/>
                </w:rPr>
                <w:t xml:space="preserve">, la </w:t>
              </w:r>
            </w:ins>
            <w:ins w:id="100" w:author="Diana" w:date="2023-04-08T13:35:00Z">
              <w:r w:rsidRPr="00E57896">
                <w:rPr>
                  <w:rFonts w:ascii="Trebuchet MS" w:hAnsi="Trebuchet MS"/>
                  <w:noProof/>
                </w:rPr>
                <w:t>analiza, evaluarea si selectia proiectelor depuse in cadrul GAL</w:t>
              </w:r>
              <w:r>
                <w:rPr>
                  <w:rFonts w:ascii="Trebuchet MS" w:hAnsi="Trebuchet MS"/>
                  <w:noProof/>
                </w:rPr>
                <w:t xml:space="preserve"> </w:t>
              </w:r>
            </w:ins>
            <w:ins w:id="101" w:author="Diana" w:date="2023-04-08T13:34:00Z">
              <w:r w:rsidRPr="00E57896">
                <w:rPr>
                  <w:rFonts w:ascii="Trebuchet MS" w:hAnsi="Trebuchet MS"/>
                  <w:noProof/>
                </w:rPr>
                <w:t>Microregiunea Lunca Argesului Mozaceni;</w:t>
              </w:r>
            </w:ins>
          </w:p>
          <w:p w14:paraId="4725A3AC" w14:textId="77777777" w:rsidR="0069089D" w:rsidRPr="00134CD7" w:rsidRDefault="0069089D" w:rsidP="0069089D">
            <w:pPr>
              <w:pStyle w:val="Listparagraf"/>
              <w:numPr>
                <w:ilvl w:val="0"/>
                <w:numId w:val="7"/>
              </w:numPr>
              <w:spacing w:line="276" w:lineRule="auto"/>
              <w:ind w:left="720" w:hanging="450"/>
              <w:contextualSpacing w:val="0"/>
              <w:jc w:val="both"/>
              <w:rPr>
                <w:rFonts w:ascii="Trebuchet MS" w:hAnsi="Trebuchet MS"/>
                <w:noProof/>
              </w:rPr>
            </w:pPr>
            <w:r w:rsidRPr="00134CD7">
              <w:rPr>
                <w:rFonts w:ascii="Trebuchet MS" w:hAnsi="Trebuchet MS"/>
                <w:noProof/>
                <w:lang w:eastAsia="ro-RO"/>
              </w:rPr>
              <w:t>participa la sedint</w:t>
            </w:r>
            <w:r>
              <w:rPr>
                <w:rFonts w:ascii="Trebuchet MS" w:hAnsi="Trebuchet MS"/>
                <w:noProof/>
                <w:lang w:eastAsia="ro-RO"/>
              </w:rPr>
              <w:t>e periodice;</w:t>
            </w:r>
          </w:p>
          <w:p w14:paraId="0A04D288" w14:textId="77777777" w:rsidR="0069089D" w:rsidRDefault="0069089D" w:rsidP="0069089D">
            <w:pPr>
              <w:pStyle w:val="Listparagraf"/>
              <w:numPr>
                <w:ilvl w:val="0"/>
                <w:numId w:val="7"/>
              </w:numPr>
              <w:spacing w:line="276" w:lineRule="auto"/>
              <w:ind w:left="720" w:hanging="450"/>
              <w:contextualSpacing w:val="0"/>
              <w:jc w:val="both"/>
              <w:rPr>
                <w:rFonts w:ascii="Trebuchet MS" w:hAnsi="Trebuchet MS"/>
                <w:noProof/>
              </w:rPr>
            </w:pPr>
            <w:r w:rsidRPr="00D938E3">
              <w:rPr>
                <w:rFonts w:ascii="Trebuchet MS" w:hAnsi="Trebuchet MS"/>
                <w:bCs/>
                <w:noProof/>
              </w:rPr>
              <w:t>r</w:t>
            </w:r>
            <w:r w:rsidRPr="00D938E3">
              <w:rPr>
                <w:rFonts w:ascii="Trebuchet MS" w:hAnsi="Trebuchet MS"/>
                <w:noProof/>
              </w:rPr>
              <w:t xml:space="preserve">aporteaza </w:t>
            </w:r>
            <w:r>
              <w:rPr>
                <w:rFonts w:ascii="Trebuchet MS" w:hAnsi="Trebuchet MS"/>
                <w:noProof/>
              </w:rPr>
              <w:t>Managerului</w:t>
            </w:r>
            <w:r w:rsidRPr="00D938E3">
              <w:rPr>
                <w:rFonts w:ascii="Trebuchet MS" w:hAnsi="Trebuchet MS"/>
                <w:noProof/>
              </w:rPr>
              <w:t xml:space="preserve">, </w:t>
            </w:r>
            <w:r>
              <w:rPr>
                <w:rFonts w:cs="Calibri"/>
                <w:noProof/>
              </w:rPr>
              <w:t>i</w:t>
            </w:r>
            <w:r>
              <w:rPr>
                <w:rFonts w:ascii="Trebuchet MS" w:hAnsi="Trebuchet MS"/>
                <w:noProof/>
              </w:rPr>
              <w:t xml:space="preserve">n mod periodic, rezultatele </w:t>
            </w:r>
            <w:r w:rsidRPr="00D938E3">
              <w:rPr>
                <w:rFonts w:ascii="Trebuchet MS" w:hAnsi="Trebuchet MS"/>
                <w:noProof/>
              </w:rPr>
              <w:t>ac</w:t>
            </w:r>
            <w:r>
              <w:rPr>
                <w:rFonts w:ascii="Trebuchet MS" w:hAnsi="Trebuchet MS"/>
                <w:noProof/>
              </w:rPr>
              <w:t>t</w:t>
            </w:r>
            <w:r w:rsidRPr="00D938E3">
              <w:rPr>
                <w:rFonts w:ascii="Trebuchet MS" w:hAnsi="Trebuchet MS"/>
                <w:noProof/>
              </w:rPr>
              <w:t>iunilor derulate</w:t>
            </w:r>
            <w:r>
              <w:rPr>
                <w:rFonts w:ascii="Trebuchet MS" w:hAnsi="Trebuchet MS"/>
                <w:noProof/>
              </w:rPr>
              <w:t>;</w:t>
            </w:r>
          </w:p>
          <w:p w14:paraId="5F2E4BE8" w14:textId="74207597" w:rsidR="0069089D" w:rsidRDefault="0069089D" w:rsidP="0069089D">
            <w:pPr>
              <w:pStyle w:val="Listparagraf"/>
              <w:numPr>
                <w:ilvl w:val="0"/>
                <w:numId w:val="7"/>
              </w:numPr>
              <w:spacing w:line="276" w:lineRule="auto"/>
              <w:ind w:left="720" w:hanging="450"/>
              <w:contextualSpacing w:val="0"/>
              <w:jc w:val="both"/>
              <w:rPr>
                <w:ins w:id="102" w:author="Diana" w:date="2023-04-08T13:30:00Z"/>
                <w:rFonts w:ascii="Trebuchet MS" w:hAnsi="Trebuchet MS"/>
                <w:noProof/>
              </w:rPr>
            </w:pPr>
            <w:r w:rsidRPr="0069089D">
              <w:rPr>
                <w:rFonts w:ascii="Trebuchet MS" w:hAnsi="Trebuchet MS"/>
                <w:noProof/>
                <w:lang w:eastAsia="ro-RO"/>
              </w:rPr>
              <w:t>realizeaza orice alta atributie stabilita de catre Manager prin Decizie interna.</w:t>
            </w:r>
            <w:bookmarkEnd w:id="83"/>
          </w:p>
        </w:tc>
      </w:tr>
    </w:tbl>
    <w:p w14:paraId="3ABE3317" w14:textId="77777777" w:rsidR="00856CCF" w:rsidRPr="00BE1795" w:rsidRDefault="00856CCF" w:rsidP="00856CCF">
      <w:pPr>
        <w:rPr>
          <w:rFonts w:ascii="Trebuchet MS" w:eastAsia="Times New Roman" w:hAnsi="Trebuchet MS" w:cs="Times New Roman"/>
          <w:noProof/>
          <w:color w:val="000000"/>
          <w:sz w:val="24"/>
          <w:szCs w:val="24"/>
          <w:u w:val="single"/>
          <w:lang w:val="ro-RO"/>
        </w:rPr>
        <w:sectPr w:rsidR="00856CCF" w:rsidRPr="00BE1795" w:rsidSect="0028721D">
          <w:pgSz w:w="12240" w:h="15840"/>
          <w:pgMar w:top="1560" w:right="900" w:bottom="1134" w:left="1440" w:header="426" w:footer="720" w:gutter="0"/>
          <w:cols w:space="720"/>
          <w:docGrid w:linePitch="360"/>
        </w:sectPr>
      </w:pPr>
    </w:p>
    <w:bookmarkStart w:id="103" w:name="_Hlk108017357"/>
    <w:bookmarkStart w:id="104" w:name="_Hlk131865024"/>
    <w:p w14:paraId="42339789" w14:textId="77777777" w:rsidR="00F532E0" w:rsidRPr="00F532E0" w:rsidRDefault="00F532E0" w:rsidP="00F532E0">
      <w:pPr>
        <w:jc w:val="center"/>
        <w:rPr>
          <w:noProof/>
          <w:lang w:val="es-ES"/>
        </w:rPr>
      </w:pPr>
      <w:r w:rsidRPr="001B27D9">
        <w:rPr>
          <w:noProof/>
          <w:lang w:eastAsia="ro-RO"/>
        </w:rPr>
        <w:lastRenderedPageBreak/>
        <mc:AlternateContent>
          <mc:Choice Requires="wps">
            <w:drawing>
              <wp:anchor distT="0" distB="0" distL="114300" distR="114300" simplePos="0" relativeHeight="251663360" behindDoc="0" locked="0" layoutInCell="1" allowOverlap="1" wp14:anchorId="364A2985" wp14:editId="56279C72">
                <wp:simplePos x="0" y="0"/>
                <wp:positionH relativeFrom="column">
                  <wp:posOffset>2583018</wp:posOffset>
                </wp:positionH>
                <wp:positionV relativeFrom="paragraph">
                  <wp:posOffset>341630</wp:posOffset>
                </wp:positionV>
                <wp:extent cx="4057650" cy="297712"/>
                <wp:effectExtent l="57150" t="38100" r="76200" b="10287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297712"/>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5A8448C4" w14:textId="77777777" w:rsidR="00F532E0" w:rsidRPr="00B02A55" w:rsidRDefault="00F532E0" w:rsidP="00F532E0">
                            <w:pPr>
                              <w:jc w:val="center"/>
                              <w:rPr>
                                <w:rFonts w:ascii="Trebuchet MS" w:hAnsi="Trebuchet MS"/>
                                <w:b/>
                              </w:rPr>
                            </w:pPr>
                            <w:r w:rsidRPr="00B02A55">
                              <w:rPr>
                                <w:rFonts w:ascii="Trebuchet MS" w:hAnsi="Trebuchet MS"/>
                                <w:b/>
                              </w:rPr>
                              <w:t>ADUNAREA    GENERALA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4A2985" id="Rectangle 2" o:spid="_x0000_s1026" style="position:absolute;left:0;text-align:left;margin-left:203.4pt;margin-top:26.9pt;width:319.5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" fillcolor="#205867 [1608]" strokecolor="#31849b [2408]">
                <v:shadow on="t" color="black" opacity="41287f" offset="0,1.5pt"/>
                <v:textbox>
                  <w:txbxContent>
                    <w:p w14:paraId="5A8448C4" w14:textId="77777777" w:rsidR="00F532E0" w:rsidRPr="00B02A55" w:rsidRDefault="00F532E0" w:rsidP="00F532E0">
                      <w:pPr>
                        <w:jc w:val="center"/>
                        <w:rPr>
                          <w:rFonts w:ascii="Trebuchet MS" w:hAnsi="Trebuchet MS"/>
                          <w:b/>
                        </w:rPr>
                      </w:pPr>
                      <w:r w:rsidRPr="00B02A55">
                        <w:rPr>
                          <w:rFonts w:ascii="Trebuchet MS" w:hAnsi="Trebuchet MS"/>
                          <w:b/>
                        </w:rPr>
                        <w:t>ADUNAREA    GENERALA</w:t>
                      </w:r>
                    </w:p>
                  </w:txbxContent>
                </v:textbox>
              </v:rect>
            </w:pict>
          </mc:Fallback>
        </mc:AlternateContent>
      </w:r>
      <w:r w:rsidRPr="00F532E0">
        <w:rPr>
          <w:rFonts w:ascii="Trebuchet MS" w:hAnsi="Trebuchet MS"/>
          <w:noProof/>
          <w:sz w:val="28"/>
          <w:szCs w:val="28"/>
          <w:lang w:val="es-ES"/>
        </w:rPr>
        <w:t>ORGANIGRAMA MICROREGIUNEA LUNCA ARGESULUI MOZACENI</w:t>
      </w:r>
    </w:p>
    <w:p w14:paraId="50493D6F" w14:textId="77777777" w:rsidR="00F532E0" w:rsidRPr="00F532E0" w:rsidRDefault="00F532E0" w:rsidP="00F532E0">
      <w:pPr>
        <w:rPr>
          <w:noProof/>
          <w:lang w:val="es-ES"/>
        </w:rPr>
      </w:pPr>
    </w:p>
    <w:p w14:paraId="24C69CEC" w14:textId="77777777" w:rsidR="00F532E0" w:rsidRPr="00F532E0" w:rsidRDefault="00F532E0" w:rsidP="00F532E0">
      <w:pPr>
        <w:rPr>
          <w:noProof/>
          <w:lang w:val="es-ES"/>
        </w:rPr>
      </w:pPr>
      <w:r w:rsidRPr="001B27D9">
        <w:rPr>
          <w:noProof/>
          <w:lang w:eastAsia="ro-RO"/>
        </w:rPr>
        <mc:AlternateContent>
          <mc:Choice Requires="wps">
            <w:drawing>
              <wp:anchor distT="0" distB="0" distL="114300" distR="114300" simplePos="0" relativeHeight="251678720" behindDoc="0" locked="0" layoutInCell="1" allowOverlap="1" wp14:anchorId="48A9A60B" wp14:editId="2F53CBAA">
                <wp:simplePos x="0" y="0"/>
                <wp:positionH relativeFrom="column">
                  <wp:posOffset>4596927</wp:posOffset>
                </wp:positionH>
                <wp:positionV relativeFrom="paragraph">
                  <wp:posOffset>19685</wp:posOffset>
                </wp:positionV>
                <wp:extent cx="0" cy="208915"/>
                <wp:effectExtent l="76200" t="0" r="57150" b="57785"/>
                <wp:wrapNone/>
                <wp:docPr id="2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2B75F" id="_x0000_t32" coordsize="21600,21600" o:spt="32" o:oned="t" path="m,l21600,21600e" filled="f">
                <v:path arrowok="t" fillok="f" o:connecttype="none"/>
                <o:lock v:ext="edit" shapetype="t"/>
              </v:shapetype>
              <v:shape id="AutoShape 98" o:spid="_x0000_s1026" type="#_x0000_t32" style="position:absolute;margin-left:361.95pt;margin-top:1.55pt;width:0;height:1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">
                <v:stroke endarrow="block"/>
              </v:shape>
            </w:pict>
          </mc:Fallback>
        </mc:AlternateContent>
      </w:r>
      <w:r>
        <w:rPr>
          <w:noProof/>
          <w:lang w:eastAsia="ro-RO"/>
        </w:rPr>
        <mc:AlternateContent>
          <mc:Choice Requires="wps">
            <w:drawing>
              <wp:anchor distT="0" distB="0" distL="114300" distR="114300" simplePos="0" relativeHeight="251688960" behindDoc="0" locked="0" layoutInCell="1" allowOverlap="1" wp14:anchorId="3CB9002A" wp14:editId="20482912">
                <wp:simplePos x="0" y="0"/>
                <wp:positionH relativeFrom="column">
                  <wp:posOffset>4422691</wp:posOffset>
                </wp:positionH>
                <wp:positionV relativeFrom="paragraph">
                  <wp:posOffset>19300</wp:posOffset>
                </wp:positionV>
                <wp:extent cx="282" cy="174423"/>
                <wp:effectExtent l="0" t="0" r="19050" b="16510"/>
                <wp:wrapNone/>
                <wp:docPr id="47" name="Straight Connector 47"/>
                <wp:cNvGraphicFramePr/>
                <a:graphic xmlns:a="http://schemas.openxmlformats.org/drawingml/2006/main">
                  <a:graphicData uri="http://schemas.microsoft.com/office/word/2010/wordprocessingShape">
                    <wps:wsp>
                      <wps:cNvCnPr/>
                      <wps:spPr>
                        <a:xfrm flipV="1">
                          <a:off x="0" y="0"/>
                          <a:ext cx="282" cy="17442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60BB7" id="Straight Connector 47"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348.25pt,1.5pt" to="348.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" strokecolor="black [3213]">
                <v:stroke joinstyle="miter"/>
              </v:line>
            </w:pict>
          </mc:Fallback>
        </mc:AlternateContent>
      </w:r>
      <w:r>
        <w:rPr>
          <w:noProof/>
          <w:lang w:eastAsia="ro-RO"/>
        </w:rPr>
        <mc:AlternateContent>
          <mc:Choice Requires="wps">
            <w:drawing>
              <wp:anchor distT="0" distB="0" distL="114300" distR="114300" simplePos="0" relativeHeight="251687936" behindDoc="0" locked="0" layoutInCell="1" allowOverlap="1" wp14:anchorId="0B5C5AE7" wp14:editId="71180EB5">
                <wp:simplePos x="0" y="0"/>
                <wp:positionH relativeFrom="column">
                  <wp:posOffset>-281389</wp:posOffset>
                </wp:positionH>
                <wp:positionV relativeFrom="paragraph">
                  <wp:posOffset>193723</wp:posOffset>
                </wp:positionV>
                <wp:extent cx="4704362" cy="0"/>
                <wp:effectExtent l="0" t="0" r="20320" b="19050"/>
                <wp:wrapNone/>
                <wp:docPr id="46" name="Straight Connector 46"/>
                <wp:cNvGraphicFramePr/>
                <a:graphic xmlns:a="http://schemas.openxmlformats.org/drawingml/2006/main">
                  <a:graphicData uri="http://schemas.microsoft.com/office/word/2010/wordprocessingShape">
                    <wps:wsp>
                      <wps:cNvCnPr/>
                      <wps:spPr>
                        <a:xfrm>
                          <a:off x="0" y="0"/>
                          <a:ext cx="47043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023CC" id="Straight Connector 4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2.15pt,15.25pt" to="348.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" strokecolor="black [3213]">
                <v:stroke joinstyle="miter"/>
              </v:line>
            </w:pict>
          </mc:Fallback>
        </mc:AlternateContent>
      </w:r>
      <w:r>
        <w:rPr>
          <w:noProof/>
          <w:lang w:eastAsia="ro-RO"/>
        </w:rPr>
        <mc:AlternateContent>
          <mc:Choice Requires="wps">
            <w:drawing>
              <wp:anchor distT="0" distB="0" distL="114300" distR="114300" simplePos="0" relativeHeight="251686912" behindDoc="0" locked="0" layoutInCell="1" allowOverlap="1" wp14:anchorId="42F917D6" wp14:editId="69143DBD">
                <wp:simplePos x="0" y="0"/>
                <wp:positionH relativeFrom="column">
                  <wp:posOffset>-281389</wp:posOffset>
                </wp:positionH>
                <wp:positionV relativeFrom="paragraph">
                  <wp:posOffset>193723</wp:posOffset>
                </wp:positionV>
                <wp:extent cx="0" cy="1247389"/>
                <wp:effectExtent l="0" t="0" r="19050" b="10160"/>
                <wp:wrapNone/>
                <wp:docPr id="45" name="Straight Connector 45"/>
                <wp:cNvGraphicFramePr/>
                <a:graphic xmlns:a="http://schemas.openxmlformats.org/drawingml/2006/main">
                  <a:graphicData uri="http://schemas.microsoft.com/office/word/2010/wordprocessingShape">
                    <wps:wsp>
                      <wps:cNvCnPr/>
                      <wps:spPr>
                        <a:xfrm flipV="1">
                          <a:off x="0" y="0"/>
                          <a:ext cx="0" cy="124738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15817" id="Straight Connector 45"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2.15pt,15.25pt" to="-22.1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" strokecolor="black [3213]">
                <v:stroke joinstyle="miter"/>
              </v:line>
            </w:pict>
          </mc:Fallback>
        </mc:AlternateContent>
      </w:r>
      <w:r w:rsidRPr="001B27D9">
        <w:rPr>
          <w:noProof/>
          <w:lang w:eastAsia="ro-RO"/>
        </w:rPr>
        <mc:AlternateContent>
          <mc:Choice Requires="wps">
            <w:drawing>
              <wp:anchor distT="0" distB="0" distL="114300" distR="114300" simplePos="0" relativeHeight="251665408" behindDoc="0" locked="0" layoutInCell="1" allowOverlap="1" wp14:anchorId="48916310" wp14:editId="0C9229C4">
                <wp:simplePos x="0" y="0"/>
                <wp:positionH relativeFrom="column">
                  <wp:posOffset>3330915</wp:posOffset>
                </wp:positionH>
                <wp:positionV relativeFrom="paragraph">
                  <wp:posOffset>271101</wp:posOffset>
                </wp:positionV>
                <wp:extent cx="2514600" cy="350874"/>
                <wp:effectExtent l="57150" t="38100" r="76200" b="8763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50874"/>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30139DDA" w14:textId="77777777" w:rsidR="00F532E0" w:rsidRPr="00B02A55" w:rsidRDefault="00F532E0" w:rsidP="00F532E0">
                            <w:pPr>
                              <w:jc w:val="center"/>
                              <w:rPr>
                                <w:rFonts w:ascii="Trebuchet MS" w:hAnsi="Trebuchet MS"/>
                                <w:b/>
                              </w:rPr>
                            </w:pPr>
                            <w:r w:rsidRPr="00B02A55">
                              <w:rPr>
                                <w:rFonts w:ascii="Trebuchet MS" w:hAnsi="Trebuchet MS"/>
                                <w:b/>
                              </w:rPr>
                              <w:t>PRESEDINTE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16310" id="Rectangle 7" o:spid="_x0000_s1027" style="position:absolute;margin-left:262.3pt;margin-top:21.35pt;width:198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" fillcolor="#205867 [1608]" strokecolor="#31849b [2408]">
                <v:shadow on="t" color="black" opacity="41287f" offset="0,1.5pt"/>
                <v:textbox>
                  <w:txbxContent>
                    <w:p w14:paraId="30139DDA" w14:textId="77777777" w:rsidR="00F532E0" w:rsidRPr="00B02A55" w:rsidRDefault="00F532E0" w:rsidP="00F532E0">
                      <w:pPr>
                        <w:jc w:val="center"/>
                        <w:rPr>
                          <w:rFonts w:ascii="Trebuchet MS" w:hAnsi="Trebuchet MS"/>
                          <w:b/>
                        </w:rPr>
                      </w:pPr>
                      <w:r w:rsidRPr="00B02A55">
                        <w:rPr>
                          <w:rFonts w:ascii="Trebuchet MS" w:hAnsi="Trebuchet MS"/>
                          <w:b/>
                        </w:rPr>
                        <w:t>PRESEDINTE</w:t>
                      </w:r>
                    </w:p>
                  </w:txbxContent>
                </v:textbox>
              </v:rect>
            </w:pict>
          </mc:Fallback>
        </mc:AlternateContent>
      </w:r>
      <w:r w:rsidRPr="001B27D9">
        <w:rPr>
          <w:noProof/>
          <w:lang w:eastAsia="ro-RO"/>
        </w:rPr>
        <mc:AlternateContent>
          <mc:Choice Requires="wps">
            <w:drawing>
              <wp:anchor distT="0" distB="0" distL="114300" distR="114300" simplePos="0" relativeHeight="251664384" behindDoc="0" locked="0" layoutInCell="1" allowOverlap="1" wp14:anchorId="5E590C95" wp14:editId="19449BCE">
                <wp:simplePos x="0" y="0"/>
                <wp:positionH relativeFrom="column">
                  <wp:posOffset>-209550</wp:posOffset>
                </wp:positionH>
                <wp:positionV relativeFrom="paragraph">
                  <wp:posOffset>242570</wp:posOffset>
                </wp:positionV>
                <wp:extent cx="9890125" cy="1162050"/>
                <wp:effectExtent l="5715" t="12065" r="10160" b="698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0125" cy="1162050"/>
                        </a:xfrm>
                        <a:prstGeom prst="rect">
                          <a:avLst/>
                        </a:prstGeom>
                        <a:solidFill>
                          <a:srgbClr val="FFFFFF"/>
                        </a:solidFill>
                        <a:ln w="9525">
                          <a:solidFill>
                            <a:srgbClr val="000000"/>
                          </a:solidFill>
                          <a:prstDash val="dash"/>
                          <a:miter lim="800000"/>
                          <a:headEnd/>
                          <a:tailEnd/>
                        </a:ln>
                      </wps:spPr>
                      <wps:txbx>
                        <w:txbxContent>
                          <w:p w14:paraId="176E7A6C" w14:textId="77777777" w:rsidR="00F532E0" w:rsidRPr="00B02A55" w:rsidRDefault="00F532E0" w:rsidP="00F532E0">
                            <w:pPr>
                              <w:rPr>
                                <w:rFonts w:ascii="Trebuchet MS" w:hAnsi="Trebuchet MS"/>
                                <w:b/>
                              </w:rPr>
                            </w:pPr>
                            <w:r w:rsidRPr="00B02A55">
                              <w:rPr>
                                <w:rFonts w:ascii="Trebuchet MS" w:hAnsi="Trebuchet MS"/>
                                <w:b/>
                              </w:rPr>
                              <w:t xml:space="preserve">CONSILIU </w:t>
                            </w:r>
                            <w:r w:rsidRPr="00B02A55">
                              <w:rPr>
                                <w:rFonts w:ascii="Trebuchet MS" w:hAnsi="Trebuchet MS"/>
                                <w:b/>
                              </w:rPr>
                              <w:t xml:space="preserve">DIRECTOR  </w:t>
                            </w:r>
                            <w:r w:rsidRPr="00B02A55">
                              <w:rPr>
                                <w:rFonts w:ascii="Trebuchet MS" w:hAnsi="Trebuchet MS"/>
                              </w:rPr>
                              <w:t>[5-11 membri]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90C95" id="Rectangle 5" o:spid="_x0000_s1028" style="position:absolute;margin-left:-16.5pt;margin-top:19.1pt;width:778.7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">
                <v:stroke dashstyle="dash"/>
                <v:textbox>
                  <w:txbxContent>
                    <w:p w14:paraId="176E7A6C" w14:textId="77777777" w:rsidR="00F532E0" w:rsidRPr="00B02A55" w:rsidRDefault="00F532E0" w:rsidP="00F532E0">
                      <w:pPr>
                        <w:rPr>
                          <w:rFonts w:ascii="Trebuchet MS" w:hAnsi="Trebuchet MS"/>
                          <w:b/>
                        </w:rPr>
                      </w:pPr>
                      <w:r w:rsidRPr="00B02A55">
                        <w:rPr>
                          <w:rFonts w:ascii="Trebuchet MS" w:hAnsi="Trebuchet MS"/>
                          <w:b/>
                        </w:rPr>
                        <w:t xml:space="preserve">CONSILIU </w:t>
                      </w:r>
                      <w:proofErr w:type="gramStart"/>
                      <w:r w:rsidRPr="00B02A55">
                        <w:rPr>
                          <w:rFonts w:ascii="Trebuchet MS" w:hAnsi="Trebuchet MS"/>
                          <w:b/>
                        </w:rPr>
                        <w:t xml:space="preserve">DIRECTOR  </w:t>
                      </w:r>
                      <w:r w:rsidRPr="00B02A55">
                        <w:rPr>
                          <w:rFonts w:ascii="Trebuchet MS" w:hAnsi="Trebuchet MS"/>
                        </w:rPr>
                        <w:t>[</w:t>
                      </w:r>
                      <w:proofErr w:type="gramEnd"/>
                      <w:r w:rsidRPr="00B02A55">
                        <w:rPr>
                          <w:rFonts w:ascii="Trebuchet MS" w:hAnsi="Trebuchet MS"/>
                        </w:rPr>
                        <w:t xml:space="preserve">5-11 </w:t>
                      </w:r>
                      <w:r w:rsidRPr="00B02A55">
                        <w:rPr>
                          <w:rFonts w:ascii="Trebuchet MS" w:hAnsi="Trebuchet MS"/>
                        </w:rPr>
                        <w:t>membri]</w:t>
                      </w:r>
                    </w:p>
                  </w:txbxContent>
                </v:textbox>
              </v:rect>
            </w:pict>
          </mc:Fallback>
        </mc:AlternateContent>
      </w:r>
    </w:p>
    <w:p w14:paraId="727EDC27" w14:textId="77777777" w:rsidR="00F532E0" w:rsidRPr="00F532E0" w:rsidRDefault="00F532E0" w:rsidP="00F532E0">
      <w:pPr>
        <w:rPr>
          <w:noProof/>
          <w:lang w:val="es-ES"/>
        </w:rPr>
      </w:pPr>
    </w:p>
    <w:p w14:paraId="07D0BCE2" w14:textId="77777777" w:rsidR="00F532E0" w:rsidRPr="00F532E0" w:rsidRDefault="00F532E0" w:rsidP="00F532E0">
      <w:pPr>
        <w:rPr>
          <w:noProof/>
          <w:lang w:val="es-ES"/>
        </w:rPr>
      </w:pPr>
      <w:r w:rsidRPr="001B27D9">
        <w:rPr>
          <w:noProof/>
          <w:lang w:eastAsia="ro-RO"/>
        </w:rPr>
        <mc:AlternateContent>
          <mc:Choice Requires="wps">
            <w:drawing>
              <wp:anchor distT="0" distB="0" distL="114300" distR="114300" simplePos="0" relativeHeight="251670528" behindDoc="0" locked="0" layoutInCell="1" allowOverlap="1" wp14:anchorId="7819E1FC" wp14:editId="13FF6A93">
                <wp:simplePos x="0" y="0"/>
                <wp:positionH relativeFrom="column">
                  <wp:posOffset>1342795</wp:posOffset>
                </wp:positionH>
                <wp:positionV relativeFrom="paragraph">
                  <wp:posOffset>6121</wp:posOffset>
                </wp:positionV>
                <wp:extent cx="3240634" cy="253137"/>
                <wp:effectExtent l="38100" t="0" r="17145" b="9017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0634" cy="2531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4C65B" id="AutoShape 19" o:spid="_x0000_s1026" type="#_x0000_t32" style="position:absolute;margin-left:105.75pt;margin-top:.5pt;width:255.15pt;height:19.9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">
                <v:stroke endarrow="block"/>
              </v:shape>
            </w:pict>
          </mc:Fallback>
        </mc:AlternateContent>
      </w:r>
      <w:r w:rsidRPr="001B27D9">
        <w:rPr>
          <w:noProof/>
          <w:lang w:eastAsia="ro-RO"/>
        </w:rPr>
        <mc:AlternateContent>
          <mc:Choice Requires="wps">
            <w:drawing>
              <wp:anchor distT="0" distB="0" distL="114300" distR="114300" simplePos="0" relativeHeight="251671552" behindDoc="0" locked="0" layoutInCell="1" allowOverlap="1" wp14:anchorId="48A83DC7" wp14:editId="7956D3DB">
                <wp:simplePos x="0" y="0"/>
                <wp:positionH relativeFrom="column">
                  <wp:posOffset>3766849</wp:posOffset>
                </wp:positionH>
                <wp:positionV relativeFrom="paragraph">
                  <wp:posOffset>8078</wp:posOffset>
                </wp:positionV>
                <wp:extent cx="829339" cy="302555"/>
                <wp:effectExtent l="38100" t="0" r="27940" b="5969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9339" cy="30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64F80" id="AutoShape 20" o:spid="_x0000_s1026" type="#_x0000_t32" style="position:absolute;margin-left:296.6pt;margin-top:.65pt;width:65.3pt;height:23.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">
                <v:stroke endarrow="block"/>
              </v:shape>
            </w:pict>
          </mc:Fallback>
        </mc:AlternateContent>
      </w:r>
      <w:r w:rsidRPr="001B27D9">
        <w:rPr>
          <w:noProof/>
          <w:lang w:eastAsia="ro-RO"/>
        </w:rPr>
        <mc:AlternateContent>
          <mc:Choice Requires="wps">
            <w:drawing>
              <wp:anchor distT="0" distB="0" distL="114300" distR="114300" simplePos="0" relativeHeight="251672576" behindDoc="0" locked="0" layoutInCell="1" allowOverlap="1" wp14:anchorId="130A6D3A" wp14:editId="120CF682">
                <wp:simplePos x="0" y="0"/>
                <wp:positionH relativeFrom="column">
                  <wp:posOffset>4596189</wp:posOffset>
                </wp:positionH>
                <wp:positionV relativeFrom="paragraph">
                  <wp:posOffset>8079</wp:posOffset>
                </wp:positionV>
                <wp:extent cx="1701032" cy="276048"/>
                <wp:effectExtent l="0" t="0" r="71120" b="8636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032" cy="2760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F4630" id="AutoShape 21" o:spid="_x0000_s1026" type="#_x0000_t32" style="position:absolute;margin-left:361.9pt;margin-top:.65pt;width:133.9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">
                <v:stroke endarrow="block"/>
              </v:shape>
            </w:pict>
          </mc:Fallback>
        </mc:AlternateContent>
      </w:r>
      <w:r w:rsidRPr="001B27D9">
        <w:rPr>
          <w:noProof/>
          <w:lang w:eastAsia="ro-RO"/>
        </w:rPr>
        <mc:AlternateContent>
          <mc:Choice Requires="wps">
            <w:drawing>
              <wp:anchor distT="0" distB="0" distL="114300" distR="114300" simplePos="0" relativeHeight="251673600" behindDoc="0" locked="0" layoutInCell="1" allowOverlap="1" wp14:anchorId="165981B1" wp14:editId="02D11A14">
                <wp:simplePos x="0" y="0"/>
                <wp:positionH relativeFrom="column">
                  <wp:posOffset>4564291</wp:posOffset>
                </wp:positionH>
                <wp:positionV relativeFrom="paragraph">
                  <wp:posOffset>8078</wp:posOffset>
                </wp:positionV>
                <wp:extent cx="3912250" cy="255093"/>
                <wp:effectExtent l="0" t="0" r="50165" b="8826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2250" cy="2550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97B36" id="AutoShape 22" o:spid="_x0000_s1026" type="#_x0000_t32" style="position:absolute;margin-left:359.4pt;margin-top:.65pt;width:308.05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">
                <v:stroke endarrow="block"/>
              </v:shape>
            </w:pict>
          </mc:Fallback>
        </mc:AlternateContent>
      </w:r>
      <w:r w:rsidRPr="001B27D9">
        <w:rPr>
          <w:noProof/>
          <w:lang w:eastAsia="ro-RO"/>
        </w:rPr>
        <mc:AlternateContent>
          <mc:Choice Requires="wps">
            <w:drawing>
              <wp:anchor distT="0" distB="0" distL="114300" distR="114300" simplePos="0" relativeHeight="251667456" behindDoc="0" locked="0" layoutInCell="1" allowOverlap="1" wp14:anchorId="2AE21C47" wp14:editId="3F638D50">
                <wp:simplePos x="0" y="0"/>
                <wp:positionH relativeFrom="column">
                  <wp:posOffset>2654300</wp:posOffset>
                </wp:positionH>
                <wp:positionV relativeFrom="paragraph">
                  <wp:posOffset>307975</wp:posOffset>
                </wp:positionV>
                <wp:extent cx="2385060" cy="342900"/>
                <wp:effectExtent l="57150" t="38100" r="72390" b="9525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34290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3AE231B4" w14:textId="77777777" w:rsidR="00F532E0" w:rsidRPr="00B02A55" w:rsidRDefault="00F532E0" w:rsidP="00F532E0">
                            <w:pPr>
                              <w:jc w:val="center"/>
                              <w:rPr>
                                <w:rFonts w:ascii="Trebuchet MS" w:hAnsi="Trebuchet MS"/>
                                <w:b/>
                              </w:rPr>
                            </w:pPr>
                            <w:r w:rsidRPr="00B02A55">
                              <w:rPr>
                                <w:rFonts w:ascii="Trebuchet MS" w:hAnsi="Trebuchet MS"/>
                                <w:b/>
                              </w:rPr>
                              <w:t>Membru</w:t>
                            </w:r>
                            <w:r>
                              <w:rPr>
                                <w:rFonts w:ascii="Trebuchet MS" w:hAnsi="Trebuchet MS"/>
                                <w:b/>
                              </w:rPr>
                              <w:t xml:space="preserve"> 1</w:t>
                            </w:r>
                          </w:p>
                          <w:p w14:paraId="1299913F" w14:textId="77777777" w:rsidR="00F532E0" w:rsidRDefault="00F532E0" w:rsidP="00F532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21C47" id="Rectangle 13" o:spid="_x0000_s1029" style="position:absolute;margin-left:209pt;margin-top:24.25pt;width:187.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" fillcolor="#205867 [1608]" strokecolor="#31849b [2408]">
                <v:shadow on="t" color="black" opacity="41287f" offset="0,1.5pt"/>
                <v:textbox>
                  <w:txbxContent>
                    <w:p w14:paraId="3AE231B4" w14:textId="77777777" w:rsidR="00F532E0" w:rsidRPr="00B02A55" w:rsidRDefault="00F532E0" w:rsidP="00F532E0">
                      <w:pPr>
                        <w:jc w:val="center"/>
                        <w:rPr>
                          <w:rFonts w:ascii="Trebuchet MS" w:hAnsi="Trebuchet MS"/>
                          <w:b/>
                        </w:rPr>
                      </w:pPr>
                      <w:r w:rsidRPr="00B02A55">
                        <w:rPr>
                          <w:rFonts w:ascii="Trebuchet MS" w:hAnsi="Trebuchet MS"/>
                          <w:b/>
                        </w:rPr>
                        <w:t>Membru</w:t>
                      </w:r>
                      <w:r>
                        <w:rPr>
                          <w:rFonts w:ascii="Trebuchet MS" w:hAnsi="Trebuchet MS"/>
                          <w:b/>
                        </w:rPr>
                        <w:t xml:space="preserve"> 1</w:t>
                      </w:r>
                    </w:p>
                    <w:p w14:paraId="1299913F" w14:textId="77777777" w:rsidR="00F532E0" w:rsidRDefault="00F532E0" w:rsidP="00F532E0"/>
                  </w:txbxContent>
                </v:textbox>
              </v:rect>
            </w:pict>
          </mc:Fallback>
        </mc:AlternateContent>
      </w:r>
      <w:r w:rsidRPr="001B27D9">
        <w:rPr>
          <w:noProof/>
          <w:lang w:eastAsia="ro-RO"/>
        </w:rPr>
        <mc:AlternateContent>
          <mc:Choice Requires="wps">
            <w:drawing>
              <wp:anchor distT="0" distB="0" distL="114300" distR="114300" simplePos="0" relativeHeight="251668480" behindDoc="0" locked="0" layoutInCell="1" allowOverlap="1" wp14:anchorId="69310569" wp14:editId="18A974B3">
                <wp:simplePos x="0" y="0"/>
                <wp:positionH relativeFrom="column">
                  <wp:posOffset>5308600</wp:posOffset>
                </wp:positionH>
                <wp:positionV relativeFrom="paragraph">
                  <wp:posOffset>282575</wp:posOffset>
                </wp:positionV>
                <wp:extent cx="2071370" cy="342900"/>
                <wp:effectExtent l="57150" t="38100" r="81280" b="9525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34290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67C13010" w14:textId="77777777" w:rsidR="00F532E0" w:rsidRPr="00B02A55" w:rsidRDefault="00F532E0" w:rsidP="00F532E0">
                            <w:pPr>
                              <w:jc w:val="center"/>
                              <w:rPr>
                                <w:rFonts w:ascii="Trebuchet MS" w:hAnsi="Trebuchet MS"/>
                                <w:b/>
                              </w:rPr>
                            </w:pPr>
                            <w:r>
                              <w:rPr>
                                <w:rFonts w:ascii="Trebuchet MS" w:hAnsi="Trebuchet MS"/>
                                <w:b/>
                              </w:rPr>
                              <w:t>....</w:t>
                            </w:r>
                          </w:p>
                          <w:p w14:paraId="795DCC32" w14:textId="77777777" w:rsidR="00F532E0" w:rsidRPr="005D5DC4" w:rsidRDefault="00F532E0" w:rsidP="00F532E0">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10569" id="Rectangle 14" o:spid="_x0000_s1030" style="position:absolute;margin-left:418pt;margin-top:22.25pt;width:163.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" fillcolor="#205867 [1608]" strokecolor="#31849b [2408]">
                <v:shadow on="t" color="black" opacity="41287f" offset="0,1.5pt"/>
                <v:textbox>
                  <w:txbxContent>
                    <w:p w14:paraId="67C13010" w14:textId="77777777" w:rsidR="00F532E0" w:rsidRPr="00B02A55" w:rsidRDefault="00F532E0" w:rsidP="00F532E0">
                      <w:pPr>
                        <w:jc w:val="center"/>
                        <w:rPr>
                          <w:rFonts w:ascii="Trebuchet MS" w:hAnsi="Trebuchet MS"/>
                          <w:b/>
                        </w:rPr>
                      </w:pPr>
                      <w:r>
                        <w:rPr>
                          <w:rFonts w:ascii="Trebuchet MS" w:hAnsi="Trebuchet MS"/>
                          <w:b/>
                        </w:rPr>
                        <w:t>....</w:t>
                      </w:r>
                    </w:p>
                    <w:p w14:paraId="795DCC32" w14:textId="77777777" w:rsidR="00F532E0" w:rsidRPr="005D5DC4" w:rsidRDefault="00F532E0" w:rsidP="00F532E0">
                      <w:pPr>
                        <w:rPr>
                          <w:rFonts w:ascii="Times New Roman" w:hAnsi="Times New Roman"/>
                          <w:sz w:val="24"/>
                          <w:szCs w:val="24"/>
                        </w:rPr>
                      </w:pPr>
                    </w:p>
                  </w:txbxContent>
                </v:textbox>
              </v:rect>
            </w:pict>
          </mc:Fallback>
        </mc:AlternateContent>
      </w:r>
      <w:r w:rsidRPr="001B27D9">
        <w:rPr>
          <w:noProof/>
          <w:lang w:eastAsia="ro-RO"/>
        </w:rPr>
        <mc:AlternateContent>
          <mc:Choice Requires="wps">
            <w:drawing>
              <wp:anchor distT="0" distB="0" distL="114300" distR="114300" simplePos="0" relativeHeight="251666432" behindDoc="0" locked="0" layoutInCell="1" allowOverlap="1" wp14:anchorId="37EEAB8E" wp14:editId="5A3826B9">
                <wp:simplePos x="0" y="0"/>
                <wp:positionH relativeFrom="column">
                  <wp:posOffset>0</wp:posOffset>
                </wp:positionH>
                <wp:positionV relativeFrom="paragraph">
                  <wp:posOffset>282575</wp:posOffset>
                </wp:positionV>
                <wp:extent cx="2299335" cy="342900"/>
                <wp:effectExtent l="57150" t="38100" r="81915" b="952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34290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3A765A6A" w14:textId="77777777" w:rsidR="00F532E0" w:rsidRPr="00B02A55" w:rsidRDefault="00F532E0" w:rsidP="00F532E0">
                            <w:pPr>
                              <w:jc w:val="center"/>
                              <w:rPr>
                                <w:rFonts w:ascii="Trebuchet MS" w:hAnsi="Trebuchet MS"/>
                                <w:b/>
                                <w:noProof/>
                              </w:rPr>
                            </w:pPr>
                            <w:r>
                              <w:rPr>
                                <w:rFonts w:ascii="Trebuchet MS" w:hAnsi="Trebuchet MS"/>
                                <w:b/>
                                <w:noProof/>
                              </w:rPr>
                              <w:t>Vicepres</w:t>
                            </w:r>
                            <w:r w:rsidRPr="00B02A55">
                              <w:rPr>
                                <w:rFonts w:ascii="Trebuchet MS" w:hAnsi="Trebuchet MS"/>
                                <w:b/>
                                <w:noProof/>
                              </w:rPr>
                              <w:t xml:space="preserve">edinte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EAB8E" id="Rectangle 8" o:spid="_x0000_s1031" style="position:absolute;margin-left:0;margin-top:22.25pt;width:181.0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" fillcolor="#205867 [1608]" strokecolor="#31849b [2408]">
                <v:shadow on="t" color="black" opacity="41287f" offset="0,1.5pt"/>
                <v:textbox>
                  <w:txbxContent>
                    <w:p w14:paraId="3A765A6A" w14:textId="77777777" w:rsidR="00F532E0" w:rsidRPr="00B02A55" w:rsidRDefault="00F532E0" w:rsidP="00F532E0">
                      <w:pPr>
                        <w:jc w:val="center"/>
                        <w:rPr>
                          <w:rFonts w:ascii="Trebuchet MS" w:hAnsi="Trebuchet MS"/>
                          <w:b/>
                          <w:noProof/>
                        </w:rPr>
                      </w:pPr>
                      <w:r>
                        <w:rPr>
                          <w:rFonts w:ascii="Trebuchet MS" w:hAnsi="Trebuchet MS"/>
                          <w:b/>
                          <w:noProof/>
                        </w:rPr>
                        <w:t>Vicepres</w:t>
                      </w:r>
                      <w:r w:rsidRPr="00B02A55">
                        <w:rPr>
                          <w:rFonts w:ascii="Trebuchet MS" w:hAnsi="Trebuchet MS"/>
                          <w:b/>
                          <w:noProof/>
                        </w:rPr>
                        <w:t xml:space="preserve">edinte  </w:t>
                      </w:r>
                    </w:p>
                  </w:txbxContent>
                </v:textbox>
              </v:rect>
            </w:pict>
          </mc:Fallback>
        </mc:AlternateContent>
      </w:r>
      <w:r w:rsidRPr="001B27D9">
        <w:rPr>
          <w:noProof/>
          <w:lang w:eastAsia="ro-RO"/>
        </w:rPr>
        <mc:AlternateContent>
          <mc:Choice Requires="wps">
            <w:drawing>
              <wp:anchor distT="0" distB="0" distL="114300" distR="114300" simplePos="0" relativeHeight="251669504" behindDoc="0" locked="0" layoutInCell="1" allowOverlap="1" wp14:anchorId="373273A1" wp14:editId="258ABAF6">
                <wp:simplePos x="0" y="0"/>
                <wp:positionH relativeFrom="column">
                  <wp:posOffset>7519670</wp:posOffset>
                </wp:positionH>
                <wp:positionV relativeFrom="paragraph">
                  <wp:posOffset>282575</wp:posOffset>
                </wp:positionV>
                <wp:extent cx="1955800" cy="342900"/>
                <wp:effectExtent l="57150" t="38100" r="82550" b="952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34290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2383D885" w14:textId="77777777" w:rsidR="00F532E0" w:rsidRPr="00B02A55" w:rsidRDefault="00F532E0" w:rsidP="00F532E0">
                            <w:pPr>
                              <w:jc w:val="center"/>
                              <w:rPr>
                                <w:rFonts w:ascii="Trebuchet MS" w:hAnsi="Trebuchet MS"/>
                                <w:b/>
                              </w:rPr>
                            </w:pPr>
                            <w:r w:rsidRPr="00B02A55">
                              <w:rPr>
                                <w:rFonts w:ascii="Trebuchet MS" w:hAnsi="Trebuchet MS"/>
                                <w:b/>
                              </w:rPr>
                              <w:t>Membru</w:t>
                            </w:r>
                            <w:r>
                              <w:rPr>
                                <w:rFonts w:ascii="Trebuchet MS" w:hAnsi="Trebuchet MS"/>
                                <w:b/>
                              </w:rPr>
                              <w:t xml:space="preserv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273A1" id="Rectangle 15" o:spid="_x0000_s1032" style="position:absolute;margin-left:592.1pt;margin-top:22.25pt;width:15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" fillcolor="#205867 [1608]" strokecolor="#31849b [2408]">
                <v:shadow on="t" color="black" opacity="41287f" offset="0,1.5pt"/>
                <v:textbox>
                  <w:txbxContent>
                    <w:p w14:paraId="2383D885" w14:textId="77777777" w:rsidR="00F532E0" w:rsidRPr="00B02A55" w:rsidRDefault="00F532E0" w:rsidP="00F532E0">
                      <w:pPr>
                        <w:jc w:val="center"/>
                        <w:rPr>
                          <w:rFonts w:ascii="Trebuchet MS" w:hAnsi="Trebuchet MS"/>
                          <w:b/>
                        </w:rPr>
                      </w:pPr>
                      <w:r w:rsidRPr="00B02A55">
                        <w:rPr>
                          <w:rFonts w:ascii="Trebuchet MS" w:hAnsi="Trebuchet MS"/>
                          <w:b/>
                        </w:rPr>
                        <w:t>Membru</w:t>
                      </w:r>
                      <w:r>
                        <w:rPr>
                          <w:rFonts w:ascii="Trebuchet MS" w:hAnsi="Trebuchet MS"/>
                          <w:b/>
                        </w:rPr>
                        <w:t xml:space="preserve"> n</w:t>
                      </w:r>
                    </w:p>
                  </w:txbxContent>
                </v:textbox>
              </v:rect>
            </w:pict>
          </mc:Fallback>
        </mc:AlternateContent>
      </w:r>
      <w:r w:rsidRPr="00F532E0">
        <w:rPr>
          <w:noProof/>
          <w:lang w:val="es-ES"/>
        </w:rPr>
        <w:t>\</w:t>
      </w:r>
    </w:p>
    <w:p w14:paraId="6DEACF30" w14:textId="77777777" w:rsidR="00F532E0" w:rsidRPr="00F532E0" w:rsidRDefault="00F532E0" w:rsidP="00F532E0">
      <w:pPr>
        <w:rPr>
          <w:noProof/>
          <w:lang w:val="es-ES"/>
        </w:rPr>
      </w:pPr>
    </w:p>
    <w:p w14:paraId="641B6144" w14:textId="77777777" w:rsidR="00F532E0" w:rsidRPr="00F532E0" w:rsidRDefault="00F532E0" w:rsidP="00F532E0">
      <w:pPr>
        <w:tabs>
          <w:tab w:val="left" w:pos="9630"/>
        </w:tabs>
        <w:rPr>
          <w:noProof/>
          <w:lang w:val="es-ES"/>
        </w:rPr>
      </w:pPr>
      <w:r w:rsidRPr="001B27D9">
        <w:rPr>
          <w:noProof/>
          <w:lang w:eastAsia="ro-RO"/>
        </w:rPr>
        <mc:AlternateContent>
          <mc:Choice Requires="wps">
            <w:drawing>
              <wp:anchor distT="0" distB="0" distL="114300" distR="114300" simplePos="0" relativeHeight="251675648" behindDoc="0" locked="0" layoutInCell="1" allowOverlap="1" wp14:anchorId="5633302E" wp14:editId="04CC3320">
                <wp:simplePos x="0" y="0"/>
                <wp:positionH relativeFrom="column">
                  <wp:posOffset>5932756</wp:posOffset>
                </wp:positionH>
                <wp:positionV relativeFrom="paragraph">
                  <wp:posOffset>117376</wp:posOffset>
                </wp:positionV>
                <wp:extent cx="205154" cy="735623"/>
                <wp:effectExtent l="0" t="0" r="80645" b="64770"/>
                <wp:wrapNone/>
                <wp:docPr id="1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54" cy="7356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B54EF" id="AutoShape 86" o:spid="_x0000_s1026" type="#_x0000_t32" style="position:absolute;margin-left:467.15pt;margin-top:9.25pt;width:16.15pt;height:5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">
                <v:stroke endarrow="block"/>
              </v:shape>
            </w:pict>
          </mc:Fallback>
        </mc:AlternateContent>
      </w:r>
      <w:r w:rsidRPr="001B27D9">
        <w:rPr>
          <w:noProof/>
          <w:lang w:eastAsia="ro-RO"/>
        </w:rPr>
        <mc:AlternateContent>
          <mc:Choice Requires="wps">
            <w:drawing>
              <wp:anchor distT="0" distB="0" distL="114300" distR="114300" simplePos="0" relativeHeight="251677696" behindDoc="0" locked="0" layoutInCell="1" allowOverlap="1" wp14:anchorId="28D20102" wp14:editId="1B7D6DEA">
                <wp:simplePos x="0" y="0"/>
                <wp:positionH relativeFrom="column">
                  <wp:posOffset>5937885</wp:posOffset>
                </wp:positionH>
                <wp:positionV relativeFrom="paragraph">
                  <wp:posOffset>118111</wp:posOffset>
                </wp:positionV>
                <wp:extent cx="2390775" cy="237490"/>
                <wp:effectExtent l="0" t="0" r="47625" b="86360"/>
                <wp:wrapNone/>
                <wp:docPr id="1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B139D" id="AutoShape 97" o:spid="_x0000_s1026" type="#_x0000_t32" style="position:absolute;margin-left:467.55pt;margin-top:9.3pt;width:188.25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">
                <v:stroke endarrow="block"/>
              </v:shape>
            </w:pict>
          </mc:Fallback>
        </mc:AlternateContent>
      </w:r>
      <w:r>
        <w:rPr>
          <w:noProof/>
          <w:lang w:eastAsia="ro-RO"/>
        </w:rPr>
        <mc:AlternateContent>
          <mc:Choice Requires="wps">
            <w:drawing>
              <wp:anchor distT="0" distB="0" distL="114300" distR="114300" simplePos="0" relativeHeight="251685888" behindDoc="0" locked="0" layoutInCell="1" allowOverlap="1" wp14:anchorId="35EE68B9" wp14:editId="16345C53">
                <wp:simplePos x="0" y="0"/>
                <wp:positionH relativeFrom="column">
                  <wp:posOffset>-281389</wp:posOffset>
                </wp:positionH>
                <wp:positionV relativeFrom="paragraph">
                  <wp:posOffset>148887</wp:posOffset>
                </wp:positionV>
                <wp:extent cx="2392382" cy="0"/>
                <wp:effectExtent l="0" t="0" r="27305" b="19050"/>
                <wp:wrapNone/>
                <wp:docPr id="39" name="Straight Connector 39"/>
                <wp:cNvGraphicFramePr/>
                <a:graphic xmlns:a="http://schemas.openxmlformats.org/drawingml/2006/main">
                  <a:graphicData uri="http://schemas.microsoft.com/office/word/2010/wordprocessingShape">
                    <wps:wsp>
                      <wps:cNvCnPr/>
                      <wps:spPr>
                        <a:xfrm flipH="1">
                          <a:off x="0" y="0"/>
                          <a:ext cx="2392382" cy="0"/>
                        </a:xfrm>
                        <a:prstGeom prst="line">
                          <a:avLst/>
                        </a:prstGeom>
                        <a:ln w="9525">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24857B9" id="Straight Connector 39" o:spid="_x0000_s1026" style="position:absolute;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5pt,11.7pt" to="166.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" strokecolor="black [3213]">
                <v:stroke joinstyle="miter"/>
              </v:line>
            </w:pict>
          </mc:Fallback>
        </mc:AlternateContent>
      </w:r>
      <w:r w:rsidRPr="001B27D9">
        <w:rPr>
          <w:noProof/>
          <w:lang w:eastAsia="ro-RO"/>
        </w:rPr>
        <mc:AlternateContent>
          <mc:Choice Requires="wps">
            <w:drawing>
              <wp:anchor distT="0" distB="0" distL="114300" distR="114300" simplePos="0" relativeHeight="251684864" behindDoc="0" locked="0" layoutInCell="1" allowOverlap="1" wp14:anchorId="71C68AD4" wp14:editId="68C8ED6F">
                <wp:simplePos x="0" y="0"/>
                <wp:positionH relativeFrom="column">
                  <wp:posOffset>2116760</wp:posOffset>
                </wp:positionH>
                <wp:positionV relativeFrom="paragraph">
                  <wp:posOffset>146685</wp:posOffset>
                </wp:positionV>
                <wp:extent cx="0" cy="208915"/>
                <wp:effectExtent l="76200" t="0" r="57150" b="57785"/>
                <wp:wrapNone/>
                <wp:docPr id="3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B537A" id="AutoShape 98" o:spid="_x0000_s1026" type="#_x0000_t32" style="position:absolute;margin-left:166.65pt;margin-top:11.55pt;width:0;height:1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">
                <v:stroke endarrow="block"/>
              </v:shape>
            </w:pict>
          </mc:Fallback>
        </mc:AlternateContent>
      </w:r>
      <w:r w:rsidRPr="001B27D9">
        <w:rPr>
          <w:noProof/>
          <w:lang w:eastAsia="ro-RO"/>
        </w:rPr>
        <mc:AlternateContent>
          <mc:Choice Requires="wps">
            <w:drawing>
              <wp:anchor distT="0" distB="0" distL="114300" distR="114300" simplePos="0" relativeHeight="251674624" behindDoc="0" locked="0" layoutInCell="1" allowOverlap="1" wp14:anchorId="7F49B66E" wp14:editId="49E88482">
                <wp:simplePos x="0" y="0"/>
                <wp:positionH relativeFrom="column">
                  <wp:posOffset>-161925</wp:posOffset>
                </wp:positionH>
                <wp:positionV relativeFrom="paragraph">
                  <wp:posOffset>353060</wp:posOffset>
                </wp:positionV>
                <wp:extent cx="4582795" cy="330835"/>
                <wp:effectExtent l="57150" t="38100" r="84455" b="88265"/>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330835"/>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2EF6B1C6" w14:textId="77777777" w:rsidR="00F532E0" w:rsidRPr="00B948CB" w:rsidRDefault="00F532E0" w:rsidP="00F532E0">
                            <w:pPr>
                              <w:spacing w:after="0"/>
                              <w:jc w:val="center"/>
                              <w:rPr>
                                <w:rFonts w:ascii="Bodoni MT" w:hAnsi="Bodoni MT"/>
                                <w:i/>
                                <w:sz w:val="21"/>
                                <w:szCs w:val="21"/>
                              </w:rPr>
                            </w:pPr>
                            <w:r w:rsidRPr="00B02A55">
                              <w:rPr>
                                <w:rFonts w:ascii="Trebuchet MS" w:hAnsi="Trebuchet MS"/>
                                <w:b/>
                              </w:rPr>
                              <w:t xml:space="preserve">COMITET  SELECTIE  </w:t>
                            </w:r>
                            <w:r w:rsidRPr="00C94867">
                              <w:rPr>
                                <w:rFonts w:ascii="Trebuchet MS" w:hAnsi="Trebuchet MS"/>
                                <w:b/>
                              </w:rPr>
                              <w:t>PROIECTE</w:t>
                            </w:r>
                            <w:r w:rsidRPr="00C94867">
                              <w:rPr>
                                <w:rFonts w:ascii="Trebuchet MS" w:hAnsi="Trebuchet MS"/>
                                <w:b/>
                                <w:i/>
                              </w:rPr>
                              <w:t xml:space="preserve">         </w:t>
                            </w:r>
                            <w:r w:rsidRPr="00C94867">
                              <w:rPr>
                                <w:rFonts w:ascii="Trebuchet MS" w:hAnsi="Trebuchet MS"/>
                                <w:b/>
                              </w:rPr>
                              <w:t>[7 membri/7supleanti]</w:t>
                            </w:r>
                            <w:r>
                              <w:rPr>
                                <w:rFonts w:ascii="Bodoni MT" w:hAnsi="Bodoni MT"/>
                                <w:i/>
                              </w:rPr>
                              <w:t xml:space="preserve">                                         </w:t>
                            </w:r>
                          </w:p>
                          <w:p w14:paraId="490EBDB7" w14:textId="77777777" w:rsidR="00F532E0" w:rsidRPr="00432F83" w:rsidRDefault="00F532E0" w:rsidP="00F532E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49B66E" id="Rectangle 23" o:spid="_x0000_s1033" style="position:absolute;margin-left:-12.75pt;margin-top:27.8pt;width:360.85pt;height:2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" fillcolor="#205867 [1608]" strokecolor="#31849b [2408]">
                <v:shadow on="t" color="black" opacity="41287f" offset="0,1.5pt"/>
                <v:textbox>
                  <w:txbxContent>
                    <w:p w14:paraId="2EF6B1C6" w14:textId="77777777" w:rsidR="00F532E0" w:rsidRPr="00B948CB" w:rsidRDefault="00F532E0" w:rsidP="00F532E0">
                      <w:pPr>
                        <w:spacing w:after="0"/>
                        <w:jc w:val="center"/>
                        <w:rPr>
                          <w:rFonts w:ascii="Bodoni MT" w:hAnsi="Bodoni MT"/>
                          <w:i/>
                          <w:sz w:val="21"/>
                          <w:szCs w:val="21"/>
                        </w:rPr>
                      </w:pPr>
                      <w:proofErr w:type="gramStart"/>
                      <w:r w:rsidRPr="00B02A55">
                        <w:rPr>
                          <w:rFonts w:ascii="Trebuchet MS" w:hAnsi="Trebuchet MS"/>
                          <w:b/>
                        </w:rPr>
                        <w:t>COMITET  SELECTIE</w:t>
                      </w:r>
                      <w:proofErr w:type="gramEnd"/>
                      <w:r w:rsidRPr="00B02A55">
                        <w:rPr>
                          <w:rFonts w:ascii="Trebuchet MS" w:hAnsi="Trebuchet MS"/>
                          <w:b/>
                        </w:rPr>
                        <w:t xml:space="preserve">  </w:t>
                      </w:r>
                      <w:r w:rsidRPr="00C94867">
                        <w:rPr>
                          <w:rFonts w:ascii="Trebuchet MS" w:hAnsi="Trebuchet MS"/>
                          <w:b/>
                        </w:rPr>
                        <w:t>PROIECTE</w:t>
                      </w:r>
                      <w:r w:rsidRPr="00C94867">
                        <w:rPr>
                          <w:rFonts w:ascii="Trebuchet MS" w:hAnsi="Trebuchet MS"/>
                          <w:b/>
                          <w:i/>
                        </w:rPr>
                        <w:t xml:space="preserve">         </w:t>
                      </w:r>
                      <w:r w:rsidRPr="00C94867">
                        <w:rPr>
                          <w:rFonts w:ascii="Trebuchet MS" w:hAnsi="Trebuchet MS"/>
                          <w:b/>
                        </w:rPr>
                        <w:t xml:space="preserve">[7 </w:t>
                      </w:r>
                      <w:r w:rsidRPr="00C94867">
                        <w:rPr>
                          <w:rFonts w:ascii="Trebuchet MS" w:hAnsi="Trebuchet MS"/>
                          <w:b/>
                        </w:rPr>
                        <w:t>membri/7supleanti]</w:t>
                      </w:r>
                      <w:r>
                        <w:rPr>
                          <w:rFonts w:ascii="Bodoni MT" w:hAnsi="Bodoni MT"/>
                          <w:i/>
                        </w:rPr>
                        <w:t xml:space="preserve">                                         </w:t>
                      </w:r>
                    </w:p>
                    <w:p w14:paraId="490EBDB7" w14:textId="77777777" w:rsidR="00F532E0" w:rsidRPr="00432F83" w:rsidRDefault="00F532E0" w:rsidP="00F532E0"/>
                  </w:txbxContent>
                </v:textbox>
              </v:rect>
            </w:pict>
          </mc:Fallback>
        </mc:AlternateContent>
      </w:r>
      <w:r w:rsidRPr="00F532E0">
        <w:rPr>
          <w:noProof/>
          <w:lang w:val="es-ES"/>
        </w:rPr>
        <w:tab/>
      </w:r>
    </w:p>
    <w:p w14:paraId="096F5F39" w14:textId="77777777" w:rsidR="00F532E0" w:rsidRPr="00F532E0" w:rsidRDefault="00F532E0" w:rsidP="00F532E0">
      <w:pPr>
        <w:tabs>
          <w:tab w:val="left" w:pos="10125"/>
        </w:tabs>
        <w:rPr>
          <w:noProof/>
          <w:lang w:val="es-ES"/>
        </w:rPr>
      </w:pPr>
      <w:r w:rsidRPr="001B27D9">
        <w:rPr>
          <w:noProof/>
          <w:lang w:eastAsia="ro-RO"/>
        </w:rPr>
        <mc:AlternateContent>
          <mc:Choice Requires="wps">
            <w:drawing>
              <wp:anchor distT="0" distB="0" distL="114300" distR="114300" simplePos="0" relativeHeight="251676672" behindDoc="0" locked="0" layoutInCell="1" allowOverlap="1" wp14:anchorId="78305474" wp14:editId="7124CF30">
                <wp:simplePos x="0" y="0"/>
                <wp:positionH relativeFrom="column">
                  <wp:posOffset>6737985</wp:posOffset>
                </wp:positionH>
                <wp:positionV relativeFrom="paragraph">
                  <wp:posOffset>29845</wp:posOffset>
                </wp:positionV>
                <wp:extent cx="2942590" cy="330835"/>
                <wp:effectExtent l="57150" t="38100" r="67310" b="88265"/>
                <wp:wrapNone/>
                <wp:docPr id="1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2590" cy="330835"/>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32C43F46" w14:textId="77777777" w:rsidR="00F532E0" w:rsidRPr="00B02A55" w:rsidRDefault="00F532E0" w:rsidP="00F532E0">
                            <w:pPr>
                              <w:spacing w:after="0"/>
                              <w:jc w:val="center"/>
                              <w:rPr>
                                <w:rFonts w:ascii="Trebuchet MS" w:hAnsi="Trebuchet MS"/>
                                <w:i/>
                              </w:rPr>
                            </w:pPr>
                            <w:r w:rsidRPr="00B02A55">
                              <w:rPr>
                                <w:rFonts w:ascii="Trebuchet MS" w:hAnsi="Trebuchet MS"/>
                                <w:b/>
                              </w:rPr>
                              <w:t>COMISIA DE CONTESTATII</w:t>
                            </w:r>
                          </w:p>
                          <w:p w14:paraId="2DBC3879" w14:textId="77777777" w:rsidR="00F532E0" w:rsidRPr="00B948CB" w:rsidRDefault="00F532E0" w:rsidP="00F532E0">
                            <w:pPr>
                              <w:spacing w:after="0"/>
                              <w:rPr>
                                <w:rFonts w:ascii="Bodoni MT" w:hAnsi="Bodoni MT"/>
                                <w:i/>
                                <w:sz w:val="21"/>
                                <w:szCs w:val="21"/>
                              </w:rPr>
                            </w:pPr>
                            <w:r>
                              <w:rPr>
                                <w:rFonts w:ascii="Bodoni MT" w:hAnsi="Bodoni MT"/>
                                <w:i/>
                              </w:rPr>
                              <w:t xml:space="preserve">                                                                      </w:t>
                            </w:r>
                          </w:p>
                          <w:p w14:paraId="28CF3DD8" w14:textId="77777777" w:rsidR="00F532E0" w:rsidRPr="00432F83" w:rsidRDefault="00F532E0" w:rsidP="00F532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05474" id="Rectangle 96" o:spid="_x0000_s1034" style="position:absolute;margin-left:530.55pt;margin-top:2.35pt;width:231.7pt;height:2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" fillcolor="#205867 [1608]" strokecolor="#31849b [2408]">
                <v:shadow on="t" color="black" opacity="41287f" offset="0,1.5pt"/>
                <v:textbox>
                  <w:txbxContent>
                    <w:p w14:paraId="32C43F46" w14:textId="77777777" w:rsidR="00F532E0" w:rsidRPr="00B02A55" w:rsidRDefault="00F532E0" w:rsidP="00F532E0">
                      <w:pPr>
                        <w:spacing w:after="0"/>
                        <w:jc w:val="center"/>
                        <w:rPr>
                          <w:rFonts w:ascii="Trebuchet MS" w:hAnsi="Trebuchet MS"/>
                          <w:i/>
                        </w:rPr>
                      </w:pPr>
                      <w:r w:rsidRPr="00B02A55">
                        <w:rPr>
                          <w:rFonts w:ascii="Trebuchet MS" w:hAnsi="Trebuchet MS"/>
                          <w:b/>
                        </w:rPr>
                        <w:t>COMISIA DE CONTESTATII</w:t>
                      </w:r>
                    </w:p>
                    <w:p w14:paraId="2DBC3879" w14:textId="77777777" w:rsidR="00F532E0" w:rsidRPr="00B948CB" w:rsidRDefault="00F532E0" w:rsidP="00F532E0">
                      <w:pPr>
                        <w:spacing w:after="0"/>
                        <w:rPr>
                          <w:rFonts w:ascii="Bodoni MT" w:hAnsi="Bodoni MT"/>
                          <w:i/>
                          <w:sz w:val="21"/>
                          <w:szCs w:val="21"/>
                        </w:rPr>
                      </w:pPr>
                      <w:r>
                        <w:rPr>
                          <w:rFonts w:ascii="Bodoni MT" w:hAnsi="Bodoni MT"/>
                          <w:i/>
                        </w:rPr>
                        <w:t xml:space="preserve">                                                                      </w:t>
                      </w:r>
                    </w:p>
                    <w:p w14:paraId="28CF3DD8" w14:textId="77777777" w:rsidR="00F532E0" w:rsidRPr="00432F83" w:rsidRDefault="00F532E0" w:rsidP="00F532E0"/>
                  </w:txbxContent>
                </v:textbox>
              </v:rect>
            </w:pict>
          </mc:Fallback>
        </mc:AlternateContent>
      </w:r>
      <w:r w:rsidRPr="00F532E0">
        <w:rPr>
          <w:noProof/>
          <w:lang w:val="es-ES"/>
        </w:rPr>
        <w:tab/>
      </w:r>
    </w:p>
    <w:p w14:paraId="10A4C84E" w14:textId="77777777" w:rsidR="00F532E0" w:rsidRPr="00F532E0" w:rsidRDefault="00F532E0" w:rsidP="00F532E0">
      <w:pPr>
        <w:tabs>
          <w:tab w:val="left" w:pos="10010"/>
          <w:tab w:val="left" w:pos="10770"/>
        </w:tabs>
        <w:rPr>
          <w:noProof/>
          <w:lang w:val="es-ES"/>
        </w:rPr>
      </w:pPr>
      <w:r>
        <w:rPr>
          <w:noProof/>
          <w:lang w:eastAsia="ro-RO"/>
        </w:rPr>
        <mc:AlternateContent>
          <mc:Choice Requires="wpg">
            <w:drawing>
              <wp:anchor distT="0" distB="0" distL="114300" distR="114300" simplePos="0" relativeHeight="251683840" behindDoc="0" locked="0" layoutInCell="1" allowOverlap="1" wp14:anchorId="2C2D57C1" wp14:editId="628C4F91">
                <wp:simplePos x="0" y="0"/>
                <wp:positionH relativeFrom="column">
                  <wp:posOffset>269045</wp:posOffset>
                </wp:positionH>
                <wp:positionV relativeFrom="paragraph">
                  <wp:posOffset>206570</wp:posOffset>
                </wp:positionV>
                <wp:extent cx="8547119" cy="3050981"/>
                <wp:effectExtent l="57150" t="38100" r="82550" b="92710"/>
                <wp:wrapNone/>
                <wp:docPr id="1" name="Group 1"/>
                <wp:cNvGraphicFramePr/>
                <a:graphic xmlns:a="http://schemas.openxmlformats.org/drawingml/2006/main">
                  <a:graphicData uri="http://schemas.microsoft.com/office/word/2010/wordprocessingGroup">
                    <wpg:wgp>
                      <wpg:cNvGrpSpPr/>
                      <wpg:grpSpPr>
                        <a:xfrm>
                          <a:off x="0" y="0"/>
                          <a:ext cx="8547119" cy="3050981"/>
                          <a:chOff x="0" y="0"/>
                          <a:chExt cx="8547119" cy="3050981"/>
                        </a:xfrm>
                      </wpg:grpSpPr>
                      <wps:wsp>
                        <wps:cNvPr id="2" name="Rectangle 28"/>
                        <wps:cNvSpPr>
                          <a:spLocks noChangeArrowheads="1"/>
                        </wps:cNvSpPr>
                        <wps:spPr bwMode="auto">
                          <a:xfrm>
                            <a:off x="4552950" y="0"/>
                            <a:ext cx="2813685" cy="349885"/>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3C17C215" w14:textId="77777777" w:rsidR="00F532E0" w:rsidRPr="00B02A55" w:rsidRDefault="00F532E0" w:rsidP="00F532E0">
                              <w:pPr>
                                <w:jc w:val="center"/>
                                <w:rPr>
                                  <w:rFonts w:ascii="Trebuchet MS" w:hAnsi="Trebuchet MS"/>
                                  <w:b/>
                                </w:rPr>
                              </w:pPr>
                              <w:r>
                                <w:rPr>
                                  <w:rFonts w:ascii="Trebuchet MS" w:hAnsi="Trebuchet MS"/>
                                  <w:b/>
                                </w:rPr>
                                <w:t>MANAGER</w:t>
                              </w:r>
                            </w:p>
                          </w:txbxContent>
                        </wps:txbx>
                        <wps:bodyPr rot="0" vert="horz" wrap="square" lIns="91440" tIns="45720" rIns="91440" bIns="45720" anchor="t" anchorCtr="0" upright="1">
                          <a:noAutofit/>
                        </wps:bodyPr>
                      </wps:wsp>
                      <wps:wsp>
                        <wps:cNvPr id="3" name="Rectangle 30"/>
                        <wps:cNvSpPr>
                          <a:spLocks noChangeArrowheads="1"/>
                        </wps:cNvSpPr>
                        <wps:spPr bwMode="auto">
                          <a:xfrm rot="16200000">
                            <a:off x="4861245" y="1510873"/>
                            <a:ext cx="2201545" cy="807577"/>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45B84D21" w14:textId="77777777" w:rsidR="00F532E0" w:rsidRPr="001B27D9" w:rsidRDefault="00F532E0" w:rsidP="00F532E0">
                              <w:pPr>
                                <w:spacing w:after="0"/>
                                <w:jc w:val="center"/>
                                <w:rPr>
                                  <w:rFonts w:ascii="Trebuchet MS" w:hAnsi="Trebuchet MS"/>
                                  <w:b/>
                                  <w:noProof/>
                                </w:rPr>
                              </w:pPr>
                              <w:del w:id="105" w:author="Diana" w:date="2023-04-08T13:43:00Z">
                                <w:r w:rsidRPr="001B27D9" w:rsidDel="00E8055F">
                                  <w:rPr>
                                    <w:rFonts w:ascii="Trebuchet MS" w:hAnsi="Trebuchet MS"/>
                                    <w:b/>
                                    <w:noProof/>
                                  </w:rPr>
                                  <w:delText>RESPONSABIL</w:delText>
                                </w:r>
                                <w:r w:rsidDel="00E8055F">
                                  <w:rPr>
                                    <w:rFonts w:ascii="Trebuchet MS" w:hAnsi="Trebuchet MS"/>
                                    <w:b/>
                                    <w:noProof/>
                                  </w:rPr>
                                  <w:delText xml:space="preserve"> TEHNIC</w:delText>
                                </w:r>
                                <w:r w:rsidRPr="001B27D9" w:rsidDel="00E8055F">
                                  <w:rPr>
                                    <w:rFonts w:ascii="Trebuchet MS" w:hAnsi="Trebuchet MS"/>
                                    <w:b/>
                                    <w:noProof/>
                                  </w:rPr>
                                  <w:delText xml:space="preserve"> </w:delText>
                                </w:r>
                                <w:r w:rsidDel="00E8055F">
                                  <w:rPr>
                                    <w:rFonts w:ascii="Trebuchet MS" w:hAnsi="Trebuchet MS"/>
                                    <w:b/>
                                    <w:noProof/>
                                  </w:rPr>
                                  <w:delText xml:space="preserve"> </w:delText>
                                </w:r>
                                <w:r w:rsidRPr="001B27D9" w:rsidDel="00E8055F">
                                  <w:rPr>
                                    <w:rFonts w:ascii="Trebuchet MS" w:hAnsi="Trebuchet MS"/>
                                    <w:b/>
                                    <w:noProof/>
                                  </w:rPr>
                                  <w:delText>EVALUARE PROIECTE</w:delText>
                                </w:r>
                                <w:r w:rsidDel="00E8055F">
                                  <w:rPr>
                                    <w:rFonts w:ascii="Trebuchet MS" w:hAnsi="Trebuchet MS"/>
                                    <w:b/>
                                    <w:noProof/>
                                  </w:rPr>
                                  <w:delText xml:space="preserve"> SI EVALUAREA IMPLEMENTARII SDL</w:delText>
                                </w:r>
                              </w:del>
                            </w:p>
                          </w:txbxContent>
                        </wps:txbx>
                        <wps:bodyPr rot="0" vert="vert270" wrap="square" lIns="91440" tIns="45720" rIns="91440" bIns="45720" anchor="ctr" anchorCtr="0" upright="1">
                          <a:noAutofit/>
                        </wps:bodyPr>
                      </wps:wsp>
                      <wps:wsp>
                        <wps:cNvPr id="5" name="Rectangle 31"/>
                        <wps:cNvSpPr>
                          <a:spLocks noChangeArrowheads="1"/>
                        </wps:cNvSpPr>
                        <wps:spPr bwMode="auto">
                          <a:xfrm rot="16200000">
                            <a:off x="7076666" y="1580527"/>
                            <a:ext cx="2284508" cy="656399"/>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5669C9A7" w14:textId="77777777" w:rsidR="00F532E0" w:rsidRPr="00F532E0" w:rsidRDefault="00F532E0" w:rsidP="00F532E0">
                              <w:pPr>
                                <w:jc w:val="center"/>
                                <w:rPr>
                                  <w:rFonts w:ascii="Trebuchet MS" w:hAnsi="Trebuchet MS"/>
                                  <w:b/>
                                  <w:noProof/>
                                  <w:lang w:val="es-ES"/>
                                </w:rPr>
                              </w:pPr>
                              <w:r w:rsidRPr="00F532E0">
                                <w:rPr>
                                  <w:rFonts w:ascii="Trebuchet MS" w:hAnsi="Trebuchet MS"/>
                                  <w:b/>
                                  <w:noProof/>
                                  <w:lang w:val="es-ES"/>
                                </w:rPr>
                                <w:t xml:space="preserve">RESPONSABIL CERERI DE PLATA </w:t>
                              </w:r>
                              <w:ins w:id="106" w:author="Diana" w:date="2023-04-08T13:44:00Z">
                                <w:r w:rsidRPr="00F532E0">
                                  <w:rPr>
                                    <w:rFonts w:ascii="Trebuchet MS" w:hAnsi="Trebuchet MS"/>
                                    <w:b/>
                                    <w:noProof/>
                                    <w:lang w:val="es-ES"/>
                                  </w:rPr>
                                  <w:t xml:space="preserve"> SI EVALUAREA IMPLEMENTARII SDL</w:t>
                                </w:r>
                              </w:ins>
                            </w:p>
                          </w:txbxContent>
                        </wps:txbx>
                        <wps:bodyPr rot="0" vert="vert270" wrap="square" lIns="91440" tIns="45720" rIns="91440" bIns="45720" anchor="ctr" anchorCtr="0" upright="1">
                          <a:noAutofit/>
                        </wps:bodyPr>
                      </wps:wsp>
                      <wps:wsp>
                        <wps:cNvPr id="8" name="AutoShape 35"/>
                        <wps:cNvCnPr>
                          <a:cxnSpLocks noChangeShapeType="1"/>
                        </wps:cNvCnPr>
                        <wps:spPr bwMode="auto">
                          <a:xfrm>
                            <a:off x="5962650" y="361950"/>
                            <a:ext cx="1936114"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0"/>
                        <wps:cNvCnPr>
                          <a:cxnSpLocks noChangeShapeType="1"/>
                        </wps:cNvCnPr>
                        <wps:spPr bwMode="auto">
                          <a:xfrm flipH="1">
                            <a:off x="4057650" y="361950"/>
                            <a:ext cx="1908492"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06"/>
                        <wps:cNvSpPr>
                          <a:spLocks noChangeArrowheads="1"/>
                        </wps:cNvSpPr>
                        <wps:spPr bwMode="auto">
                          <a:xfrm rot="16200000">
                            <a:off x="2614231" y="1614636"/>
                            <a:ext cx="2301986" cy="57023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0154355E" w14:textId="77777777" w:rsidR="00F532E0" w:rsidRPr="001B27D9" w:rsidRDefault="00F532E0" w:rsidP="00F532E0">
                              <w:pPr>
                                <w:spacing w:after="0" w:line="240" w:lineRule="auto"/>
                                <w:jc w:val="center"/>
                                <w:rPr>
                                  <w:rFonts w:ascii="Trebuchet MS" w:hAnsi="Trebuchet MS"/>
                                  <w:b/>
                                  <w:noProof/>
                                </w:rPr>
                              </w:pPr>
                              <w:r w:rsidRPr="001B27D9">
                                <w:rPr>
                                  <w:rFonts w:ascii="Trebuchet MS" w:hAnsi="Trebuchet MS"/>
                                  <w:b/>
                                  <w:noProof/>
                                </w:rPr>
                                <w:t>RESPONSABIL</w:t>
                              </w:r>
                              <w:ins w:id="107" w:author="Diana" w:date="2023-04-08T13:44:00Z">
                                <w:r>
                                  <w:rPr>
                                    <w:rFonts w:ascii="Trebuchet MS" w:hAnsi="Trebuchet MS"/>
                                    <w:b/>
                                    <w:noProof/>
                                  </w:rPr>
                                  <w:t>TEHNIC EVALUARE PROIECTE SI</w:t>
                                </w:r>
                              </w:ins>
                              <w:r>
                                <w:rPr>
                                  <w:rFonts w:ascii="Trebuchet MS" w:hAnsi="Trebuchet MS"/>
                                  <w:b/>
                                  <w:noProof/>
                                </w:rPr>
                                <w:t xml:space="preserve"> </w:t>
                              </w:r>
                              <w:r w:rsidRPr="001B27D9">
                                <w:rPr>
                                  <w:rFonts w:ascii="Trebuchet MS" w:hAnsi="Trebuchet MS"/>
                                  <w:b/>
                                  <w:noProof/>
                                </w:rPr>
                                <w:t>MONITORIZARE</w:t>
                              </w:r>
                            </w:p>
                          </w:txbxContent>
                        </wps:txbx>
                        <wps:bodyPr rot="0" vert="vert270" wrap="square" lIns="91440" tIns="45720" rIns="91440" bIns="45720" anchor="ctr" anchorCtr="0" upright="1">
                          <a:noAutofit/>
                        </wps:bodyPr>
                      </wps:wsp>
                      <wps:wsp>
                        <wps:cNvPr id="11" name="Rectangle 111"/>
                        <wps:cNvSpPr>
                          <a:spLocks noChangeArrowheads="1"/>
                        </wps:cNvSpPr>
                        <wps:spPr bwMode="auto">
                          <a:xfrm>
                            <a:off x="9525" y="1352550"/>
                            <a:ext cx="2708910" cy="34290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2E5EF486" w14:textId="77777777" w:rsidR="00F532E0" w:rsidRPr="00B02A55" w:rsidRDefault="00F532E0" w:rsidP="00F532E0">
                              <w:pPr>
                                <w:jc w:val="center"/>
                                <w:rPr>
                                  <w:rFonts w:ascii="Trebuchet MS" w:hAnsi="Trebuchet MS"/>
                                  <w:b/>
                                </w:rPr>
                              </w:pPr>
                              <w:r>
                                <w:rPr>
                                  <w:rFonts w:ascii="Trebuchet MS" w:hAnsi="Trebuchet MS"/>
                                  <w:b/>
                                </w:rPr>
                                <w:t>SERVICII DE AUDIT FINANCIAR</w:t>
                              </w:r>
                            </w:p>
                          </w:txbxContent>
                        </wps:txbx>
                        <wps:bodyPr rot="0" vert="horz" wrap="square" lIns="91440" tIns="45720" rIns="91440" bIns="45720" anchor="t" anchorCtr="0" upright="1">
                          <a:noAutofit/>
                        </wps:bodyPr>
                      </wps:wsp>
                      <wps:wsp>
                        <wps:cNvPr id="12" name="Rectangle 112"/>
                        <wps:cNvSpPr>
                          <a:spLocks noChangeArrowheads="1"/>
                        </wps:cNvSpPr>
                        <wps:spPr bwMode="auto">
                          <a:xfrm>
                            <a:off x="0" y="752475"/>
                            <a:ext cx="2720975" cy="403126"/>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67636254" w14:textId="77777777" w:rsidR="00F532E0" w:rsidRPr="00B02A55" w:rsidRDefault="00F532E0" w:rsidP="00F532E0">
                              <w:pPr>
                                <w:jc w:val="center"/>
                                <w:rPr>
                                  <w:rFonts w:ascii="Trebuchet MS" w:hAnsi="Trebuchet MS"/>
                                  <w:b/>
                                </w:rPr>
                              </w:pPr>
                              <w:r>
                                <w:rPr>
                                  <w:rFonts w:ascii="Trebuchet MS" w:hAnsi="Trebuchet MS"/>
                                  <w:b/>
                                </w:rPr>
                                <w:t>CONSULTANTI EXTERNI</w:t>
                              </w:r>
                            </w:p>
                          </w:txbxContent>
                        </wps:txbx>
                        <wps:bodyPr rot="0" vert="horz" wrap="square" lIns="91440" tIns="45720" rIns="91440" bIns="45720" anchor="ctr" anchorCtr="0" upright="1">
                          <a:noAutofit/>
                        </wps:bodyPr>
                      </wps:wsp>
                      <wps:wsp>
                        <wps:cNvPr id="13" name="Rectangle 113"/>
                        <wps:cNvSpPr>
                          <a:spLocks noChangeArrowheads="1"/>
                        </wps:cNvSpPr>
                        <wps:spPr bwMode="auto">
                          <a:xfrm>
                            <a:off x="9525" y="1962150"/>
                            <a:ext cx="2708910" cy="34290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66BFCB28" w14:textId="77777777" w:rsidR="00F532E0" w:rsidRPr="00B02A55" w:rsidRDefault="00F532E0" w:rsidP="00F532E0">
                              <w:pPr>
                                <w:jc w:val="center"/>
                                <w:rPr>
                                  <w:rFonts w:ascii="Trebuchet MS" w:hAnsi="Trebuchet MS"/>
                                  <w:b/>
                                </w:rPr>
                              </w:pPr>
                              <w:r>
                                <w:rPr>
                                  <w:rFonts w:ascii="Trebuchet MS" w:hAnsi="Trebuchet MS"/>
                                  <w:b/>
                                </w:rPr>
                                <w:t>SERVICII FINANCIAR CONTABILE</w:t>
                              </w:r>
                            </w:p>
                          </w:txbxContent>
                        </wps:txbx>
                        <wps:bodyPr rot="0" vert="horz" wrap="square" lIns="91440" tIns="45720" rIns="91440" bIns="45720" anchor="t" anchorCtr="0" upright="1">
                          <a:noAutofit/>
                        </wps:bodyPr>
                      </wps:wsp>
                      <wps:wsp>
                        <wps:cNvPr id="14" name="Line 114"/>
                        <wps:cNvCnPr>
                          <a:cxnSpLocks noChangeShapeType="1"/>
                        </wps:cNvCnPr>
                        <wps:spPr bwMode="auto">
                          <a:xfrm>
                            <a:off x="6817702" y="1790700"/>
                            <a:ext cx="645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15"/>
                        <wps:cNvCnPr>
                          <a:cxnSpLocks noChangeShapeType="1"/>
                        </wps:cNvCnPr>
                        <wps:spPr bwMode="auto">
                          <a:xfrm flipH="1" flipV="1">
                            <a:off x="6850091" y="1895475"/>
                            <a:ext cx="613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113"/>
                        <wps:cNvSpPr>
                          <a:spLocks noChangeArrowheads="1"/>
                        </wps:cNvSpPr>
                        <wps:spPr bwMode="auto">
                          <a:xfrm>
                            <a:off x="9525" y="2562225"/>
                            <a:ext cx="2708910" cy="342900"/>
                          </a:xfrm>
                          <a:prstGeom prst="rect">
                            <a:avLst/>
                          </a:prstGeom>
                          <a:solidFill>
                            <a:schemeClr val="accent5">
                              <a:lumMod val="50000"/>
                            </a:schemeClr>
                          </a:solidFill>
                          <a:ln>
                            <a:solidFill>
                              <a:schemeClr val="accent5">
                                <a:lumMod val="75000"/>
                              </a:schemeClr>
                            </a:solidFill>
                            <a:headEnd/>
                            <a:tailEnd/>
                          </a:ln>
                        </wps:spPr>
                        <wps:style>
                          <a:lnRef idx="0">
                            <a:schemeClr val="accent2"/>
                          </a:lnRef>
                          <a:fillRef idx="3">
                            <a:schemeClr val="accent2"/>
                          </a:fillRef>
                          <a:effectRef idx="3">
                            <a:schemeClr val="accent2"/>
                          </a:effectRef>
                          <a:fontRef idx="minor">
                            <a:schemeClr val="lt1"/>
                          </a:fontRef>
                        </wps:style>
                        <wps:txbx>
                          <w:txbxContent>
                            <w:p w14:paraId="784D9F9C" w14:textId="77777777" w:rsidR="00F532E0" w:rsidRPr="00B02A55" w:rsidRDefault="00F532E0" w:rsidP="00F532E0">
                              <w:pPr>
                                <w:jc w:val="center"/>
                                <w:rPr>
                                  <w:rFonts w:ascii="Trebuchet MS" w:hAnsi="Trebuchet MS"/>
                                  <w:b/>
                                </w:rPr>
                              </w:pPr>
                              <w:r>
                                <w:rPr>
                                  <w:rFonts w:ascii="Trebuchet MS" w:hAnsi="Trebuchet MS"/>
                                  <w:b/>
                                </w:rPr>
                                <w:t>CENZOR</w:t>
                              </w:r>
                            </w:p>
                          </w:txbxContent>
                        </wps:txbx>
                        <wps:bodyPr rot="0" vert="horz" wrap="square" lIns="91440" tIns="45720" rIns="91440" bIns="45720" anchor="t" anchorCtr="0" upright="1">
                          <a:noAutofit/>
                        </wps:bodyPr>
                      </wps:wsp>
                      <wps:wsp>
                        <wps:cNvPr id="33" name="Line 102"/>
                        <wps:cNvCnPr>
                          <a:cxnSpLocks noChangeShapeType="1"/>
                        </wps:cNvCnPr>
                        <wps:spPr bwMode="auto">
                          <a:xfrm>
                            <a:off x="4477369" y="1913505"/>
                            <a:ext cx="645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04"/>
                        <wps:cNvCnPr>
                          <a:cxnSpLocks noChangeShapeType="1"/>
                        </wps:cNvCnPr>
                        <wps:spPr bwMode="auto">
                          <a:xfrm flipH="1" flipV="1">
                            <a:off x="4473147" y="1790700"/>
                            <a:ext cx="613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4"/>
                        <wps:cNvCnPr>
                          <a:cxnSpLocks noChangeShapeType="1"/>
                        </wps:cNvCnPr>
                        <wps:spPr bwMode="auto">
                          <a:xfrm flipH="1">
                            <a:off x="5961905" y="361896"/>
                            <a:ext cx="632" cy="4517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C2D57C1" id="Group 1" o:spid="_x0000_s1035" style="position:absolute;margin-left:21.2pt;margin-top:16.25pt;width:673pt;height:240.25pt;z-index:251683840;mso-width-relative:margin;mso-height-relative:margin" coordsize="85471,3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">
                <v:rect id="Rectangle 28" o:spid="_x0000_s1036" style="position:absolute;left:45529;width:2813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" fillcolor="#205867 [1608]" strokecolor="#31849b [2408]">
                  <v:shadow on="t" color="black" opacity="41287f" offset="0,1.5pt"/>
                  <v:textbox>
                    <w:txbxContent>
                      <w:p w14:paraId="3C17C215" w14:textId="77777777" w:rsidR="00F532E0" w:rsidRPr="00B02A55" w:rsidRDefault="00F532E0" w:rsidP="00F532E0">
                        <w:pPr>
                          <w:jc w:val="center"/>
                          <w:rPr>
                            <w:rFonts w:ascii="Trebuchet MS" w:hAnsi="Trebuchet MS"/>
                            <w:b/>
                          </w:rPr>
                        </w:pPr>
                        <w:r>
                          <w:rPr>
                            <w:rFonts w:ascii="Trebuchet MS" w:hAnsi="Trebuchet MS"/>
                            <w:b/>
                          </w:rPr>
                          <w:t>MANAGER</w:t>
                        </w:r>
                      </w:p>
                    </w:txbxContent>
                  </v:textbox>
                </v:rect>
                <v:rect id="Rectangle 30" o:spid="_x0000_s1037" style="position:absolute;left:48612;top:15108;width:22016;height:80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" fillcolor="#205867 [1608]" strokecolor="#31849b [2408]">
                  <v:shadow on="t" color="black" opacity="41287f" offset="0,1.5pt"/>
                  <v:textbox style="layout-flow:vertical;mso-layout-flow-alt:bottom-to-top">
                    <w:txbxContent>
                      <w:p w14:paraId="45B84D21" w14:textId="77777777" w:rsidR="00F532E0" w:rsidRPr="001B27D9" w:rsidRDefault="00F532E0" w:rsidP="00F532E0">
                        <w:pPr>
                          <w:spacing w:after="0"/>
                          <w:jc w:val="center"/>
                          <w:rPr>
                            <w:rFonts w:ascii="Trebuchet MS" w:hAnsi="Trebuchet MS"/>
                            <w:b/>
                            <w:noProof/>
                          </w:rPr>
                        </w:pPr>
                        <w:del w:id="108" w:author="Diana" w:date="2023-04-08T13:43:00Z">
                          <w:r w:rsidRPr="001B27D9" w:rsidDel="00E8055F">
                            <w:rPr>
                              <w:rFonts w:ascii="Trebuchet MS" w:hAnsi="Trebuchet MS"/>
                              <w:b/>
                              <w:noProof/>
                            </w:rPr>
                            <w:delText>RESPONSABIL</w:delText>
                          </w:r>
                          <w:r w:rsidDel="00E8055F">
                            <w:rPr>
                              <w:rFonts w:ascii="Trebuchet MS" w:hAnsi="Trebuchet MS"/>
                              <w:b/>
                              <w:noProof/>
                            </w:rPr>
                            <w:delText xml:space="preserve"> TEHNIC</w:delText>
                          </w:r>
                          <w:r w:rsidRPr="001B27D9" w:rsidDel="00E8055F">
                            <w:rPr>
                              <w:rFonts w:ascii="Trebuchet MS" w:hAnsi="Trebuchet MS"/>
                              <w:b/>
                              <w:noProof/>
                            </w:rPr>
                            <w:delText xml:space="preserve"> </w:delText>
                          </w:r>
                          <w:r w:rsidDel="00E8055F">
                            <w:rPr>
                              <w:rFonts w:ascii="Trebuchet MS" w:hAnsi="Trebuchet MS"/>
                              <w:b/>
                              <w:noProof/>
                            </w:rPr>
                            <w:delText xml:space="preserve"> </w:delText>
                          </w:r>
                          <w:r w:rsidRPr="001B27D9" w:rsidDel="00E8055F">
                            <w:rPr>
                              <w:rFonts w:ascii="Trebuchet MS" w:hAnsi="Trebuchet MS"/>
                              <w:b/>
                              <w:noProof/>
                            </w:rPr>
                            <w:delText>EVALUARE PROIECTE</w:delText>
                          </w:r>
                          <w:r w:rsidDel="00E8055F">
                            <w:rPr>
                              <w:rFonts w:ascii="Trebuchet MS" w:hAnsi="Trebuchet MS"/>
                              <w:b/>
                              <w:noProof/>
                            </w:rPr>
                            <w:delText xml:space="preserve"> SI EVALUAREA IMPLEMENTARII SDL</w:delText>
                          </w:r>
                        </w:del>
                      </w:p>
                    </w:txbxContent>
                  </v:textbox>
                </v:rect>
                <v:rect id="Rectangle 31" o:spid="_x0000_s1038" style="position:absolute;left:70766;top:15805;width:22845;height:656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" fillcolor="#205867 [1608]" strokecolor="#31849b [2408]">
                  <v:shadow on="t" color="black" opacity="41287f" offset="0,1.5pt"/>
                  <v:textbox style="layout-flow:vertical;mso-layout-flow-alt:bottom-to-top">
                    <w:txbxContent>
                      <w:p w14:paraId="5669C9A7" w14:textId="77777777" w:rsidR="00F532E0" w:rsidRPr="00F532E0" w:rsidRDefault="00F532E0" w:rsidP="00F532E0">
                        <w:pPr>
                          <w:jc w:val="center"/>
                          <w:rPr>
                            <w:rFonts w:ascii="Trebuchet MS" w:hAnsi="Trebuchet MS"/>
                            <w:b/>
                            <w:noProof/>
                            <w:lang w:val="es-ES"/>
                          </w:rPr>
                        </w:pPr>
                        <w:r w:rsidRPr="00F532E0">
                          <w:rPr>
                            <w:rFonts w:ascii="Trebuchet MS" w:hAnsi="Trebuchet MS"/>
                            <w:b/>
                            <w:noProof/>
                            <w:lang w:val="es-ES"/>
                          </w:rPr>
                          <w:t xml:space="preserve">RESPONSABIL CERERI DE PLATA </w:t>
                        </w:r>
                        <w:ins w:id="109" w:author="Diana" w:date="2023-04-08T13:44:00Z">
                          <w:r w:rsidRPr="00F532E0">
                            <w:rPr>
                              <w:rFonts w:ascii="Trebuchet MS" w:hAnsi="Trebuchet MS"/>
                              <w:b/>
                              <w:noProof/>
                              <w:lang w:val="es-ES"/>
                            </w:rPr>
                            <w:t xml:space="preserve"> SI EVALUAREA IMPLEMENTARII SDL</w:t>
                          </w:r>
                        </w:ins>
                      </w:p>
                    </w:txbxContent>
                  </v:textbox>
                </v:rect>
                <v:shapetype id="_x0000_t32" coordsize="21600,21600" o:spt="32" o:oned="t" path="m,l21600,21600e" filled="f">
                  <v:path arrowok="t" fillok="f" o:connecttype="none"/>
                  <o:lock v:ext="edit" shapetype="t"/>
                </v:shapetype>
                <v:shape id="AutoShape 35" o:spid="_x0000_s1039" type="#_x0000_t32" style="position:absolute;left:59626;top:3619;width:19361;height:4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00" o:spid="_x0000_s1040" type="#_x0000_t32" style="position:absolute;left:40576;top:3619;width:19085;height:37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rect id="Rectangle 106" o:spid="_x0000_s1041" style="position:absolute;left:26142;top:16146;width:23020;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" fillcolor="#205867 [1608]" strokecolor="#31849b [2408]">
                  <v:shadow on="t" color="black" opacity="41287f" offset="0,1.5pt"/>
                  <v:textbox style="layout-flow:vertical;mso-layout-flow-alt:bottom-to-top">
                    <w:txbxContent>
                      <w:p w14:paraId="0154355E" w14:textId="77777777" w:rsidR="00F532E0" w:rsidRPr="001B27D9" w:rsidRDefault="00F532E0" w:rsidP="00F532E0">
                        <w:pPr>
                          <w:spacing w:after="0" w:line="240" w:lineRule="auto"/>
                          <w:jc w:val="center"/>
                          <w:rPr>
                            <w:rFonts w:ascii="Trebuchet MS" w:hAnsi="Trebuchet MS"/>
                            <w:b/>
                            <w:noProof/>
                          </w:rPr>
                        </w:pPr>
                        <w:r w:rsidRPr="001B27D9">
                          <w:rPr>
                            <w:rFonts w:ascii="Trebuchet MS" w:hAnsi="Trebuchet MS"/>
                            <w:b/>
                            <w:noProof/>
                          </w:rPr>
                          <w:t>RESPONSABIL</w:t>
                        </w:r>
                        <w:ins w:id="110" w:author="Diana" w:date="2023-04-08T13:44:00Z">
                          <w:r>
                            <w:rPr>
                              <w:rFonts w:ascii="Trebuchet MS" w:hAnsi="Trebuchet MS"/>
                              <w:b/>
                              <w:noProof/>
                            </w:rPr>
                            <w:t>TEHNIC EVALUARE PROIECTE SI</w:t>
                          </w:r>
                        </w:ins>
                        <w:r>
                          <w:rPr>
                            <w:rFonts w:ascii="Trebuchet MS" w:hAnsi="Trebuchet MS"/>
                            <w:b/>
                            <w:noProof/>
                          </w:rPr>
                          <w:t xml:space="preserve"> </w:t>
                        </w:r>
                        <w:r w:rsidRPr="001B27D9">
                          <w:rPr>
                            <w:rFonts w:ascii="Trebuchet MS" w:hAnsi="Trebuchet MS"/>
                            <w:b/>
                            <w:noProof/>
                          </w:rPr>
                          <w:t>MONITORIZARE</w:t>
                        </w:r>
                      </w:p>
                    </w:txbxContent>
                  </v:textbox>
                </v:rect>
                <v:rect id="Rectangle 111" o:spid="_x0000_s1042" style="position:absolute;left:95;top:13525;width:270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" fillcolor="#205867 [1608]" strokecolor="#31849b [2408]">
                  <v:shadow on="t" color="black" opacity="41287f" offset="0,1.5pt"/>
                  <v:textbox>
                    <w:txbxContent>
                      <w:p w14:paraId="2E5EF486" w14:textId="77777777" w:rsidR="00F532E0" w:rsidRPr="00B02A55" w:rsidRDefault="00F532E0" w:rsidP="00F532E0">
                        <w:pPr>
                          <w:jc w:val="center"/>
                          <w:rPr>
                            <w:rFonts w:ascii="Trebuchet MS" w:hAnsi="Trebuchet MS"/>
                            <w:b/>
                          </w:rPr>
                        </w:pPr>
                        <w:r>
                          <w:rPr>
                            <w:rFonts w:ascii="Trebuchet MS" w:hAnsi="Trebuchet MS"/>
                            <w:b/>
                          </w:rPr>
                          <w:t>SERVICII DE AUDIT FINANCIAR</w:t>
                        </w:r>
                      </w:p>
                    </w:txbxContent>
                  </v:textbox>
                </v:rect>
                <v:rect id="Rectangle 112" o:spid="_x0000_s1043" style="position:absolute;top:7524;width:27209;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" fillcolor="#205867 [1608]" strokecolor="#31849b [2408]">
                  <v:shadow on="t" color="black" opacity="41287f" offset="0,1.5pt"/>
                  <v:textbox>
                    <w:txbxContent>
                      <w:p w14:paraId="67636254" w14:textId="77777777" w:rsidR="00F532E0" w:rsidRPr="00B02A55" w:rsidRDefault="00F532E0" w:rsidP="00F532E0">
                        <w:pPr>
                          <w:jc w:val="center"/>
                          <w:rPr>
                            <w:rFonts w:ascii="Trebuchet MS" w:hAnsi="Trebuchet MS"/>
                            <w:b/>
                          </w:rPr>
                        </w:pPr>
                        <w:r>
                          <w:rPr>
                            <w:rFonts w:ascii="Trebuchet MS" w:hAnsi="Trebuchet MS"/>
                            <w:b/>
                          </w:rPr>
                          <w:t>CONSULTANTI EXTERNI</w:t>
                        </w:r>
                      </w:p>
                    </w:txbxContent>
                  </v:textbox>
                </v:rect>
                <v:rect id="Rectangle 113" o:spid="_x0000_s1044" style="position:absolute;left:95;top:19621;width:270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" fillcolor="#205867 [1608]" strokecolor="#31849b [2408]">
                  <v:shadow on="t" color="black" opacity="41287f" offset="0,1.5pt"/>
                  <v:textbox>
                    <w:txbxContent>
                      <w:p w14:paraId="66BFCB28" w14:textId="77777777" w:rsidR="00F532E0" w:rsidRPr="00B02A55" w:rsidRDefault="00F532E0" w:rsidP="00F532E0">
                        <w:pPr>
                          <w:jc w:val="center"/>
                          <w:rPr>
                            <w:rFonts w:ascii="Trebuchet MS" w:hAnsi="Trebuchet MS"/>
                            <w:b/>
                          </w:rPr>
                        </w:pPr>
                        <w:r>
                          <w:rPr>
                            <w:rFonts w:ascii="Trebuchet MS" w:hAnsi="Trebuchet MS"/>
                            <w:b/>
                          </w:rPr>
                          <w:t>SERVICII FINANCIAR CONTABILE</w:t>
                        </w:r>
                      </w:p>
                    </w:txbxContent>
                  </v:textbox>
                </v:rect>
                <v:line id="Line 114" o:spid="_x0000_s1045" style="position:absolute;visibility:visible;mso-wrap-style:square" from="68177,17907" to="74634,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15" o:spid="_x0000_s1046" style="position:absolute;flip:x y;visibility:visible;mso-wrap-style:square" from="68500,18954" to="74635,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">
                  <v:stroke endarrow="block"/>
                </v:line>
                <v:rect id="Rectangle 113" o:spid="_x0000_s1047" style="position:absolute;left:95;top:25622;width:270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" fillcolor="#205867 [1608]" strokecolor="#31849b [2408]">
                  <v:shadow on="t" color="black" opacity="41287f" offset="0,1.5pt"/>
                  <v:textbox>
                    <w:txbxContent>
                      <w:p w14:paraId="784D9F9C" w14:textId="77777777" w:rsidR="00F532E0" w:rsidRPr="00B02A55" w:rsidRDefault="00F532E0" w:rsidP="00F532E0">
                        <w:pPr>
                          <w:jc w:val="center"/>
                          <w:rPr>
                            <w:rFonts w:ascii="Trebuchet MS" w:hAnsi="Trebuchet MS"/>
                            <w:b/>
                          </w:rPr>
                        </w:pPr>
                        <w:r>
                          <w:rPr>
                            <w:rFonts w:ascii="Trebuchet MS" w:hAnsi="Trebuchet MS"/>
                            <w:b/>
                          </w:rPr>
                          <w:t>CENZOR</w:t>
                        </w:r>
                      </w:p>
                    </w:txbxContent>
                  </v:textbox>
                </v:rect>
                <v:line id="Line 102" o:spid="_x0000_s1048" style="position:absolute;visibility:visible;mso-wrap-style:square" from="44773,19135" to="51231,19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04" o:spid="_x0000_s1049" style="position:absolute;flip:x y;visibility:visible;mso-wrap-style:square" from="44731,17907" to="50865,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">
                  <v:stroke endarrow="block"/>
                </v:line>
                <v:shape id="AutoShape 34" o:spid="_x0000_s1050" type="#_x0000_t32" style="position:absolute;left:59619;top:3618;width:6;height:4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group>
            </w:pict>
          </mc:Fallback>
        </mc:AlternateContent>
      </w:r>
    </w:p>
    <w:p w14:paraId="1CA50D76" w14:textId="77777777" w:rsidR="00F532E0" w:rsidRPr="00F532E0" w:rsidRDefault="00F532E0" w:rsidP="00F532E0">
      <w:pPr>
        <w:rPr>
          <w:noProof/>
          <w:lang w:val="es-ES"/>
        </w:rPr>
      </w:pPr>
    </w:p>
    <w:p w14:paraId="03023965" w14:textId="77777777" w:rsidR="00F532E0" w:rsidRPr="00F532E0" w:rsidRDefault="00F532E0" w:rsidP="00F532E0">
      <w:pPr>
        <w:jc w:val="center"/>
        <w:rPr>
          <w:noProof/>
          <w:lang w:val="es-ES"/>
        </w:rPr>
      </w:pPr>
    </w:p>
    <w:p w14:paraId="07607CC9" w14:textId="77777777" w:rsidR="00F532E0" w:rsidRPr="00F532E0" w:rsidRDefault="00F532E0" w:rsidP="00F532E0">
      <w:pPr>
        <w:tabs>
          <w:tab w:val="left" w:pos="9375"/>
          <w:tab w:val="left" w:pos="9825"/>
        </w:tabs>
        <w:jc w:val="center"/>
        <w:rPr>
          <w:noProof/>
          <w:lang w:val="es-ES"/>
        </w:rPr>
      </w:pPr>
    </w:p>
    <w:p w14:paraId="1B9FDB21" w14:textId="77777777" w:rsidR="00F532E0" w:rsidRPr="00F532E0" w:rsidRDefault="00F532E0" w:rsidP="00F532E0">
      <w:pPr>
        <w:rPr>
          <w:noProof/>
          <w:lang w:val="es-ES"/>
        </w:rPr>
      </w:pPr>
    </w:p>
    <w:p w14:paraId="5EA63C9F" w14:textId="77777777" w:rsidR="00F532E0" w:rsidRPr="00F532E0" w:rsidRDefault="00F532E0" w:rsidP="00F532E0">
      <w:pPr>
        <w:rPr>
          <w:noProof/>
          <w:lang w:val="es-ES"/>
        </w:rPr>
      </w:pPr>
    </w:p>
    <w:p w14:paraId="2A7080D5" w14:textId="77777777" w:rsidR="00F532E0" w:rsidRPr="00F532E0" w:rsidRDefault="00F532E0" w:rsidP="00F532E0">
      <w:pPr>
        <w:rPr>
          <w:noProof/>
          <w:lang w:val="es-ES"/>
        </w:rPr>
      </w:pPr>
    </w:p>
    <w:p w14:paraId="390B3E1A" w14:textId="77777777" w:rsidR="00F532E0" w:rsidRPr="00F532E0" w:rsidRDefault="00F532E0" w:rsidP="00F532E0">
      <w:pPr>
        <w:rPr>
          <w:noProof/>
          <w:lang w:val="es-ES"/>
        </w:rPr>
      </w:pPr>
      <w:r w:rsidRPr="001C1CAC">
        <w:rPr>
          <w:noProof/>
          <w:lang w:eastAsia="ro-RO"/>
        </w:rPr>
        <mc:AlternateContent>
          <mc:Choice Requires="wps">
            <w:drawing>
              <wp:anchor distT="0" distB="0" distL="114300" distR="114300" simplePos="0" relativeHeight="251681792" behindDoc="0" locked="0" layoutInCell="1" allowOverlap="1" wp14:anchorId="3BD56051" wp14:editId="03DCD9D2">
                <wp:simplePos x="0" y="0"/>
                <wp:positionH relativeFrom="column">
                  <wp:posOffset>6420485</wp:posOffset>
                </wp:positionH>
                <wp:positionV relativeFrom="paragraph">
                  <wp:posOffset>5829300</wp:posOffset>
                </wp:positionV>
                <wp:extent cx="645795" cy="0"/>
                <wp:effectExtent l="0" t="76200" r="20955" b="95250"/>
                <wp:wrapNone/>
                <wp:docPr id="4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C34B3" id="Line 10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5pt,459pt" to="556.4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">
                <v:stroke endarrow="block"/>
              </v:line>
            </w:pict>
          </mc:Fallback>
        </mc:AlternateContent>
      </w:r>
      <w:r w:rsidRPr="001C1CAC">
        <w:rPr>
          <w:noProof/>
          <w:lang w:eastAsia="ro-RO"/>
        </w:rPr>
        <mc:AlternateContent>
          <mc:Choice Requires="wps">
            <w:drawing>
              <wp:anchor distT="0" distB="0" distL="114300" distR="114300" simplePos="0" relativeHeight="251682816" behindDoc="0" locked="0" layoutInCell="1" allowOverlap="1" wp14:anchorId="4A9D1153" wp14:editId="06AE744C">
                <wp:simplePos x="0" y="0"/>
                <wp:positionH relativeFrom="column">
                  <wp:posOffset>6268085</wp:posOffset>
                </wp:positionH>
                <wp:positionV relativeFrom="paragraph">
                  <wp:posOffset>5791835</wp:posOffset>
                </wp:positionV>
                <wp:extent cx="613410" cy="0"/>
                <wp:effectExtent l="38100" t="76200" r="0" b="95250"/>
                <wp:wrapNone/>
                <wp:docPr id="4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3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32D34" id="Line 104"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5pt,456.05pt" to="541.85pt,4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">
                <v:stroke endarrow="block"/>
              </v:line>
            </w:pict>
          </mc:Fallback>
        </mc:AlternateContent>
      </w:r>
      <w:r w:rsidRPr="001C1CAC">
        <w:rPr>
          <w:noProof/>
          <w:lang w:eastAsia="ro-RO"/>
        </w:rPr>
        <mc:AlternateContent>
          <mc:Choice Requires="wps">
            <w:drawing>
              <wp:anchor distT="0" distB="0" distL="114300" distR="114300" simplePos="0" relativeHeight="251679744" behindDoc="0" locked="0" layoutInCell="1" allowOverlap="1" wp14:anchorId="6DB04499" wp14:editId="1E449C3E">
                <wp:simplePos x="0" y="0"/>
                <wp:positionH relativeFrom="column">
                  <wp:posOffset>6268085</wp:posOffset>
                </wp:positionH>
                <wp:positionV relativeFrom="paragraph">
                  <wp:posOffset>5676900</wp:posOffset>
                </wp:positionV>
                <wp:extent cx="645795" cy="0"/>
                <wp:effectExtent l="0" t="76200" r="20955" b="95250"/>
                <wp:wrapNone/>
                <wp:docPr id="3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4453F" id="Line 10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5pt,447pt" to="544.4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">
                <v:stroke endarrow="block"/>
              </v:line>
            </w:pict>
          </mc:Fallback>
        </mc:AlternateContent>
      </w:r>
      <w:r w:rsidRPr="001C1CAC">
        <w:rPr>
          <w:noProof/>
          <w:lang w:eastAsia="ro-RO"/>
        </w:rPr>
        <mc:AlternateContent>
          <mc:Choice Requires="wps">
            <w:drawing>
              <wp:anchor distT="0" distB="0" distL="114300" distR="114300" simplePos="0" relativeHeight="251680768" behindDoc="0" locked="0" layoutInCell="1" allowOverlap="1" wp14:anchorId="492AB756" wp14:editId="06C83CA8">
                <wp:simplePos x="0" y="0"/>
                <wp:positionH relativeFrom="column">
                  <wp:posOffset>6268085</wp:posOffset>
                </wp:positionH>
                <wp:positionV relativeFrom="paragraph">
                  <wp:posOffset>5791835</wp:posOffset>
                </wp:positionV>
                <wp:extent cx="613410" cy="0"/>
                <wp:effectExtent l="38100" t="76200" r="0" b="95250"/>
                <wp:wrapNone/>
                <wp:docPr id="3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3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8C657" id="Line 104"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5pt,456.05pt" to="541.85pt,4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">
                <v:stroke endarrow="block"/>
              </v:line>
            </w:pict>
          </mc:Fallback>
        </mc:AlternateContent>
      </w:r>
    </w:p>
    <w:p w14:paraId="7F5A334C" w14:textId="77777777" w:rsidR="00F532E0" w:rsidRPr="00F532E0" w:rsidRDefault="00F532E0" w:rsidP="00F532E0">
      <w:pPr>
        <w:jc w:val="center"/>
        <w:rPr>
          <w:noProof/>
          <w:lang w:val="es-ES"/>
        </w:rPr>
      </w:pPr>
    </w:p>
    <w:p w14:paraId="426EF23B" w14:textId="77777777" w:rsidR="00F532E0" w:rsidRPr="00F532E0" w:rsidRDefault="00F532E0" w:rsidP="00F532E0">
      <w:pPr>
        <w:rPr>
          <w:noProof/>
          <w:lang w:val="es-ES"/>
        </w:rPr>
      </w:pPr>
    </w:p>
    <w:p w14:paraId="354F9295" w14:textId="77777777" w:rsidR="00F532E0" w:rsidRPr="00F532E0" w:rsidRDefault="00F532E0" w:rsidP="00F532E0">
      <w:pPr>
        <w:tabs>
          <w:tab w:val="left" w:pos="3215"/>
        </w:tabs>
        <w:rPr>
          <w:noProof/>
          <w:lang w:val="es-ES"/>
        </w:rPr>
      </w:pPr>
      <w:r w:rsidRPr="00F532E0">
        <w:rPr>
          <w:noProof/>
          <w:lang w:val="es-ES"/>
        </w:rPr>
        <w:tab/>
      </w:r>
    </w:p>
    <w:p w14:paraId="7D4F3A04" w14:textId="77777777" w:rsidR="00F532E0" w:rsidRDefault="00F532E0" w:rsidP="00F532E0">
      <w:pPr>
        <w:tabs>
          <w:tab w:val="left" w:pos="3215"/>
        </w:tabs>
        <w:spacing w:before="240"/>
        <w:jc w:val="both"/>
        <w:rPr>
          <w:b/>
          <w:noProof/>
          <w:lang w:val="es-ES"/>
        </w:rPr>
      </w:pPr>
    </w:p>
    <w:p w14:paraId="48B72D1A" w14:textId="762ED285" w:rsidR="00F532E0" w:rsidRPr="00F532E0" w:rsidRDefault="00F532E0" w:rsidP="00F532E0">
      <w:pPr>
        <w:tabs>
          <w:tab w:val="left" w:pos="3215"/>
        </w:tabs>
        <w:jc w:val="both"/>
        <w:rPr>
          <w:noProof/>
          <w:lang w:val="es-ES"/>
        </w:rPr>
      </w:pPr>
      <w:r w:rsidRPr="00F532E0">
        <w:rPr>
          <w:b/>
          <w:noProof/>
          <w:lang w:val="es-ES"/>
        </w:rPr>
        <w:t>* Precizare: In functie de necesitatile GAL din etapa de implementare, pe acelasi post pot fi angajate mai multe persoane (inclusiv pentru respectarea principiului celor „4 ochi” in ceea ce priveste evaluarea proiectelor si evaluarea conformitatii cererilor de plata)</w:t>
      </w:r>
      <w:bookmarkEnd w:id="103"/>
      <w:r w:rsidRPr="00F532E0">
        <w:rPr>
          <w:b/>
          <w:noProof/>
          <w:lang w:val="es-ES"/>
        </w:rPr>
        <w:t xml:space="preserve">. </w:t>
      </w:r>
    </w:p>
    <w:bookmarkEnd w:id="104"/>
    <w:p w14:paraId="7E910A65" w14:textId="77777777" w:rsidR="00856CCF" w:rsidRPr="00F532E0" w:rsidRDefault="00856CCF" w:rsidP="00F532E0">
      <w:pPr>
        <w:tabs>
          <w:tab w:val="left" w:pos="1063"/>
        </w:tabs>
        <w:jc w:val="center"/>
        <w:rPr>
          <w:rFonts w:ascii="Trebuchet MS" w:eastAsia="Times New Roman" w:hAnsi="Trebuchet MS" w:cs="Times New Roman"/>
          <w:noProof/>
          <w:sz w:val="24"/>
          <w:szCs w:val="24"/>
          <w:lang w:val="es-ES"/>
        </w:rPr>
      </w:pPr>
    </w:p>
    <w:p w14:paraId="2DBADCC9" w14:textId="0A186991" w:rsidR="00F532E0" w:rsidRPr="00F532E0" w:rsidRDefault="00F532E0" w:rsidP="00F532E0">
      <w:pPr>
        <w:tabs>
          <w:tab w:val="center" w:pos="7470"/>
        </w:tabs>
        <w:rPr>
          <w:rFonts w:ascii="Trebuchet MS" w:eastAsia="Times New Roman" w:hAnsi="Trebuchet MS" w:cs="Times New Roman"/>
          <w:sz w:val="24"/>
          <w:szCs w:val="24"/>
          <w:lang w:val="ro-RO"/>
        </w:rPr>
        <w:sectPr w:rsidR="00F532E0" w:rsidRPr="00F532E0" w:rsidSect="00162F37">
          <w:pgSz w:w="15840" w:h="12240" w:orient="landscape"/>
          <w:pgMar w:top="1080" w:right="450" w:bottom="270" w:left="450" w:header="720" w:footer="720" w:gutter="0"/>
          <w:cols w:space="720"/>
          <w:docGrid w:linePitch="360"/>
        </w:sectPr>
      </w:pPr>
      <w:r>
        <w:rPr>
          <w:rFonts w:ascii="Trebuchet MS" w:eastAsia="Times New Roman" w:hAnsi="Trebuchet MS" w:cs="Times New Roman"/>
          <w:sz w:val="24"/>
          <w:szCs w:val="24"/>
          <w:lang w:val="ro-RO"/>
        </w:rPr>
        <w:tab/>
      </w:r>
    </w:p>
    <w:p w14:paraId="74B4E648" w14:textId="77777777" w:rsidR="00EE3F04" w:rsidRPr="00E2748B" w:rsidRDefault="00EE3F04" w:rsidP="00EE3F04">
      <w:pPr>
        <w:shd w:val="clear" w:color="auto" w:fill="FFFFFF" w:themeFill="background1"/>
        <w:tabs>
          <w:tab w:val="left" w:pos="360"/>
        </w:tabs>
        <w:autoSpaceDE w:val="0"/>
        <w:autoSpaceDN w:val="0"/>
        <w:adjustRightInd w:val="0"/>
        <w:spacing w:after="0" w:line="276" w:lineRule="auto"/>
        <w:jc w:val="both"/>
        <w:rPr>
          <w:rFonts w:ascii="Trebuchet MS" w:eastAsia="Calibri" w:hAnsi="Trebuchet MS" w:cs="Trebuchet MS"/>
          <w:noProof/>
          <w:color w:val="000000"/>
          <w:lang w:val="ro-RO"/>
        </w:rPr>
      </w:pPr>
    </w:p>
    <w:p w14:paraId="5AF33B23" w14:textId="77777777" w:rsidR="00EE3F04" w:rsidRDefault="00EE3F04" w:rsidP="00EE3F04">
      <w:pPr>
        <w:pStyle w:val="Listparagraf"/>
        <w:tabs>
          <w:tab w:val="left" w:pos="1920"/>
        </w:tabs>
        <w:ind w:left="360"/>
        <w:rPr>
          <w:rFonts w:ascii="Trebuchet MS" w:eastAsia="Times New Roman" w:hAnsi="Trebuchet MS" w:cs="Times New Roman"/>
          <w:noProof/>
          <w:color w:val="000000"/>
          <w:sz w:val="24"/>
          <w:szCs w:val="24"/>
          <w:u w:val="single"/>
          <w:lang w:val="ro-RO"/>
        </w:rPr>
      </w:pPr>
    </w:p>
    <w:p w14:paraId="4030859B" w14:textId="77777777" w:rsidR="00856CCF" w:rsidRPr="00BE1795" w:rsidRDefault="00856CCF" w:rsidP="00E271BC">
      <w:pPr>
        <w:pStyle w:val="Listparagraf"/>
        <w:numPr>
          <w:ilvl w:val="0"/>
          <w:numId w:val="5"/>
        </w:numPr>
        <w:tabs>
          <w:tab w:val="left" w:pos="1920"/>
        </w:tabs>
        <w:rPr>
          <w:rFonts w:ascii="Trebuchet MS" w:eastAsia="Times New Roman" w:hAnsi="Trebuchet MS" w:cs="Times New Roman"/>
          <w:noProof/>
          <w:color w:val="000000"/>
          <w:sz w:val="24"/>
          <w:szCs w:val="24"/>
          <w:u w:val="single"/>
          <w:lang w:val="ro-RO"/>
        </w:rPr>
      </w:pPr>
      <w:r w:rsidRPr="00BE1795">
        <w:rPr>
          <w:rFonts w:ascii="Trebuchet MS" w:eastAsia="Times New Roman" w:hAnsi="Trebuchet MS" w:cs="Times New Roman"/>
          <w:noProof/>
          <w:color w:val="000000"/>
          <w:sz w:val="24"/>
          <w:szCs w:val="24"/>
          <w:u w:val="single"/>
          <w:lang w:val="ro-RO"/>
        </w:rPr>
        <w:t>Efectele estimate ale modificarii</w:t>
      </w:r>
    </w:p>
    <w:tbl>
      <w:tblPr>
        <w:tblW w:w="508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10056"/>
      </w:tblGrid>
      <w:tr w:rsidR="00856CCF" w:rsidRPr="003F448E" w14:paraId="6E1FF941" w14:textId="77777777" w:rsidTr="008B5F9F">
        <w:tc>
          <w:tcPr>
            <w:tcW w:w="5000" w:type="pct"/>
            <w:shd w:val="clear" w:color="auto" w:fill="auto"/>
          </w:tcPr>
          <w:p w14:paraId="2082679F" w14:textId="77777777" w:rsidR="00E2777C" w:rsidRPr="00BE1795" w:rsidRDefault="00E2777C" w:rsidP="00E2777C">
            <w:pPr>
              <w:spacing w:after="0" w:line="240" w:lineRule="auto"/>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noProof/>
                <w:sz w:val="24"/>
                <w:szCs w:val="24"/>
                <w:lang w:val="ro-RO"/>
              </w:rPr>
              <w:t xml:space="preserve">Modificarile propuse au un impact pozitiv asupra teritoriului </w:t>
            </w:r>
            <w:r w:rsidR="00FD2A8B">
              <w:rPr>
                <w:rFonts w:ascii="Trebuchet MS" w:eastAsia="Times New Roman" w:hAnsi="Trebuchet MS" w:cs="Times New Roman"/>
                <w:noProof/>
                <w:sz w:val="24"/>
                <w:szCs w:val="24"/>
                <w:lang w:val="ro-RO"/>
              </w:rPr>
              <w:t>GAL Microregiunea Lunca Argesului Mozaceni</w:t>
            </w:r>
            <w:r w:rsidRPr="00BE1795">
              <w:rPr>
                <w:rFonts w:ascii="Trebuchet MS" w:eastAsia="Times New Roman" w:hAnsi="Trebuchet MS" w:cs="Times New Roman"/>
                <w:noProof/>
                <w:sz w:val="24"/>
                <w:szCs w:val="24"/>
                <w:lang w:val="ro-RO"/>
              </w:rPr>
              <w:t>. Efectele generate de modificarile propuse si rezultate scontate sunt urmatoarele:</w:t>
            </w:r>
          </w:p>
          <w:p w14:paraId="45CE1035" w14:textId="77777777" w:rsidR="00F00042" w:rsidRPr="00BE1795" w:rsidRDefault="00E2777C" w:rsidP="00E271BC">
            <w:pPr>
              <w:pStyle w:val="Listparagraf"/>
              <w:numPr>
                <w:ilvl w:val="0"/>
                <w:numId w:val="10"/>
              </w:numPr>
              <w:spacing w:after="0" w:line="240" w:lineRule="auto"/>
              <w:jc w:val="both"/>
              <w:rPr>
                <w:rFonts w:ascii="Trebuchet MS" w:hAnsi="Trebuchet MS" w:cstheme="minorHAnsi"/>
                <w:b/>
                <w:noProof/>
                <w:sz w:val="24"/>
                <w:szCs w:val="24"/>
                <w:lang w:val="ro-RO"/>
              </w:rPr>
            </w:pPr>
            <w:r w:rsidRPr="00BE1795">
              <w:rPr>
                <w:rFonts w:ascii="Trebuchet MS" w:hAnsi="Trebuchet MS" w:cs="Arial"/>
                <w:b/>
                <w:bCs/>
                <w:noProof/>
                <w:sz w:val="24"/>
                <w:szCs w:val="24"/>
                <w:lang w:val="ro-RO"/>
              </w:rPr>
              <w:t>F</w:t>
            </w:r>
            <w:r w:rsidR="00F00042" w:rsidRPr="00BE1795">
              <w:rPr>
                <w:rFonts w:ascii="Trebuchet MS" w:hAnsi="Trebuchet MS" w:cs="Arial"/>
                <w:b/>
                <w:bCs/>
                <w:noProof/>
                <w:sz w:val="24"/>
                <w:szCs w:val="24"/>
                <w:lang w:val="ro-RO"/>
              </w:rPr>
              <w:t>unctionarea optima a echipei tehnice GAL</w:t>
            </w:r>
            <w:r w:rsidRPr="00BE1795">
              <w:rPr>
                <w:rFonts w:ascii="Trebuchet MS" w:hAnsi="Trebuchet MS" w:cs="Arial"/>
                <w:b/>
                <w:bCs/>
                <w:noProof/>
                <w:sz w:val="24"/>
                <w:szCs w:val="24"/>
                <w:lang w:val="ro-RO"/>
              </w:rPr>
              <w:t xml:space="preserve"> </w:t>
            </w:r>
            <w:r w:rsidR="0001451D">
              <w:rPr>
                <w:rFonts w:ascii="Trebuchet MS" w:hAnsi="Trebuchet MS" w:cs="Arial"/>
                <w:b/>
                <w:bCs/>
                <w:noProof/>
                <w:sz w:val="24"/>
                <w:szCs w:val="24"/>
                <w:lang w:val="ro-RO"/>
              </w:rPr>
              <w:t>–</w:t>
            </w:r>
            <w:r w:rsidRPr="00BE1795">
              <w:rPr>
                <w:rFonts w:ascii="Trebuchet MS" w:hAnsi="Trebuchet MS" w:cs="Arial"/>
                <w:b/>
                <w:bCs/>
                <w:noProof/>
                <w:sz w:val="24"/>
                <w:szCs w:val="24"/>
                <w:lang w:val="ro-RO"/>
              </w:rPr>
              <w:t xml:space="preserve"> </w:t>
            </w:r>
            <w:r w:rsidR="0001451D">
              <w:rPr>
                <w:rFonts w:ascii="Trebuchet MS" w:hAnsi="Trebuchet MS" w:cs="Arial"/>
                <w:noProof/>
                <w:sz w:val="24"/>
                <w:szCs w:val="24"/>
                <w:lang w:val="ro-RO"/>
              </w:rPr>
              <w:t>Prin operarea modificarilor ce fac obiectul prezentei documentatii</w:t>
            </w:r>
            <w:r w:rsidR="00F00042" w:rsidRPr="00BE1795">
              <w:rPr>
                <w:rFonts w:ascii="Trebuchet MS" w:hAnsi="Trebuchet MS" w:cs="Arial"/>
                <w:noProof/>
                <w:sz w:val="24"/>
                <w:szCs w:val="24"/>
                <w:lang w:val="ro-RO"/>
              </w:rPr>
              <w:t>, se va asigura</w:t>
            </w:r>
            <w:r w:rsidR="00F00042" w:rsidRPr="00BE1795">
              <w:rPr>
                <w:rFonts w:ascii="Trebuchet MS" w:eastAsia="Times New Roman" w:hAnsi="Trebuchet MS" w:cs="Arial"/>
                <w:noProof/>
                <w:sz w:val="24"/>
                <w:szCs w:val="24"/>
                <w:lang w:val="ro-RO" w:eastAsia="ro-RO"/>
              </w:rPr>
              <w:t xml:space="preserve"> functionarea optima a echipei tehnice GAL</w:t>
            </w:r>
            <w:r w:rsidR="00D84B75" w:rsidRPr="00BE1795">
              <w:rPr>
                <w:rFonts w:ascii="Trebuchet MS" w:eastAsia="Times New Roman" w:hAnsi="Trebuchet MS" w:cs="Arial"/>
                <w:noProof/>
                <w:sz w:val="24"/>
                <w:szCs w:val="24"/>
                <w:lang w:val="ro-RO" w:eastAsia="ro-RO"/>
              </w:rPr>
              <w:t xml:space="preserve"> in raport cu nevoile actuale ale acesteia</w:t>
            </w:r>
            <w:r w:rsidR="00F00042" w:rsidRPr="00BE1795">
              <w:rPr>
                <w:rFonts w:ascii="Trebuchet MS" w:hAnsi="Trebuchet MS" w:cs="Arial"/>
                <w:noProof/>
                <w:sz w:val="24"/>
                <w:szCs w:val="24"/>
                <w:lang w:val="ro-RO"/>
              </w:rPr>
              <w:t>.</w:t>
            </w:r>
          </w:p>
          <w:p w14:paraId="0D50AC1B" w14:textId="77777777" w:rsidR="00F00042" w:rsidRPr="00BE1795" w:rsidRDefault="00E2777C" w:rsidP="00E271BC">
            <w:pPr>
              <w:pStyle w:val="Listparagraf"/>
              <w:numPr>
                <w:ilvl w:val="0"/>
                <w:numId w:val="10"/>
              </w:numPr>
              <w:spacing w:after="0" w:line="240" w:lineRule="auto"/>
              <w:jc w:val="both"/>
              <w:rPr>
                <w:rFonts w:ascii="Trebuchet MS" w:hAnsi="Trebuchet MS" w:cstheme="minorHAnsi"/>
                <w:bCs/>
                <w:noProof/>
                <w:sz w:val="24"/>
                <w:szCs w:val="24"/>
                <w:lang w:val="ro-RO"/>
              </w:rPr>
            </w:pPr>
            <w:r w:rsidRPr="00BE1795">
              <w:rPr>
                <w:rFonts w:ascii="Trebuchet MS" w:hAnsi="Trebuchet MS" w:cs="Arial"/>
                <w:b/>
                <w:bCs/>
                <w:noProof/>
                <w:sz w:val="24"/>
                <w:szCs w:val="24"/>
                <w:lang w:val="ro-RO"/>
              </w:rPr>
              <w:t>I</w:t>
            </w:r>
            <w:r w:rsidR="00F00042" w:rsidRPr="00BE1795">
              <w:rPr>
                <w:rFonts w:ascii="Trebuchet MS" w:hAnsi="Trebuchet MS" w:cs="Arial"/>
                <w:b/>
                <w:bCs/>
                <w:noProof/>
                <w:sz w:val="24"/>
                <w:szCs w:val="24"/>
                <w:lang w:val="ro-RO"/>
              </w:rPr>
              <w:t>mplementarea eficienta a SDL</w:t>
            </w:r>
            <w:r w:rsidRPr="00BE1795">
              <w:rPr>
                <w:rFonts w:ascii="Trebuchet MS" w:hAnsi="Trebuchet MS" w:cs="Arial"/>
                <w:b/>
                <w:bCs/>
                <w:noProof/>
                <w:sz w:val="24"/>
                <w:szCs w:val="24"/>
                <w:lang w:val="ro-RO"/>
              </w:rPr>
              <w:t xml:space="preserve">- </w:t>
            </w:r>
            <w:r w:rsidR="0001451D">
              <w:rPr>
                <w:rFonts w:ascii="Trebuchet MS" w:hAnsi="Trebuchet MS" w:cs="Arial"/>
                <w:noProof/>
                <w:sz w:val="24"/>
                <w:szCs w:val="24"/>
                <w:lang w:val="ro-RO"/>
              </w:rPr>
              <w:t>Prin operarea modificarilor ce fac obiectul prezentei documentatii</w:t>
            </w:r>
            <w:r w:rsidR="00F00042" w:rsidRPr="00BE1795">
              <w:rPr>
                <w:rFonts w:ascii="Trebuchet MS" w:hAnsi="Trebuchet MS" w:cs="Arial"/>
                <w:noProof/>
                <w:sz w:val="24"/>
                <w:szCs w:val="24"/>
                <w:lang w:val="ro-RO"/>
              </w:rPr>
              <w:t>, se va asigura o implementare mai eficienta a strategiei de dezvoltare locala</w:t>
            </w:r>
            <w:r w:rsidR="00526997" w:rsidRPr="00BE1795">
              <w:rPr>
                <w:rFonts w:ascii="Trebuchet MS" w:hAnsi="Trebuchet MS" w:cs="Arial"/>
                <w:noProof/>
                <w:sz w:val="24"/>
                <w:szCs w:val="24"/>
                <w:lang w:val="ro-RO"/>
              </w:rPr>
              <w:t>, corelata cu nevoile actuale ale echipei tehnice GAL</w:t>
            </w:r>
            <w:r w:rsidR="00F00042" w:rsidRPr="00BE1795">
              <w:rPr>
                <w:rFonts w:ascii="Trebuchet MS" w:hAnsi="Trebuchet MS" w:cs="Arial"/>
                <w:noProof/>
                <w:sz w:val="24"/>
                <w:szCs w:val="24"/>
                <w:lang w:val="ro-RO"/>
              </w:rPr>
              <w:t>.</w:t>
            </w:r>
          </w:p>
          <w:p w14:paraId="6AE73C08" w14:textId="77777777" w:rsidR="00F00042" w:rsidRPr="00BE1795" w:rsidRDefault="00E2777C" w:rsidP="00E271BC">
            <w:pPr>
              <w:pStyle w:val="Listparagraf"/>
              <w:numPr>
                <w:ilvl w:val="0"/>
                <w:numId w:val="10"/>
              </w:numPr>
              <w:spacing w:after="0" w:line="240" w:lineRule="auto"/>
              <w:jc w:val="both"/>
              <w:rPr>
                <w:rFonts w:ascii="Trebuchet MS" w:hAnsi="Trebuchet MS" w:cstheme="minorHAnsi"/>
                <w:bCs/>
                <w:noProof/>
                <w:sz w:val="24"/>
                <w:szCs w:val="24"/>
                <w:lang w:val="ro-RO"/>
              </w:rPr>
            </w:pPr>
            <w:r w:rsidRPr="00BE1795">
              <w:rPr>
                <w:rFonts w:ascii="Trebuchet MS" w:hAnsi="Trebuchet MS" w:cstheme="minorHAnsi"/>
                <w:b/>
                <w:bCs/>
                <w:noProof/>
                <w:sz w:val="24"/>
                <w:szCs w:val="24"/>
                <w:lang w:val="ro-RO"/>
              </w:rPr>
              <w:t>P</w:t>
            </w:r>
            <w:r w:rsidR="00F00042" w:rsidRPr="00BE1795">
              <w:rPr>
                <w:rFonts w:ascii="Trebuchet MS" w:hAnsi="Trebuchet MS" w:cstheme="minorHAnsi"/>
                <w:b/>
                <w:bCs/>
                <w:noProof/>
                <w:sz w:val="24"/>
                <w:szCs w:val="24"/>
                <w:lang w:val="ro-RO"/>
              </w:rPr>
              <w:t xml:space="preserve">astrarea criteriilor </w:t>
            </w:r>
            <w:r w:rsidR="00F00042" w:rsidRPr="00BE1795">
              <w:rPr>
                <w:rFonts w:ascii="Trebuchet MS" w:eastAsia="Times New Roman" w:hAnsi="Trebuchet MS" w:cs="Times New Roman"/>
                <w:b/>
                <w:bCs/>
                <w:noProof/>
                <w:sz w:val="24"/>
                <w:szCs w:val="24"/>
                <w:lang w:val="ro-RO"/>
              </w:rPr>
              <w:t>de eligibilitate si selectie si</w:t>
            </w:r>
            <w:r w:rsidR="00F00042" w:rsidRPr="00BE1795">
              <w:rPr>
                <w:rFonts w:ascii="Trebuchet MS" w:hAnsi="Trebuchet MS"/>
                <w:b/>
                <w:bCs/>
                <w:noProof/>
                <w:sz w:val="24"/>
                <w:szCs w:val="24"/>
                <w:lang w:val="ro-RO"/>
              </w:rPr>
              <w:t xml:space="preserve"> a</w:t>
            </w:r>
            <w:r w:rsidR="00F00042" w:rsidRPr="00BE1795">
              <w:rPr>
                <w:rFonts w:ascii="Trebuchet MS" w:eastAsia="Times New Roman" w:hAnsi="Trebuchet MS" w:cs="Times New Roman"/>
                <w:b/>
                <w:bCs/>
                <w:noProof/>
                <w:sz w:val="24"/>
                <w:szCs w:val="24"/>
                <w:lang w:val="ro-RO"/>
              </w:rPr>
              <w:t xml:space="preserve"> obiectivel</w:t>
            </w:r>
            <w:r w:rsidR="00F00042" w:rsidRPr="00BE1795">
              <w:rPr>
                <w:rFonts w:ascii="Trebuchet MS" w:hAnsi="Trebuchet MS"/>
                <w:b/>
                <w:bCs/>
                <w:noProof/>
                <w:sz w:val="24"/>
                <w:szCs w:val="24"/>
                <w:lang w:val="ro-RO"/>
              </w:rPr>
              <w:t>or</w:t>
            </w:r>
            <w:r w:rsidR="00F00042" w:rsidRPr="00BE1795">
              <w:rPr>
                <w:rFonts w:ascii="Trebuchet MS" w:eastAsia="Times New Roman" w:hAnsi="Trebuchet MS" w:cs="Times New Roman"/>
                <w:b/>
                <w:bCs/>
                <w:noProof/>
                <w:sz w:val="24"/>
                <w:szCs w:val="24"/>
                <w:lang w:val="ro-RO"/>
              </w:rPr>
              <w:t xml:space="preserve"> stabilite la momentul elaborarii SDL</w:t>
            </w:r>
            <w:r w:rsidRPr="00BE1795">
              <w:rPr>
                <w:rFonts w:ascii="Trebuchet MS" w:eastAsia="Times New Roman" w:hAnsi="Trebuchet MS" w:cs="Times New Roman"/>
                <w:b/>
                <w:bCs/>
                <w:noProof/>
                <w:sz w:val="24"/>
                <w:szCs w:val="24"/>
                <w:lang w:val="ro-RO"/>
              </w:rPr>
              <w:t xml:space="preserve"> </w:t>
            </w:r>
            <w:r w:rsidR="0001451D">
              <w:rPr>
                <w:rFonts w:ascii="Trebuchet MS" w:eastAsia="Times New Roman" w:hAnsi="Trebuchet MS" w:cs="Times New Roman"/>
                <w:b/>
                <w:bCs/>
                <w:noProof/>
                <w:sz w:val="24"/>
                <w:szCs w:val="24"/>
                <w:lang w:val="ro-RO"/>
              </w:rPr>
              <w:t>–</w:t>
            </w:r>
            <w:r w:rsidRPr="00BE1795">
              <w:rPr>
                <w:rFonts w:ascii="Trebuchet MS" w:eastAsia="Times New Roman" w:hAnsi="Trebuchet MS" w:cs="Times New Roman"/>
                <w:b/>
                <w:bCs/>
                <w:noProof/>
                <w:sz w:val="24"/>
                <w:szCs w:val="24"/>
                <w:lang w:val="ro-RO"/>
              </w:rPr>
              <w:t xml:space="preserve"> </w:t>
            </w:r>
            <w:r w:rsidR="002D4CC9">
              <w:rPr>
                <w:rFonts w:ascii="Trebuchet MS" w:eastAsia="Times New Roman" w:hAnsi="Trebuchet MS" w:cs="Times New Roman"/>
                <w:noProof/>
                <w:sz w:val="24"/>
                <w:szCs w:val="24"/>
                <w:lang w:val="ro-RO"/>
              </w:rPr>
              <w:t xml:space="preserve"> </w:t>
            </w:r>
            <w:r w:rsidR="0001451D">
              <w:rPr>
                <w:rFonts w:ascii="Trebuchet MS" w:hAnsi="Trebuchet MS" w:cs="Arial"/>
                <w:noProof/>
                <w:sz w:val="24"/>
                <w:szCs w:val="24"/>
                <w:lang w:val="ro-RO"/>
              </w:rPr>
              <w:t xml:space="preserve"> operarea modificarilor ce fac obiectul prezentei documentatii</w:t>
            </w:r>
            <w:r w:rsidR="00F00042" w:rsidRPr="00BE1795">
              <w:rPr>
                <w:rFonts w:ascii="Trebuchet MS" w:hAnsi="Trebuchet MS" w:cs="Arial"/>
                <w:noProof/>
                <w:sz w:val="24"/>
                <w:szCs w:val="24"/>
                <w:lang w:val="ro-RO"/>
              </w:rPr>
              <w:t>,</w:t>
            </w:r>
            <w:r w:rsidR="00F00042" w:rsidRPr="00BE1795">
              <w:rPr>
                <w:rFonts w:ascii="Trebuchet MS" w:hAnsi="Trebuchet MS"/>
                <w:noProof/>
                <w:sz w:val="24"/>
                <w:szCs w:val="24"/>
                <w:lang w:val="ro-RO"/>
              </w:rPr>
              <w:t xml:space="preserve"> </w:t>
            </w:r>
            <w:r w:rsidR="00F00042" w:rsidRPr="00BE1795">
              <w:rPr>
                <w:rFonts w:ascii="Trebuchet MS" w:eastAsia="Times New Roman" w:hAnsi="Trebuchet MS" w:cs="Times New Roman"/>
                <w:noProof/>
                <w:sz w:val="24"/>
                <w:szCs w:val="24"/>
                <w:lang w:val="ro-RO"/>
              </w:rPr>
              <w:t>se mentin criteriile de eligibilitate si selectie si obiectivele stabilite la momentul elaborarii SDL</w:t>
            </w:r>
            <w:r w:rsidR="00F00042" w:rsidRPr="00BE1795">
              <w:rPr>
                <w:rFonts w:ascii="Trebuchet MS" w:hAnsi="Trebuchet MS"/>
                <w:noProof/>
                <w:sz w:val="24"/>
                <w:szCs w:val="24"/>
                <w:lang w:val="ro-RO"/>
              </w:rPr>
              <w:t>.</w:t>
            </w:r>
          </w:p>
          <w:p w14:paraId="43F6EFE6" w14:textId="77777777" w:rsidR="00F00042" w:rsidRPr="00BE1795" w:rsidRDefault="00F00042" w:rsidP="00162F37">
            <w:pPr>
              <w:spacing w:after="0" w:line="240" w:lineRule="auto"/>
              <w:jc w:val="both"/>
              <w:rPr>
                <w:rFonts w:ascii="Trebuchet MS" w:eastAsia="Times New Roman" w:hAnsi="Trebuchet MS" w:cs="Times New Roman"/>
                <w:noProof/>
                <w:sz w:val="24"/>
                <w:szCs w:val="24"/>
                <w:lang w:val="ro-RO"/>
              </w:rPr>
            </w:pPr>
          </w:p>
          <w:p w14:paraId="735E2118" w14:textId="77777777" w:rsidR="00F00042" w:rsidRPr="00BE1795" w:rsidRDefault="00F00042" w:rsidP="00F00042">
            <w:pPr>
              <w:spacing w:after="0" w:line="240" w:lineRule="auto"/>
              <w:jc w:val="both"/>
              <w:rPr>
                <w:rFonts w:ascii="Trebuchet MS" w:eastAsia="Times New Roman" w:hAnsi="Trebuchet MS" w:cs="Times New Roman"/>
                <w:noProof/>
                <w:sz w:val="24"/>
                <w:szCs w:val="24"/>
                <w:lang w:val="ro-RO"/>
              </w:rPr>
            </w:pPr>
            <w:r w:rsidRPr="00BE1795">
              <w:rPr>
                <w:rFonts w:ascii="Trebuchet MS" w:eastAsia="Times New Roman" w:hAnsi="Trebuchet MS" w:cs="Times New Roman"/>
                <w:noProof/>
                <w:sz w:val="24"/>
                <w:szCs w:val="24"/>
                <w:lang w:val="ro-RO"/>
              </w:rPr>
              <w:t>Alte precizari:</w:t>
            </w:r>
          </w:p>
          <w:p w14:paraId="7D288E0D" w14:textId="77777777" w:rsidR="00F00042" w:rsidRPr="00BE1795" w:rsidRDefault="00F00042" w:rsidP="00E271BC">
            <w:pPr>
              <w:widowControl w:val="0"/>
              <w:numPr>
                <w:ilvl w:val="0"/>
                <w:numId w:val="3"/>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BE1795">
              <w:rPr>
                <w:rFonts w:ascii="Trebuchet MS" w:eastAsia="Times New Roman" w:hAnsi="Trebuchet MS" w:cs="Arial"/>
                <w:noProof/>
                <w:sz w:val="24"/>
                <w:szCs w:val="24"/>
                <w:lang w:val="ro-RO" w:eastAsia="ro-RO"/>
              </w:rPr>
              <w:t xml:space="preserve">Modificarile propuse sunt oportune intrucat </w:t>
            </w:r>
            <w:r w:rsidRPr="00BE1795">
              <w:rPr>
                <w:rFonts w:ascii="Trebuchet MS" w:eastAsia="Times New Roman" w:hAnsi="Trebuchet MS" w:cs="Times New Roman"/>
                <w:noProof/>
                <w:sz w:val="24"/>
                <w:szCs w:val="24"/>
                <w:lang w:val="ro-RO"/>
              </w:rPr>
              <w:t>satisfac raporate la nevoile curente ale GAL si, in acest sens, ele contribuie la functionarea optima a echipei tehnice GAL.</w:t>
            </w:r>
          </w:p>
          <w:p w14:paraId="17DE7E23" w14:textId="77777777" w:rsidR="00F00042" w:rsidRPr="00BE1795" w:rsidRDefault="00F00042" w:rsidP="00E271BC">
            <w:pPr>
              <w:widowControl w:val="0"/>
              <w:numPr>
                <w:ilvl w:val="0"/>
                <w:numId w:val="3"/>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BE1795">
              <w:rPr>
                <w:rFonts w:ascii="Trebuchet MS" w:eastAsia="Times New Roman" w:hAnsi="Trebuchet MS" w:cs="Arial"/>
                <w:noProof/>
                <w:sz w:val="24"/>
                <w:szCs w:val="24"/>
                <w:lang w:val="ro-RO" w:eastAsia="ro-RO"/>
              </w:rPr>
              <w:t>Modificarile propuse sunt in conformitate cu prevederile sectiunii ”Modificarea Strategiilor de Dezvoltare Locala” din Ghidului Grupurilor de Actiune Locala pentru implementarea SDL, respectiv se incadreaza in tipurile de modificari descrise.</w:t>
            </w:r>
          </w:p>
          <w:p w14:paraId="4D99D078" w14:textId="77777777" w:rsidR="00F00042" w:rsidRPr="00BE1795" w:rsidRDefault="00F00042" w:rsidP="00E271BC">
            <w:pPr>
              <w:widowControl w:val="0"/>
              <w:numPr>
                <w:ilvl w:val="0"/>
                <w:numId w:val="3"/>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BE1795">
              <w:rPr>
                <w:rFonts w:ascii="Trebuchet MS" w:eastAsia="Times New Roman" w:hAnsi="Trebuchet MS" w:cs="Arial"/>
                <w:noProof/>
                <w:sz w:val="24"/>
                <w:szCs w:val="24"/>
                <w:lang w:val="ro-RO" w:eastAsia="ro-RO"/>
              </w:rPr>
              <w:t>Justificarea privind necesitatea modificarilor este corect fundamentata, mai multe informatii in acest sens fiind prezentate anterior.</w:t>
            </w:r>
          </w:p>
          <w:p w14:paraId="20DF5793" w14:textId="77777777" w:rsidR="00F00042" w:rsidRPr="00BE1795" w:rsidRDefault="00F00042" w:rsidP="00E271BC">
            <w:pPr>
              <w:widowControl w:val="0"/>
              <w:numPr>
                <w:ilvl w:val="0"/>
                <w:numId w:val="4"/>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BE1795">
              <w:rPr>
                <w:rFonts w:ascii="Trebuchet MS" w:eastAsia="Times New Roman" w:hAnsi="Trebuchet MS" w:cs="Arial"/>
                <w:noProof/>
                <w:sz w:val="24"/>
                <w:szCs w:val="24"/>
                <w:lang w:val="ro-RO" w:eastAsia="ro-RO"/>
              </w:rPr>
              <w:t>Modificarile propuse respecta prevederile din legislatia nationala si europeana.</w:t>
            </w:r>
          </w:p>
          <w:p w14:paraId="332F5CEC" w14:textId="77777777" w:rsidR="00F00042" w:rsidRPr="00BE1795" w:rsidRDefault="00F00042" w:rsidP="00E271BC">
            <w:pPr>
              <w:widowControl w:val="0"/>
              <w:numPr>
                <w:ilvl w:val="0"/>
                <w:numId w:val="4"/>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BE1795">
              <w:rPr>
                <w:rFonts w:ascii="Trebuchet MS" w:eastAsia="Times New Roman" w:hAnsi="Trebuchet MS" w:cs="Arial"/>
                <w:noProof/>
                <w:sz w:val="24"/>
                <w:szCs w:val="24"/>
                <w:lang w:val="ro-RO" w:eastAsia="ro-RO"/>
              </w:rPr>
              <w:t>Efectul estimat al modificarilor conduce la o implementare mai eficienta a SDL.</w:t>
            </w:r>
          </w:p>
          <w:p w14:paraId="3B0C9E41" w14:textId="77777777" w:rsidR="00856CCF" w:rsidRPr="00BE1795" w:rsidRDefault="00856CCF" w:rsidP="00F00042">
            <w:pPr>
              <w:widowControl w:val="0"/>
              <w:autoSpaceDE w:val="0"/>
              <w:autoSpaceDN w:val="0"/>
              <w:adjustRightInd w:val="0"/>
              <w:spacing w:after="200" w:line="240" w:lineRule="auto"/>
              <w:ind w:left="567"/>
              <w:contextualSpacing/>
              <w:jc w:val="both"/>
              <w:rPr>
                <w:rFonts w:ascii="Trebuchet MS" w:eastAsia="Times New Roman" w:hAnsi="Trebuchet MS" w:cs="Arial"/>
                <w:noProof/>
                <w:sz w:val="24"/>
                <w:szCs w:val="24"/>
                <w:lang w:val="ro-RO" w:eastAsia="ro-RO"/>
              </w:rPr>
            </w:pPr>
          </w:p>
        </w:tc>
      </w:tr>
    </w:tbl>
    <w:p w14:paraId="5BAA240E" w14:textId="77777777" w:rsidR="00856CCF" w:rsidRPr="00BE1795" w:rsidRDefault="00856CCF" w:rsidP="00E271BC">
      <w:pPr>
        <w:keepNext/>
        <w:numPr>
          <w:ilvl w:val="0"/>
          <w:numId w:val="5"/>
        </w:numPr>
        <w:spacing w:before="240" w:after="240" w:line="240" w:lineRule="auto"/>
        <w:jc w:val="both"/>
        <w:outlineLvl w:val="4"/>
        <w:rPr>
          <w:rFonts w:ascii="Trebuchet MS" w:eastAsia="Times New Roman" w:hAnsi="Trebuchet MS" w:cs="Times New Roman"/>
          <w:noProof/>
          <w:color w:val="000000"/>
          <w:sz w:val="24"/>
          <w:szCs w:val="24"/>
          <w:u w:val="single"/>
          <w:lang w:val="ro-RO"/>
        </w:rPr>
      </w:pPr>
      <w:r w:rsidRPr="00BE1795">
        <w:rPr>
          <w:rFonts w:ascii="Trebuchet MS" w:eastAsia="Times New Roman" w:hAnsi="Trebuchet MS" w:cs="Times New Roman"/>
          <w:noProof/>
          <w:color w:val="000000"/>
          <w:sz w:val="24"/>
          <w:szCs w:val="24"/>
          <w:u w:val="single"/>
          <w:lang w:val="ro-RO"/>
        </w:rPr>
        <w:t>Impactul modificarii asupra indicatorilor din SDL</w:t>
      </w:r>
    </w:p>
    <w:tbl>
      <w:tblPr>
        <w:tblW w:w="508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10056"/>
      </w:tblGrid>
      <w:tr w:rsidR="00856CCF" w:rsidRPr="003F448E" w14:paraId="18C00341" w14:textId="77777777" w:rsidTr="008B5F9F">
        <w:trPr>
          <w:trHeight w:val="378"/>
        </w:trPr>
        <w:tc>
          <w:tcPr>
            <w:tcW w:w="5000" w:type="pct"/>
            <w:shd w:val="clear" w:color="auto" w:fill="auto"/>
          </w:tcPr>
          <w:p w14:paraId="2936073A" w14:textId="77777777" w:rsidR="00856CCF" w:rsidRPr="00BE1795" w:rsidRDefault="00856CCF" w:rsidP="00162F37">
            <w:pPr>
              <w:spacing w:after="0" w:line="240" w:lineRule="auto"/>
              <w:jc w:val="both"/>
              <w:rPr>
                <w:rFonts w:ascii="Trebuchet MS" w:eastAsia="Calibri" w:hAnsi="Trebuchet MS" w:cs="Times New Roman"/>
                <w:noProof/>
                <w:sz w:val="24"/>
                <w:szCs w:val="24"/>
                <w:lang w:val="ro-RO"/>
              </w:rPr>
            </w:pPr>
            <w:r w:rsidRPr="00BE1795">
              <w:rPr>
                <w:rFonts w:ascii="Trebuchet MS" w:eastAsia="Calibri" w:hAnsi="Trebuchet MS" w:cs="Times New Roman"/>
                <w:noProof/>
                <w:sz w:val="24"/>
                <w:szCs w:val="24"/>
                <w:lang w:val="ro-RO"/>
              </w:rPr>
              <w:t>Modificarile propuse nu influenteaza indeplinirea indicatorilor asumati la momentul elaborarii SDL.</w:t>
            </w:r>
          </w:p>
        </w:tc>
      </w:tr>
    </w:tbl>
    <w:p w14:paraId="19499D85" w14:textId="77777777" w:rsidR="00856CCF" w:rsidRDefault="00856CCF" w:rsidP="00C615C3">
      <w:pPr>
        <w:spacing w:line="240" w:lineRule="auto"/>
        <w:rPr>
          <w:rFonts w:ascii="Trebuchet MS" w:eastAsia="Times New Roman" w:hAnsi="Trebuchet MS" w:cs="Times New Roman"/>
          <w:b/>
          <w:bCs/>
          <w:noProof/>
          <w:sz w:val="24"/>
          <w:szCs w:val="24"/>
          <w:lang w:val="ro-RO" w:eastAsia="ro-RO"/>
        </w:rPr>
      </w:pPr>
    </w:p>
    <w:p w14:paraId="67098EBB" w14:textId="77777777" w:rsidR="00DF2DD8" w:rsidRPr="00655843" w:rsidRDefault="00DF2DD8" w:rsidP="00DF2DD8">
      <w:pPr>
        <w:numPr>
          <w:ilvl w:val="0"/>
          <w:numId w:val="2"/>
        </w:numPr>
        <w:spacing w:after="200" w:line="276" w:lineRule="auto"/>
        <w:ind w:left="284"/>
        <w:contextualSpacing/>
        <w:jc w:val="both"/>
        <w:rPr>
          <w:rFonts w:ascii="Trebuchet MS" w:eastAsia="Times New Roman" w:hAnsi="Trebuchet MS" w:cs="Times New Roman"/>
          <w:b/>
          <w:bCs/>
          <w:noProof/>
          <w:sz w:val="24"/>
          <w:szCs w:val="24"/>
          <w:lang w:val="ro-RO" w:eastAsia="ro-RO"/>
        </w:rPr>
      </w:pPr>
      <w:r w:rsidRPr="00655843">
        <w:rPr>
          <w:rFonts w:ascii="Trebuchet MS" w:eastAsia="Times New Roman" w:hAnsi="Trebuchet MS" w:cs="Times New Roman"/>
          <w:b/>
          <w:bCs/>
          <w:noProof/>
          <w:sz w:val="24"/>
          <w:szCs w:val="24"/>
          <w:lang w:val="ro-RO" w:eastAsia="ro-RO"/>
        </w:rPr>
        <w:t>DENUMIREA MODIFICARII: Modificarea Planului de Actiune, conform pct. 3, litera c.</w:t>
      </w:r>
    </w:p>
    <w:p w14:paraId="74B5825C" w14:textId="77777777" w:rsidR="00DF2DD8" w:rsidRPr="00655843" w:rsidRDefault="00DF2DD8" w:rsidP="00DF2DD8">
      <w:pPr>
        <w:pStyle w:val="Listparagraf"/>
        <w:keepNext/>
        <w:numPr>
          <w:ilvl w:val="0"/>
          <w:numId w:val="17"/>
        </w:numPr>
        <w:spacing w:before="240" w:after="240" w:line="240" w:lineRule="auto"/>
        <w:jc w:val="both"/>
        <w:outlineLvl w:val="4"/>
        <w:rPr>
          <w:rFonts w:ascii="Trebuchet MS" w:eastAsia="Times New Roman" w:hAnsi="Trebuchet MS" w:cs="Times New Roman"/>
          <w:noProof/>
          <w:sz w:val="24"/>
          <w:szCs w:val="24"/>
          <w:u w:val="single"/>
          <w:lang w:val="ro-RO"/>
        </w:rPr>
      </w:pPr>
      <w:r w:rsidRPr="00655843">
        <w:rPr>
          <w:rFonts w:ascii="Trebuchet MS" w:eastAsia="Times New Roman" w:hAnsi="Trebuchet MS" w:cs="Times New Roman"/>
          <w:noProof/>
          <w:sz w:val="24"/>
          <w:szCs w:val="24"/>
          <w:u w:val="single"/>
          <w:lang w:val="ro-RO"/>
        </w:rPr>
        <w:t xml:space="preserve">Motivele si/sau problemele de implementare care justifica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90"/>
      </w:tblGrid>
      <w:tr w:rsidR="00DF2DD8" w:rsidRPr="003F448E" w14:paraId="0EFDEF96" w14:textId="77777777" w:rsidTr="00793630">
        <w:trPr>
          <w:trHeight w:val="293"/>
        </w:trPr>
        <w:tc>
          <w:tcPr>
            <w:tcW w:w="5000" w:type="pct"/>
            <w:shd w:val="clear" w:color="auto" w:fill="auto"/>
          </w:tcPr>
          <w:p w14:paraId="7256E8DF" w14:textId="77777777" w:rsidR="00DF2DD8" w:rsidRPr="00655843" w:rsidRDefault="00DF2DD8" w:rsidP="00793630">
            <w:pPr>
              <w:spacing w:after="0" w:line="276" w:lineRule="auto"/>
              <w:jc w:val="both"/>
              <w:rPr>
                <w:rFonts w:ascii="Trebuchet MS" w:eastAsia="Times New Roman" w:hAnsi="Trebuchet MS" w:cs="Times New Roman"/>
                <w:noProof/>
                <w:sz w:val="24"/>
                <w:szCs w:val="24"/>
                <w:lang w:val="ro-RO"/>
              </w:rPr>
            </w:pPr>
            <w:r w:rsidRPr="00655843">
              <w:rPr>
                <w:rFonts w:ascii="Trebuchet MS" w:eastAsia="Times New Roman" w:hAnsi="Trebuchet MS" w:cs="Times New Roman"/>
                <w:noProof/>
                <w:sz w:val="24"/>
                <w:szCs w:val="24"/>
                <w:lang w:val="ro-RO"/>
              </w:rPr>
              <w:t>In versiunea 07 a ghidului solicitantului aferent submasurii 19.4 (</w:t>
            </w:r>
            <w:r w:rsidRPr="00655843">
              <w:rPr>
                <w:rFonts w:ascii="Trebuchet MS" w:eastAsia="Times New Roman" w:hAnsi="Trebuchet MS" w:cs="Times New Roman"/>
                <w:b/>
                <w:bCs/>
                <w:noProof/>
                <w:sz w:val="24"/>
                <w:szCs w:val="24"/>
                <w:lang w:val="ro-RO"/>
              </w:rPr>
              <w:t xml:space="preserve">modificata la nivelul AFIR </w:t>
            </w:r>
            <w:r w:rsidRPr="00655843">
              <w:rPr>
                <w:rFonts w:ascii="Trebuchet MS" w:eastAsia="Times New Roman" w:hAnsi="Trebuchet MS" w:cs="Times New Roman"/>
                <w:b/>
                <w:bCs/>
                <w:noProof/>
                <w:sz w:val="24"/>
                <w:szCs w:val="24"/>
                <w:u w:val="single"/>
                <w:lang w:val="ro-RO"/>
              </w:rPr>
              <w:t>in august 2022</w:t>
            </w:r>
            <w:r w:rsidRPr="00655843">
              <w:rPr>
                <w:rFonts w:ascii="Trebuchet MS" w:eastAsia="Times New Roman" w:hAnsi="Trebuchet MS" w:cs="Times New Roman"/>
                <w:noProof/>
                <w:sz w:val="24"/>
                <w:szCs w:val="24"/>
                <w:lang w:val="ro-RO"/>
              </w:rPr>
              <w:t xml:space="preserve">) se fac urmatoarele precizari: </w:t>
            </w:r>
          </w:p>
          <w:p w14:paraId="0B30B11F" w14:textId="77777777" w:rsidR="00DF2DD8" w:rsidRPr="00655843" w:rsidRDefault="00DF2DD8" w:rsidP="00793630">
            <w:pPr>
              <w:spacing w:after="0" w:line="276" w:lineRule="auto"/>
              <w:jc w:val="both"/>
              <w:rPr>
                <w:rFonts w:ascii="Trebuchet MS" w:eastAsia="Times New Roman" w:hAnsi="Trebuchet MS" w:cs="Times New Roman"/>
                <w:noProof/>
                <w:sz w:val="24"/>
                <w:szCs w:val="24"/>
                <w:lang w:val="ro-RO"/>
              </w:rPr>
            </w:pPr>
            <w:r w:rsidRPr="00655843">
              <w:rPr>
                <w:rFonts w:ascii="Trebuchet MS" w:eastAsia="Times New Roman" w:hAnsi="Trebuchet MS" w:cs="Times New Roman"/>
                <w:noProof/>
                <w:sz w:val="24"/>
                <w:szCs w:val="24"/>
                <w:lang w:val="ro-RO"/>
              </w:rPr>
              <w:t>„Pentru GAL-urile care primesc alocare suplimentara pentru perioada de tranzitie se vor incheia patru contracte:</w:t>
            </w:r>
          </w:p>
          <w:p w14:paraId="66079A59" w14:textId="77777777" w:rsidR="00DF2DD8" w:rsidRPr="00655843" w:rsidRDefault="00DF2DD8" w:rsidP="00793630">
            <w:pPr>
              <w:spacing w:after="0" w:line="276" w:lineRule="auto"/>
              <w:jc w:val="both"/>
              <w:rPr>
                <w:rFonts w:ascii="Trebuchet MS" w:eastAsia="Times New Roman" w:hAnsi="Trebuchet MS" w:cs="Times New Roman"/>
                <w:noProof/>
                <w:sz w:val="24"/>
                <w:szCs w:val="24"/>
                <w:lang w:val="ro-RO"/>
              </w:rPr>
            </w:pPr>
            <w:r w:rsidRPr="00655843">
              <w:rPr>
                <w:rFonts w:ascii="Trebuchet MS" w:eastAsia="Times New Roman" w:hAnsi="Trebuchet MS" w:cs="Times New Roman"/>
                <w:noProof/>
                <w:sz w:val="24"/>
                <w:szCs w:val="24"/>
                <w:lang w:val="ro-RO"/>
              </w:rPr>
              <w:t xml:space="preserve">• primul Contract de finantare va viza o perioada de implementare cuprinsa intre data semnarii si  data de 31.12.2019, la care se vor adauga maximum 30 de zile calendaristice </w:t>
            </w:r>
            <w:r w:rsidRPr="00655843">
              <w:rPr>
                <w:rFonts w:ascii="Trebuchet MS" w:eastAsia="Times New Roman" w:hAnsi="Trebuchet MS" w:cs="Times New Roman"/>
                <w:noProof/>
                <w:sz w:val="24"/>
                <w:szCs w:val="24"/>
                <w:lang w:val="ro-RO"/>
              </w:rPr>
              <w:lastRenderedPageBreak/>
              <w:t>pentru depunerea ultimului dosar de plata si, suplimentar acestora, 90 de zile calendaristice pentru efectuarea platii;</w:t>
            </w:r>
          </w:p>
          <w:p w14:paraId="4CB928FD" w14:textId="77777777" w:rsidR="00DF2DD8" w:rsidRPr="00655843" w:rsidRDefault="00DF2DD8" w:rsidP="00793630">
            <w:pPr>
              <w:spacing w:after="0" w:line="276" w:lineRule="auto"/>
              <w:jc w:val="both"/>
              <w:rPr>
                <w:rFonts w:ascii="Trebuchet MS" w:eastAsia="Times New Roman" w:hAnsi="Trebuchet MS" w:cs="Times New Roman"/>
                <w:noProof/>
                <w:sz w:val="24"/>
                <w:szCs w:val="24"/>
                <w:lang w:val="ro-RO"/>
              </w:rPr>
            </w:pPr>
            <w:r w:rsidRPr="00655843">
              <w:rPr>
                <w:rFonts w:ascii="Trebuchet MS" w:eastAsia="Times New Roman" w:hAnsi="Trebuchet MS" w:cs="Times New Roman"/>
                <w:noProof/>
                <w:sz w:val="24"/>
                <w:szCs w:val="24"/>
                <w:lang w:val="ro-RO"/>
              </w:rPr>
              <w:t>• al doilea Contract de finantare va viza o perioada de implementare cuprinsa intre inceputul anului 2020 si data de 31.12.2021, la care se vor adauga maximum 30 de zile calendaristice pentru depunerea ultimului dosar de plata si, suplimentar acestora, 90 de zile calendaristice pentru efectuarea platii;</w:t>
            </w:r>
          </w:p>
          <w:p w14:paraId="766657E2" w14:textId="77777777" w:rsidR="00DF2DD8" w:rsidRPr="00655843" w:rsidRDefault="00DF2DD8" w:rsidP="00793630">
            <w:pPr>
              <w:spacing w:after="0" w:line="276" w:lineRule="auto"/>
              <w:jc w:val="both"/>
              <w:rPr>
                <w:rFonts w:ascii="Trebuchet MS" w:eastAsia="Times New Roman" w:hAnsi="Trebuchet MS" w:cs="Times New Roman"/>
                <w:noProof/>
                <w:sz w:val="24"/>
                <w:szCs w:val="24"/>
                <w:lang w:val="ro-RO"/>
              </w:rPr>
            </w:pPr>
            <w:r w:rsidRPr="00655843">
              <w:rPr>
                <w:rFonts w:ascii="Trebuchet MS" w:eastAsia="Times New Roman" w:hAnsi="Trebuchet MS" w:cs="Times New Roman"/>
                <w:noProof/>
                <w:sz w:val="24"/>
                <w:szCs w:val="24"/>
                <w:lang w:val="ro-RO"/>
              </w:rPr>
              <w:t xml:space="preserve">• </w:t>
            </w:r>
            <w:r w:rsidRPr="00655843">
              <w:rPr>
                <w:rFonts w:ascii="Trebuchet MS" w:eastAsia="Times New Roman" w:hAnsi="Trebuchet MS" w:cs="Times New Roman"/>
                <w:b/>
                <w:bCs/>
                <w:noProof/>
                <w:sz w:val="24"/>
                <w:szCs w:val="24"/>
                <w:lang w:val="ro-RO"/>
              </w:rPr>
              <w:t xml:space="preserve">al treilea Contract de finantare va viza perioada cuprinsa intre inceputul anului 2022 si data de </w:t>
            </w:r>
            <w:r w:rsidRPr="00655843">
              <w:rPr>
                <w:rFonts w:ascii="Trebuchet MS" w:eastAsia="Times New Roman" w:hAnsi="Trebuchet MS" w:cs="Times New Roman"/>
                <w:b/>
                <w:bCs/>
                <w:noProof/>
                <w:sz w:val="24"/>
                <w:szCs w:val="24"/>
                <w:u w:val="single"/>
                <w:lang w:val="ro-RO"/>
              </w:rPr>
              <w:t>31.12.2024</w:t>
            </w:r>
            <w:r w:rsidRPr="00655843">
              <w:rPr>
                <w:rFonts w:ascii="Trebuchet MS" w:eastAsia="Times New Roman" w:hAnsi="Trebuchet MS" w:cs="Times New Roman"/>
                <w:noProof/>
                <w:sz w:val="24"/>
                <w:szCs w:val="24"/>
                <w:lang w:val="ro-RO"/>
              </w:rPr>
              <w:t>, la care se vor adauga maximum 30 de zile calendaristice pentru depunerea ultimului dosar de plata si, suplimentar acestora, 90 de zile calendaristice pentru efectuarea platii;</w:t>
            </w:r>
          </w:p>
          <w:p w14:paraId="4F468178" w14:textId="77777777" w:rsidR="00DF2DD8" w:rsidRPr="00655843" w:rsidRDefault="00DF2DD8" w:rsidP="00793630">
            <w:pPr>
              <w:spacing w:after="0" w:line="276" w:lineRule="auto"/>
              <w:jc w:val="both"/>
              <w:rPr>
                <w:rFonts w:ascii="Trebuchet MS" w:eastAsia="Times New Roman" w:hAnsi="Trebuchet MS" w:cs="Times New Roman"/>
                <w:noProof/>
                <w:sz w:val="24"/>
                <w:szCs w:val="24"/>
                <w:lang w:val="ro-RO"/>
              </w:rPr>
            </w:pPr>
            <w:r w:rsidRPr="00655843">
              <w:rPr>
                <w:rFonts w:ascii="Trebuchet MS" w:eastAsia="Times New Roman" w:hAnsi="Trebuchet MS" w:cs="Times New Roman"/>
                <w:noProof/>
                <w:sz w:val="24"/>
                <w:szCs w:val="24"/>
                <w:lang w:val="ro-RO"/>
              </w:rPr>
              <w:t xml:space="preserve">• </w:t>
            </w:r>
            <w:r w:rsidRPr="00655843">
              <w:rPr>
                <w:rFonts w:ascii="Trebuchet MS" w:eastAsia="Times New Roman" w:hAnsi="Trebuchet MS" w:cs="Times New Roman"/>
                <w:b/>
                <w:bCs/>
                <w:noProof/>
                <w:sz w:val="24"/>
                <w:szCs w:val="24"/>
                <w:lang w:val="ro-RO"/>
              </w:rPr>
              <w:t xml:space="preserve">al patrulea Contract de finantare va viza perioada cuprinsa intre inceputul anului 2025 si data de </w:t>
            </w:r>
            <w:r w:rsidRPr="00655843">
              <w:rPr>
                <w:rFonts w:ascii="Trebuchet MS" w:eastAsia="Times New Roman" w:hAnsi="Trebuchet MS" w:cs="Times New Roman"/>
                <w:b/>
                <w:bCs/>
                <w:noProof/>
                <w:sz w:val="24"/>
                <w:szCs w:val="24"/>
                <w:u w:val="single"/>
                <w:lang w:val="ro-RO"/>
              </w:rPr>
              <w:t>31.12.2025</w:t>
            </w:r>
            <w:r w:rsidRPr="00655843">
              <w:rPr>
                <w:rFonts w:ascii="Trebuchet MS" w:eastAsia="Times New Roman" w:hAnsi="Trebuchet MS" w:cs="Times New Roman"/>
                <w:noProof/>
                <w:sz w:val="24"/>
                <w:szCs w:val="24"/>
                <w:lang w:val="ro-RO"/>
              </w:rPr>
              <w:t xml:space="preserve"> (inclusiv cele maximum 90 de zile calendaristice necesare pentru efectuarea ultimei plati) si va avea o alocare de minimum 3% din valoarea totala a Acordului-cadru de finantare.</w:t>
            </w:r>
          </w:p>
          <w:p w14:paraId="5EE1C8E9" w14:textId="77777777" w:rsidR="00DF2DD8" w:rsidRPr="00655843" w:rsidRDefault="00DF2DD8" w:rsidP="00793630">
            <w:pPr>
              <w:spacing w:after="0" w:line="276" w:lineRule="auto"/>
              <w:jc w:val="both"/>
              <w:rPr>
                <w:rFonts w:ascii="Trebuchet MS" w:eastAsia="Times New Roman" w:hAnsi="Trebuchet MS" w:cs="Times New Roman"/>
                <w:noProof/>
                <w:sz w:val="24"/>
                <w:szCs w:val="24"/>
                <w:lang w:val="ro-RO"/>
              </w:rPr>
            </w:pPr>
          </w:p>
          <w:p w14:paraId="16E57733" w14:textId="77777777" w:rsidR="00DF2DD8" w:rsidRPr="00655843" w:rsidRDefault="00DF2DD8" w:rsidP="00793630">
            <w:pPr>
              <w:spacing w:after="0" w:line="276" w:lineRule="auto"/>
              <w:jc w:val="both"/>
              <w:rPr>
                <w:rFonts w:ascii="Trebuchet MS" w:eastAsia="Times New Roman" w:hAnsi="Trebuchet MS" w:cs="Times New Roman"/>
                <w:noProof/>
                <w:sz w:val="24"/>
                <w:szCs w:val="24"/>
                <w:lang w:val="ro-RO"/>
              </w:rPr>
            </w:pPr>
            <w:r w:rsidRPr="00655843">
              <w:rPr>
                <w:rFonts w:ascii="Trebuchet MS" w:eastAsia="Times New Roman" w:hAnsi="Trebuchet MS" w:cs="Times New Roman"/>
                <w:noProof/>
                <w:sz w:val="24"/>
                <w:szCs w:val="24"/>
                <w:lang w:val="ro-RO"/>
              </w:rPr>
              <w:t xml:space="preserve">Tot in versiunea 07 a ghidului solicitantului aferent submasurii 19.4. se fac urmatoarele mentiuni: „Personalul prevazut in organigrama va fi angajat prin contracte individuale de munca sau va fi asigurat prin contracte de voluntariat, dupa caz, astfel: </w:t>
            </w:r>
          </w:p>
          <w:p w14:paraId="7C1AB039" w14:textId="77777777" w:rsidR="00DF2DD8" w:rsidRPr="00655843" w:rsidRDefault="00DF2DD8" w:rsidP="00793630">
            <w:pPr>
              <w:spacing w:after="0" w:line="276" w:lineRule="auto"/>
              <w:jc w:val="both"/>
              <w:rPr>
                <w:rFonts w:ascii="Trebuchet MS" w:eastAsia="Times New Roman" w:hAnsi="Trebuchet MS" w:cs="Times New Roman"/>
                <w:noProof/>
                <w:sz w:val="24"/>
                <w:szCs w:val="24"/>
                <w:lang w:val="ro-RO"/>
              </w:rPr>
            </w:pPr>
            <w:r w:rsidRPr="00655843">
              <w:rPr>
                <w:rFonts w:ascii="Trebuchet MS" w:eastAsia="Times New Roman" w:hAnsi="Trebuchet MS" w:cs="Times New Roman"/>
                <w:noProof/>
                <w:sz w:val="24"/>
                <w:szCs w:val="24"/>
                <w:lang w:val="ro-RO"/>
              </w:rPr>
              <w:t xml:space="preserve">- functiile obligatorii prevazute in organigrama din SDL trebuie sa se asigure prin mentinerea contractelor de munca individuale </w:t>
            </w:r>
            <w:bookmarkStart w:id="108" w:name="_Hlk112847915"/>
            <w:r w:rsidRPr="00655843">
              <w:rPr>
                <w:rFonts w:ascii="Trebuchet MS" w:eastAsia="Times New Roman" w:hAnsi="Trebuchet MS" w:cs="Times New Roman"/>
                <w:noProof/>
                <w:sz w:val="24"/>
                <w:szCs w:val="24"/>
                <w:lang w:val="ro-RO"/>
              </w:rPr>
              <w:t>cel putin pana la contractarea a minimum 80% din fondurile aferente submasurii 19.2</w:t>
            </w:r>
            <w:bookmarkEnd w:id="108"/>
            <w:r w:rsidRPr="00655843">
              <w:rPr>
                <w:rFonts w:ascii="Trebuchet MS" w:eastAsia="Times New Roman" w:hAnsi="Trebuchet MS" w:cs="Times New Roman"/>
                <w:noProof/>
                <w:sz w:val="24"/>
                <w:szCs w:val="24"/>
                <w:lang w:val="ro-RO"/>
              </w:rPr>
              <w:t xml:space="preserve">; </w:t>
            </w:r>
          </w:p>
          <w:p w14:paraId="26E76C9A" w14:textId="77777777" w:rsidR="00DF2DD8" w:rsidRPr="00655843" w:rsidRDefault="00DF2DD8" w:rsidP="00793630">
            <w:pPr>
              <w:spacing w:after="0" w:line="276" w:lineRule="auto"/>
              <w:jc w:val="both"/>
              <w:rPr>
                <w:rFonts w:ascii="Trebuchet MS" w:eastAsia="Times New Roman" w:hAnsi="Trebuchet MS" w:cs="Times New Roman"/>
                <w:noProof/>
                <w:sz w:val="24"/>
                <w:szCs w:val="24"/>
                <w:lang w:val="ro-RO"/>
              </w:rPr>
            </w:pPr>
            <w:r w:rsidRPr="00655843">
              <w:rPr>
                <w:rFonts w:ascii="Trebuchet MS" w:eastAsia="Times New Roman" w:hAnsi="Trebuchet MS" w:cs="Times New Roman"/>
                <w:noProof/>
                <w:sz w:val="24"/>
                <w:szCs w:val="24"/>
                <w:lang w:val="ro-RO"/>
              </w:rPr>
              <w:t>- de la momentul contractarii de catre GAL a minimum 80% din fondurile aferente sub-masurii 19.2, GAL poate mentine functiile obligatorii (monitorizare, evaluare și raportare SDL) in baza unor contracte de munca individuale sau contracte de voluntariat.”</w:t>
            </w:r>
          </w:p>
          <w:p w14:paraId="173E0705" w14:textId="77777777" w:rsidR="00DF2DD8" w:rsidRPr="00655843" w:rsidRDefault="00DF2DD8" w:rsidP="00793630">
            <w:pPr>
              <w:spacing w:after="0" w:line="276" w:lineRule="auto"/>
              <w:jc w:val="both"/>
              <w:rPr>
                <w:rFonts w:ascii="Trebuchet MS" w:eastAsia="Times New Roman" w:hAnsi="Trebuchet MS" w:cs="Times New Roman"/>
                <w:noProof/>
                <w:sz w:val="24"/>
                <w:szCs w:val="24"/>
                <w:lang w:val="ro-RO"/>
              </w:rPr>
            </w:pPr>
          </w:p>
          <w:p w14:paraId="41A011B3" w14:textId="1225308C" w:rsidR="00DF2DD8" w:rsidRPr="00655843" w:rsidRDefault="00DF2DD8" w:rsidP="00793630">
            <w:pPr>
              <w:spacing w:after="0" w:line="276" w:lineRule="auto"/>
              <w:jc w:val="both"/>
              <w:rPr>
                <w:rFonts w:ascii="Trebuchet MS" w:eastAsia="Times New Roman" w:hAnsi="Trebuchet MS" w:cs="Times New Roman"/>
                <w:noProof/>
                <w:sz w:val="24"/>
                <w:szCs w:val="24"/>
                <w:lang w:val="ro-RO"/>
              </w:rPr>
            </w:pPr>
            <w:r w:rsidRPr="00655843">
              <w:rPr>
                <w:rFonts w:ascii="Trebuchet MS" w:eastAsia="Times New Roman" w:hAnsi="Trebuchet MS" w:cs="Times New Roman"/>
                <w:noProof/>
                <w:sz w:val="24"/>
                <w:szCs w:val="24"/>
                <w:lang w:val="ro-RO"/>
              </w:rPr>
              <w:t xml:space="preserve">Tinand cont de prevederile procedurale AFIR (asa cum au fost acestea reluate anterior) si, totodata, avand in vedere faptul ca </w:t>
            </w:r>
            <w:r>
              <w:rPr>
                <w:rFonts w:ascii="Trebuchet MS" w:eastAsia="Times New Roman" w:hAnsi="Trebuchet MS" w:cs="Times New Roman"/>
                <w:noProof/>
                <w:sz w:val="24"/>
                <w:szCs w:val="24"/>
                <w:lang w:val="ro-RO"/>
              </w:rPr>
              <w:t>Asociatia Microregiunea Lunca Argesului Mozaceni</w:t>
            </w:r>
            <w:r w:rsidRPr="00655843">
              <w:rPr>
                <w:rFonts w:ascii="Trebuchet MS" w:eastAsia="Times New Roman" w:hAnsi="Trebuchet MS" w:cs="Times New Roman"/>
                <w:noProof/>
                <w:sz w:val="24"/>
                <w:szCs w:val="24"/>
                <w:lang w:val="ro-RO"/>
              </w:rPr>
              <w:t xml:space="preserve"> a primit fonduri din tranzitie,</w:t>
            </w:r>
            <w:r w:rsidRPr="00655843">
              <w:rPr>
                <w:rFonts w:ascii="Trebuchet MS" w:eastAsia="Times New Roman" w:hAnsi="Trebuchet MS" w:cs="Times New Roman"/>
                <w:b/>
                <w:bCs/>
                <w:noProof/>
                <w:sz w:val="24"/>
                <w:szCs w:val="24"/>
                <w:lang w:val="ro-RO"/>
              </w:rPr>
              <w:t xml:space="preserve"> </w:t>
            </w:r>
            <w:r w:rsidRPr="00655843">
              <w:rPr>
                <w:rFonts w:ascii="Trebuchet MS" w:eastAsia="Times New Roman" w:hAnsi="Trebuchet MS" w:cs="Times New Roman"/>
                <w:noProof/>
                <w:sz w:val="24"/>
                <w:szCs w:val="24"/>
                <w:lang w:val="ro-RO"/>
              </w:rPr>
              <w:t>prin prezenta documentatie se solicita</w:t>
            </w:r>
            <w:bookmarkStart w:id="109" w:name="_Hlk109640506"/>
            <w:r w:rsidRPr="00655843">
              <w:rPr>
                <w:rFonts w:ascii="Trebuchet MS" w:eastAsia="Times New Roman" w:hAnsi="Trebuchet MS" w:cs="Times New Roman"/>
                <w:noProof/>
                <w:sz w:val="24"/>
                <w:szCs w:val="24"/>
                <w:lang w:val="ro-RO"/>
              </w:rPr>
              <w:t xml:space="preserve"> </w:t>
            </w:r>
            <w:r w:rsidRPr="00655843">
              <w:rPr>
                <w:rFonts w:ascii="Trebuchet MS" w:eastAsia="Times New Roman" w:hAnsi="Trebuchet MS" w:cs="Times New Roman"/>
                <w:b/>
                <w:bCs/>
                <w:i/>
                <w:iCs/>
                <w:noProof/>
                <w:sz w:val="24"/>
                <w:szCs w:val="24"/>
                <w:lang w:val="ro-RO"/>
              </w:rPr>
              <w:t xml:space="preserve">prelungirea pana in anul 2025 a urmatoarei activitati mentionate in cadrul planului de actiune ce face obiectul CAPITOLUL VII: Descrierea planului de actiune din cadrul strategiei de dezvoltare locala: </w:t>
            </w:r>
            <w:bookmarkStart w:id="110" w:name="_Hlk131864675"/>
            <w:r w:rsidRPr="00655843">
              <w:rPr>
                <w:rFonts w:ascii="Trebuchet MS" w:eastAsia="Calibri" w:hAnsi="Trebuchet MS" w:cs="Trebuchet MS"/>
                <w:b/>
                <w:bCs/>
                <w:i/>
                <w:iCs/>
                <w:noProof/>
                <w:spacing w:val="-10"/>
                <w:sz w:val="24"/>
                <w:szCs w:val="24"/>
                <w:u w:val="single"/>
                <w:lang w:val="ro-RO"/>
              </w:rPr>
              <w:t>intocmirea dosarelor de achizitii si a cererilor de plata aferente costurilor de functionare si animare</w:t>
            </w:r>
            <w:r w:rsidRPr="00655843">
              <w:rPr>
                <w:rFonts w:ascii="Trebuchet MS" w:eastAsia="Calibri" w:hAnsi="Trebuchet MS" w:cs="Trebuchet MS"/>
                <w:noProof/>
                <w:spacing w:val="-10"/>
                <w:sz w:val="24"/>
                <w:szCs w:val="24"/>
                <w:lang w:val="ro-RO"/>
              </w:rPr>
              <w:t xml:space="preserve"> </w:t>
            </w:r>
            <w:bookmarkEnd w:id="110"/>
            <w:r w:rsidRPr="00655843">
              <w:rPr>
                <w:rFonts w:ascii="Trebuchet MS" w:eastAsia="Calibri" w:hAnsi="Trebuchet MS" w:cs="Trebuchet MS"/>
                <w:noProof/>
                <w:spacing w:val="-10"/>
                <w:sz w:val="24"/>
                <w:szCs w:val="24"/>
                <w:lang w:val="ro-RO"/>
              </w:rPr>
              <w:t>si modificarea, in consecinta, a strategiei de dezvoltare locala, in conformitate cu informatiile prezentate, in acest sens, in cadrul sectiunii urmatoare b).</w:t>
            </w:r>
          </w:p>
          <w:p w14:paraId="34D3D36C" w14:textId="77777777" w:rsidR="00DF2DD8" w:rsidRPr="00655843" w:rsidRDefault="00DF2DD8" w:rsidP="00793630">
            <w:pPr>
              <w:pStyle w:val="Listparagraf"/>
              <w:spacing w:after="0" w:line="276" w:lineRule="auto"/>
              <w:ind w:left="1458"/>
              <w:jc w:val="both"/>
              <w:rPr>
                <w:rFonts w:ascii="Trebuchet MS" w:eastAsia="Times New Roman" w:hAnsi="Trebuchet MS" w:cs="Times New Roman"/>
                <w:noProof/>
                <w:sz w:val="24"/>
                <w:szCs w:val="24"/>
                <w:lang w:val="ro-RO"/>
              </w:rPr>
            </w:pPr>
          </w:p>
          <w:bookmarkEnd w:id="109"/>
          <w:p w14:paraId="3D62B671" w14:textId="77777777" w:rsidR="00DF2DD8" w:rsidRPr="00655843" w:rsidRDefault="00DF2DD8" w:rsidP="00793630">
            <w:pPr>
              <w:tabs>
                <w:tab w:val="left" w:pos="180"/>
                <w:tab w:val="left" w:pos="360"/>
              </w:tabs>
              <w:autoSpaceDE w:val="0"/>
              <w:autoSpaceDN w:val="0"/>
              <w:adjustRightInd w:val="0"/>
              <w:spacing w:after="0" w:line="276" w:lineRule="auto"/>
              <w:jc w:val="both"/>
              <w:rPr>
                <w:rFonts w:ascii="Trebuchet MS" w:eastAsia="Times New Roman" w:hAnsi="Trebuchet MS" w:cs="Times New Roman"/>
                <w:noProof/>
                <w:sz w:val="24"/>
                <w:szCs w:val="24"/>
                <w:lang w:val="ro-RO"/>
              </w:rPr>
            </w:pPr>
          </w:p>
        </w:tc>
      </w:tr>
    </w:tbl>
    <w:p w14:paraId="3EDCFB80" w14:textId="77777777" w:rsidR="00DF2DD8" w:rsidRPr="00655843" w:rsidRDefault="00DF2DD8" w:rsidP="00DF2DD8">
      <w:pPr>
        <w:keepNext/>
        <w:numPr>
          <w:ilvl w:val="0"/>
          <w:numId w:val="17"/>
        </w:numPr>
        <w:spacing w:before="240" w:after="240" w:line="240" w:lineRule="auto"/>
        <w:jc w:val="both"/>
        <w:outlineLvl w:val="4"/>
        <w:rPr>
          <w:rFonts w:ascii="Trebuchet MS" w:eastAsia="Times New Roman" w:hAnsi="Trebuchet MS" w:cs="Times New Roman"/>
          <w:noProof/>
          <w:sz w:val="24"/>
          <w:szCs w:val="24"/>
          <w:u w:val="single"/>
          <w:lang w:val="ro-RO"/>
        </w:rPr>
        <w:sectPr w:rsidR="00DF2DD8" w:rsidRPr="00655843" w:rsidSect="009D1B7B">
          <w:pgSz w:w="12240" w:h="15840"/>
          <w:pgMar w:top="568" w:right="900" w:bottom="1418" w:left="1440" w:header="720" w:footer="720" w:gutter="0"/>
          <w:cols w:space="720"/>
          <w:docGrid w:linePitch="360"/>
        </w:sectPr>
      </w:pPr>
    </w:p>
    <w:p w14:paraId="3EA92535" w14:textId="77777777" w:rsidR="00DF2DD8" w:rsidRPr="00655843" w:rsidRDefault="00DF2DD8" w:rsidP="00DF2DD8">
      <w:pPr>
        <w:keepNext/>
        <w:numPr>
          <w:ilvl w:val="0"/>
          <w:numId w:val="17"/>
        </w:numPr>
        <w:spacing w:before="240" w:after="240" w:line="240" w:lineRule="auto"/>
        <w:jc w:val="both"/>
        <w:outlineLvl w:val="4"/>
        <w:rPr>
          <w:rFonts w:ascii="Trebuchet MS" w:eastAsia="Times New Roman" w:hAnsi="Trebuchet MS" w:cs="Times New Roman"/>
          <w:noProof/>
          <w:sz w:val="24"/>
          <w:szCs w:val="24"/>
          <w:u w:val="single"/>
          <w:lang w:val="ro-RO"/>
        </w:rPr>
      </w:pPr>
      <w:r w:rsidRPr="00655843">
        <w:rPr>
          <w:rFonts w:ascii="Trebuchet MS" w:eastAsia="Times New Roman" w:hAnsi="Trebuchet MS" w:cs="Times New Roman"/>
          <w:noProof/>
          <w:sz w:val="24"/>
          <w:szCs w:val="24"/>
          <w:u w:val="single"/>
          <w:lang w:val="ro-RO"/>
        </w:rPr>
        <w:lastRenderedPageBreak/>
        <w:t>Modificarea propusa</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13140"/>
      </w:tblGrid>
      <w:tr w:rsidR="00DF2DD8" w:rsidRPr="003F448E" w14:paraId="1CB44D25" w14:textId="77777777" w:rsidTr="00793630">
        <w:trPr>
          <w:trHeight w:val="922"/>
        </w:trPr>
        <w:tc>
          <w:tcPr>
            <w:tcW w:w="5000" w:type="pct"/>
            <w:shd w:val="clear" w:color="auto" w:fill="auto"/>
          </w:tcPr>
          <w:p w14:paraId="7A053592" w14:textId="77777777" w:rsidR="00DF2DD8" w:rsidRPr="00655843" w:rsidRDefault="00DF2DD8" w:rsidP="00793630">
            <w:pPr>
              <w:spacing w:after="0"/>
              <w:jc w:val="both"/>
              <w:rPr>
                <w:rFonts w:ascii="Trebuchet MS" w:eastAsia="Times New Roman" w:hAnsi="Trebuchet MS" w:cs="Times New Roman"/>
                <w:noProof/>
                <w:sz w:val="24"/>
                <w:szCs w:val="24"/>
                <w:lang w:val="ro-RO"/>
              </w:rPr>
            </w:pPr>
            <w:r w:rsidRPr="00655843">
              <w:rPr>
                <w:rFonts w:ascii="Trebuchet MS" w:eastAsia="Times New Roman" w:hAnsi="Trebuchet MS" w:cs="Times New Roman"/>
                <w:noProof/>
                <w:sz w:val="24"/>
                <w:szCs w:val="24"/>
                <w:lang w:val="ro-RO"/>
              </w:rPr>
              <w:t xml:space="preserve">Prin prezenta documentatie se solicita modificarea </w:t>
            </w:r>
            <w:r w:rsidRPr="00655843">
              <w:rPr>
                <w:rFonts w:ascii="Trebuchet MS" w:eastAsia="Times New Roman" w:hAnsi="Trebuchet MS" w:cs="Times New Roman"/>
                <w:b/>
                <w:bCs/>
                <w:i/>
                <w:iCs/>
                <w:noProof/>
                <w:sz w:val="24"/>
                <w:szCs w:val="24"/>
                <w:lang w:val="ro-RO"/>
              </w:rPr>
              <w:t>CAPITOLUL VII: Descrierea planului de actiune</w:t>
            </w:r>
            <w:r w:rsidRPr="00655843">
              <w:rPr>
                <w:rFonts w:ascii="Trebuchet MS" w:eastAsia="Times New Roman" w:hAnsi="Trebuchet MS" w:cs="Times New Roman"/>
                <w:noProof/>
                <w:sz w:val="24"/>
                <w:szCs w:val="24"/>
                <w:lang w:val="ro-RO"/>
              </w:rPr>
              <w:t xml:space="preserve"> din cadrul strategiei de dezvoltare locala, dupa cum urmeaza:</w:t>
            </w:r>
          </w:p>
          <w:p w14:paraId="34E521A5" w14:textId="77777777" w:rsidR="00DF2DD8" w:rsidRPr="00655843" w:rsidRDefault="00DF2DD8" w:rsidP="00793630">
            <w:pPr>
              <w:spacing w:after="0"/>
              <w:jc w:val="both"/>
              <w:rPr>
                <w:rFonts w:ascii="Trebuchet MS" w:eastAsia="Times New Roman" w:hAnsi="Trebuchet MS" w:cs="Times New Roman"/>
                <w:bCs/>
                <w:noProof/>
                <w:sz w:val="24"/>
                <w:szCs w:val="24"/>
                <w:lang w:val="ro-RO"/>
              </w:rPr>
            </w:pPr>
          </w:p>
          <w:p w14:paraId="5548774E" w14:textId="146BEBA9" w:rsidR="00DF2DD8" w:rsidRPr="00655843" w:rsidRDefault="00DF2DD8" w:rsidP="00793630">
            <w:pPr>
              <w:pBdr>
                <w:bottom w:val="single" w:sz="12" w:space="1" w:color="auto"/>
              </w:pBdr>
              <w:spacing w:after="0"/>
              <w:jc w:val="both"/>
              <w:rPr>
                <w:rFonts w:ascii="Trebuchet MS" w:eastAsia="Times New Roman" w:hAnsi="Trebuchet MS" w:cs="Times New Roman"/>
                <w:b/>
                <w:noProof/>
                <w:sz w:val="24"/>
                <w:szCs w:val="24"/>
                <w:lang w:val="ro-RO"/>
              </w:rPr>
            </w:pPr>
            <w:bookmarkStart w:id="111" w:name="_Hlk131864762"/>
            <w:bookmarkStart w:id="112" w:name="_Hlk109640627"/>
            <w:r w:rsidRPr="00655843">
              <w:rPr>
                <w:rFonts w:ascii="Trebuchet MS" w:eastAsia="Times New Roman" w:hAnsi="Trebuchet MS" w:cs="Times New Roman"/>
                <w:b/>
                <w:noProof/>
                <w:sz w:val="24"/>
                <w:szCs w:val="24"/>
                <w:lang w:val="ro-RO"/>
              </w:rPr>
              <w:t>Extras</w:t>
            </w:r>
            <w:r w:rsidR="00807825">
              <w:rPr>
                <w:rFonts w:ascii="Trebuchet MS" w:eastAsia="Times New Roman" w:hAnsi="Trebuchet MS" w:cs="Times New Roman"/>
                <w:b/>
                <w:noProof/>
                <w:sz w:val="24"/>
                <w:szCs w:val="24"/>
                <w:lang w:val="ro-RO"/>
              </w:rPr>
              <w:t xml:space="preserve"> din</w:t>
            </w:r>
            <w:r w:rsidRPr="00655843">
              <w:rPr>
                <w:rFonts w:ascii="Trebuchet MS" w:eastAsia="Times New Roman" w:hAnsi="Trebuchet MS" w:cs="Times New Roman"/>
                <w:b/>
                <w:noProof/>
                <w:sz w:val="24"/>
                <w:szCs w:val="24"/>
                <w:lang w:val="ro-RO"/>
              </w:rPr>
              <w:t xml:space="preserve"> CAPITOLUL VII: Descrierea planului de actiune</w:t>
            </w:r>
          </w:p>
          <w:p w14:paraId="5815C64C" w14:textId="77777777" w:rsidR="00DF2DD8" w:rsidRPr="00655843" w:rsidRDefault="00DF2DD8" w:rsidP="00793630">
            <w:pPr>
              <w:autoSpaceDE w:val="0"/>
              <w:autoSpaceDN w:val="0"/>
              <w:adjustRightInd w:val="0"/>
              <w:spacing w:after="0" w:line="276" w:lineRule="auto"/>
              <w:jc w:val="both"/>
              <w:rPr>
                <w:rFonts w:ascii="Trebuchet MS" w:eastAsia="Calibri" w:hAnsi="Trebuchet MS" w:cs="Trebuchet MS"/>
                <w:noProof/>
                <w:spacing w:val="-2"/>
                <w:sz w:val="24"/>
                <w:szCs w:val="24"/>
                <w:lang w:val="ro-RO"/>
              </w:rPr>
            </w:pPr>
          </w:p>
          <w:tbl>
            <w:tblPr>
              <w:tblW w:w="10627" w:type="dxa"/>
              <w:jc w:val="center"/>
              <w:tblLook w:val="04A0" w:firstRow="1" w:lastRow="0" w:firstColumn="1" w:lastColumn="0" w:noHBand="0" w:noVBand="1"/>
            </w:tblPr>
            <w:tblGrid>
              <w:gridCol w:w="4231"/>
              <w:gridCol w:w="528"/>
              <w:gridCol w:w="326"/>
              <w:gridCol w:w="326"/>
              <w:gridCol w:w="326"/>
              <w:gridCol w:w="326"/>
              <w:gridCol w:w="326"/>
              <w:gridCol w:w="326"/>
              <w:gridCol w:w="326"/>
              <w:gridCol w:w="326"/>
              <w:gridCol w:w="326"/>
              <w:gridCol w:w="326"/>
              <w:gridCol w:w="326"/>
              <w:gridCol w:w="326"/>
              <w:gridCol w:w="326"/>
              <w:gridCol w:w="326"/>
              <w:gridCol w:w="326"/>
              <w:gridCol w:w="326"/>
              <w:gridCol w:w="326"/>
              <w:gridCol w:w="326"/>
              <w:tblGridChange w:id="113">
                <w:tblGrid>
                  <w:gridCol w:w="5"/>
                  <w:gridCol w:w="4226"/>
                  <w:gridCol w:w="5"/>
                  <w:gridCol w:w="528"/>
                  <w:gridCol w:w="326"/>
                  <w:gridCol w:w="326"/>
                  <w:gridCol w:w="326"/>
                  <w:gridCol w:w="326"/>
                  <w:gridCol w:w="326"/>
                  <w:gridCol w:w="326"/>
                  <w:gridCol w:w="326"/>
                  <w:gridCol w:w="326"/>
                  <w:gridCol w:w="326"/>
                  <w:gridCol w:w="326"/>
                  <w:gridCol w:w="326"/>
                  <w:gridCol w:w="326"/>
                  <w:gridCol w:w="326"/>
                  <w:gridCol w:w="321"/>
                  <w:gridCol w:w="5"/>
                  <w:gridCol w:w="326"/>
                  <w:gridCol w:w="326"/>
                  <w:gridCol w:w="326"/>
                  <w:gridCol w:w="321"/>
                  <w:gridCol w:w="5"/>
                </w:tblGrid>
              </w:tblGridChange>
            </w:tblGrid>
            <w:tr w:rsidR="00016067" w:rsidRPr="004760CD" w14:paraId="632B38AC" w14:textId="77777777" w:rsidTr="00793630">
              <w:trPr>
                <w:trHeight w:val="375"/>
                <w:jc w:val="center"/>
              </w:trPr>
              <w:tc>
                <w:tcPr>
                  <w:tcW w:w="4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3A0F3" w14:textId="77777777" w:rsidR="00016067" w:rsidRPr="004760CD" w:rsidRDefault="00016067" w:rsidP="00016067">
                  <w:pPr>
                    <w:jc w:val="center"/>
                    <w:rPr>
                      <w:rFonts w:cstheme="minorHAnsi"/>
                      <w:b/>
                      <w:bCs/>
                      <w:noProof/>
                      <w:color w:val="000000"/>
                      <w:sz w:val="18"/>
                      <w:szCs w:val="18"/>
                    </w:rPr>
                  </w:pPr>
                  <w:bookmarkStart w:id="114" w:name="_Hlk131864858"/>
                  <w:r w:rsidRPr="004760CD">
                    <w:rPr>
                      <w:rFonts w:cstheme="minorHAnsi"/>
                      <w:b/>
                      <w:bCs/>
                      <w:noProof/>
                      <w:color w:val="000000"/>
                      <w:sz w:val="18"/>
                      <w:szCs w:val="18"/>
                    </w:rPr>
                    <w:t>AN</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3DF238E2" w14:textId="77777777" w:rsidR="00016067" w:rsidRPr="004760CD" w:rsidRDefault="00016067" w:rsidP="00016067">
                  <w:pPr>
                    <w:jc w:val="center"/>
                    <w:rPr>
                      <w:rFonts w:cstheme="minorHAnsi"/>
                      <w:b/>
                      <w:bCs/>
                      <w:noProof/>
                      <w:color w:val="000000"/>
                      <w:sz w:val="12"/>
                      <w:szCs w:val="12"/>
                    </w:rPr>
                  </w:pPr>
                  <w:r w:rsidRPr="004760CD">
                    <w:rPr>
                      <w:rFonts w:cstheme="minorHAnsi"/>
                      <w:b/>
                      <w:bCs/>
                      <w:noProof/>
                      <w:color w:val="000000"/>
                      <w:sz w:val="12"/>
                      <w:szCs w:val="12"/>
                    </w:rPr>
                    <w:t>2016</w:t>
                  </w:r>
                </w:p>
              </w:tc>
              <w:tc>
                <w:tcPr>
                  <w:tcW w:w="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7D0F32" w14:textId="77777777" w:rsidR="00016067" w:rsidRPr="004760CD" w:rsidRDefault="00016067" w:rsidP="00016067">
                  <w:pPr>
                    <w:jc w:val="center"/>
                    <w:rPr>
                      <w:rFonts w:cstheme="minorHAnsi"/>
                      <w:b/>
                      <w:bCs/>
                      <w:noProof/>
                      <w:color w:val="000000"/>
                      <w:sz w:val="12"/>
                      <w:szCs w:val="12"/>
                    </w:rPr>
                  </w:pPr>
                  <w:r w:rsidRPr="004760CD">
                    <w:rPr>
                      <w:rFonts w:cstheme="minorHAnsi"/>
                      <w:b/>
                      <w:bCs/>
                      <w:noProof/>
                      <w:color w:val="000000"/>
                      <w:sz w:val="12"/>
                      <w:szCs w:val="12"/>
                    </w:rPr>
                    <w:t>2017</w:t>
                  </w:r>
                </w:p>
              </w:tc>
              <w:tc>
                <w:tcPr>
                  <w:tcW w:w="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BCA385" w14:textId="77777777" w:rsidR="00016067" w:rsidRPr="004760CD" w:rsidRDefault="00016067" w:rsidP="00016067">
                  <w:pPr>
                    <w:jc w:val="center"/>
                    <w:rPr>
                      <w:rFonts w:cstheme="minorHAnsi"/>
                      <w:b/>
                      <w:bCs/>
                      <w:noProof/>
                      <w:color w:val="000000"/>
                      <w:sz w:val="12"/>
                      <w:szCs w:val="12"/>
                    </w:rPr>
                  </w:pPr>
                  <w:r w:rsidRPr="004760CD">
                    <w:rPr>
                      <w:rFonts w:cstheme="minorHAnsi"/>
                      <w:b/>
                      <w:bCs/>
                      <w:noProof/>
                      <w:color w:val="000000"/>
                      <w:sz w:val="12"/>
                      <w:szCs w:val="12"/>
                    </w:rPr>
                    <w:t>2018</w:t>
                  </w:r>
                </w:p>
              </w:tc>
              <w:tc>
                <w:tcPr>
                  <w:tcW w:w="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D9DB30" w14:textId="77777777" w:rsidR="00016067" w:rsidRPr="004760CD" w:rsidRDefault="00016067" w:rsidP="00016067">
                  <w:pPr>
                    <w:jc w:val="center"/>
                    <w:rPr>
                      <w:rFonts w:cstheme="minorHAnsi"/>
                      <w:b/>
                      <w:bCs/>
                      <w:noProof/>
                      <w:color w:val="000000"/>
                      <w:sz w:val="12"/>
                      <w:szCs w:val="12"/>
                    </w:rPr>
                  </w:pPr>
                  <w:r w:rsidRPr="004760CD">
                    <w:rPr>
                      <w:rFonts w:cstheme="minorHAnsi"/>
                      <w:b/>
                      <w:bCs/>
                      <w:noProof/>
                      <w:color w:val="000000"/>
                      <w:sz w:val="12"/>
                      <w:szCs w:val="12"/>
                    </w:rPr>
                    <w:t>2019</w:t>
                  </w:r>
                </w:p>
              </w:tc>
              <w:tc>
                <w:tcPr>
                  <w:tcW w:w="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BAB148" w14:textId="77777777" w:rsidR="00016067" w:rsidRPr="004760CD" w:rsidRDefault="00016067" w:rsidP="00016067">
                  <w:pPr>
                    <w:jc w:val="center"/>
                    <w:rPr>
                      <w:rFonts w:cstheme="minorHAnsi"/>
                      <w:b/>
                      <w:bCs/>
                      <w:noProof/>
                      <w:color w:val="000000"/>
                      <w:sz w:val="12"/>
                      <w:szCs w:val="12"/>
                    </w:rPr>
                  </w:pPr>
                  <w:r w:rsidRPr="004760CD">
                    <w:rPr>
                      <w:rFonts w:cstheme="minorHAnsi"/>
                      <w:b/>
                      <w:bCs/>
                      <w:noProof/>
                      <w:color w:val="000000"/>
                      <w:sz w:val="12"/>
                      <w:szCs w:val="12"/>
                    </w:rPr>
                    <w:t>2020</w:t>
                  </w:r>
                </w:p>
              </w:tc>
              <w:tc>
                <w:tcPr>
                  <w:tcW w:w="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2FDFC3" w14:textId="77777777" w:rsidR="00016067" w:rsidRPr="004760CD" w:rsidRDefault="00016067" w:rsidP="00016067">
                  <w:pPr>
                    <w:jc w:val="center"/>
                    <w:rPr>
                      <w:rFonts w:cstheme="minorHAnsi"/>
                      <w:b/>
                      <w:bCs/>
                      <w:noProof/>
                      <w:color w:val="000000"/>
                      <w:sz w:val="12"/>
                      <w:szCs w:val="12"/>
                    </w:rPr>
                  </w:pPr>
                  <w:r>
                    <w:rPr>
                      <w:rFonts w:cstheme="minorHAnsi"/>
                      <w:b/>
                      <w:bCs/>
                      <w:noProof/>
                      <w:color w:val="000000"/>
                      <w:sz w:val="12"/>
                      <w:szCs w:val="12"/>
                    </w:rPr>
                    <w:t>2021</w:t>
                  </w:r>
                </w:p>
              </w:tc>
              <w:tc>
                <w:tcPr>
                  <w:tcW w:w="652" w:type="dxa"/>
                  <w:gridSpan w:val="2"/>
                  <w:tcBorders>
                    <w:top w:val="single" w:sz="4" w:space="0" w:color="auto"/>
                    <w:left w:val="nil"/>
                    <w:bottom w:val="single" w:sz="4" w:space="0" w:color="auto"/>
                    <w:right w:val="single" w:sz="4" w:space="0" w:color="auto"/>
                  </w:tcBorders>
                  <w:shd w:val="clear" w:color="auto" w:fill="auto"/>
                  <w:vAlign w:val="center"/>
                </w:tcPr>
                <w:p w14:paraId="2BA8160E" w14:textId="77777777" w:rsidR="00016067" w:rsidRPr="004760CD" w:rsidRDefault="00016067" w:rsidP="00016067">
                  <w:pPr>
                    <w:jc w:val="center"/>
                    <w:rPr>
                      <w:rFonts w:cstheme="minorHAnsi"/>
                      <w:b/>
                      <w:bCs/>
                      <w:noProof/>
                      <w:color w:val="000000"/>
                      <w:sz w:val="12"/>
                      <w:szCs w:val="12"/>
                    </w:rPr>
                  </w:pPr>
                  <w:r>
                    <w:rPr>
                      <w:rFonts w:cstheme="minorHAnsi"/>
                      <w:b/>
                      <w:bCs/>
                      <w:noProof/>
                      <w:color w:val="000000"/>
                      <w:sz w:val="12"/>
                      <w:szCs w:val="12"/>
                    </w:rPr>
                    <w:t>2022</w:t>
                  </w:r>
                </w:p>
              </w:tc>
              <w:tc>
                <w:tcPr>
                  <w:tcW w:w="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62E53C" w14:textId="4D1E44A8" w:rsidR="00016067" w:rsidRPr="004760CD" w:rsidRDefault="009B2DBF" w:rsidP="00016067">
                  <w:pPr>
                    <w:jc w:val="center"/>
                    <w:rPr>
                      <w:rFonts w:cstheme="minorHAnsi"/>
                      <w:b/>
                      <w:bCs/>
                      <w:noProof/>
                      <w:color w:val="000000"/>
                      <w:sz w:val="12"/>
                      <w:szCs w:val="12"/>
                    </w:rPr>
                  </w:pPr>
                  <w:r>
                    <w:rPr>
                      <w:rFonts w:cstheme="minorHAnsi"/>
                      <w:b/>
                      <w:bCs/>
                      <w:noProof/>
                      <w:color w:val="000000"/>
                      <w:sz w:val="12"/>
                      <w:szCs w:val="12"/>
                    </w:rPr>
                    <w:t xml:space="preserve"> </w:t>
                  </w:r>
                  <w:r w:rsidR="00F33C55">
                    <w:rPr>
                      <w:rFonts w:cstheme="minorHAnsi"/>
                      <w:b/>
                      <w:bCs/>
                      <w:noProof/>
                      <w:color w:val="000000"/>
                      <w:sz w:val="12"/>
                      <w:szCs w:val="12"/>
                    </w:rPr>
                    <w:t>2023</w:t>
                  </w:r>
                </w:p>
              </w:tc>
              <w:tc>
                <w:tcPr>
                  <w:tcW w:w="652" w:type="dxa"/>
                  <w:gridSpan w:val="2"/>
                  <w:tcBorders>
                    <w:top w:val="single" w:sz="4" w:space="0" w:color="auto"/>
                    <w:left w:val="nil"/>
                    <w:bottom w:val="single" w:sz="4" w:space="0" w:color="auto"/>
                    <w:right w:val="single" w:sz="4" w:space="0" w:color="auto"/>
                  </w:tcBorders>
                  <w:vAlign w:val="center"/>
                </w:tcPr>
                <w:p w14:paraId="6F0119F1" w14:textId="77777777" w:rsidR="00016067" w:rsidRPr="004760CD" w:rsidRDefault="00016067" w:rsidP="00016067">
                  <w:pPr>
                    <w:jc w:val="center"/>
                    <w:rPr>
                      <w:rFonts w:cstheme="minorHAnsi"/>
                      <w:b/>
                      <w:bCs/>
                      <w:noProof/>
                      <w:color w:val="000000"/>
                      <w:sz w:val="12"/>
                      <w:szCs w:val="12"/>
                    </w:rPr>
                  </w:pPr>
                  <w:r>
                    <w:rPr>
                      <w:rFonts w:cstheme="minorHAnsi"/>
                      <w:b/>
                      <w:bCs/>
                      <w:noProof/>
                      <w:color w:val="000000"/>
                      <w:sz w:val="12"/>
                      <w:szCs w:val="12"/>
                    </w:rPr>
                    <w:t>2024</w:t>
                  </w:r>
                </w:p>
              </w:tc>
              <w:tc>
                <w:tcPr>
                  <w:tcW w:w="652" w:type="dxa"/>
                  <w:gridSpan w:val="2"/>
                  <w:tcBorders>
                    <w:top w:val="single" w:sz="4" w:space="0" w:color="auto"/>
                    <w:left w:val="nil"/>
                    <w:bottom w:val="single" w:sz="4" w:space="0" w:color="auto"/>
                    <w:right w:val="single" w:sz="4" w:space="0" w:color="auto"/>
                  </w:tcBorders>
                  <w:vAlign w:val="center"/>
                </w:tcPr>
                <w:p w14:paraId="184D2904" w14:textId="77777777" w:rsidR="00016067" w:rsidRPr="004760CD" w:rsidRDefault="00016067" w:rsidP="00016067">
                  <w:pPr>
                    <w:jc w:val="center"/>
                    <w:rPr>
                      <w:rFonts w:cstheme="minorHAnsi"/>
                      <w:b/>
                      <w:bCs/>
                      <w:noProof/>
                      <w:color w:val="000000"/>
                      <w:sz w:val="12"/>
                      <w:szCs w:val="12"/>
                    </w:rPr>
                  </w:pPr>
                  <w:r>
                    <w:rPr>
                      <w:rFonts w:cstheme="minorHAnsi"/>
                      <w:b/>
                      <w:bCs/>
                      <w:noProof/>
                      <w:color w:val="000000"/>
                      <w:sz w:val="12"/>
                      <w:szCs w:val="12"/>
                    </w:rPr>
                    <w:t>2025</w:t>
                  </w:r>
                </w:p>
              </w:tc>
            </w:tr>
            <w:tr w:rsidR="00016067" w:rsidRPr="004760CD" w14:paraId="59929BCC" w14:textId="77777777" w:rsidTr="00793630">
              <w:trPr>
                <w:trHeight w:val="375"/>
                <w:jc w:val="center"/>
              </w:trPr>
              <w:tc>
                <w:tcPr>
                  <w:tcW w:w="4231" w:type="dxa"/>
                  <w:tcBorders>
                    <w:top w:val="nil"/>
                    <w:left w:val="single" w:sz="4" w:space="0" w:color="auto"/>
                    <w:bottom w:val="single" w:sz="4" w:space="0" w:color="auto"/>
                    <w:right w:val="single" w:sz="4" w:space="0" w:color="auto"/>
                  </w:tcBorders>
                  <w:shd w:val="clear" w:color="auto" w:fill="auto"/>
                  <w:noWrap/>
                  <w:vAlign w:val="center"/>
                  <w:hideMark/>
                </w:tcPr>
                <w:p w14:paraId="0C29FD7F" w14:textId="77777777" w:rsidR="00016067" w:rsidRPr="004760CD" w:rsidRDefault="00016067" w:rsidP="00016067">
                  <w:pPr>
                    <w:jc w:val="center"/>
                    <w:rPr>
                      <w:rFonts w:cstheme="minorHAnsi"/>
                      <w:b/>
                      <w:bCs/>
                      <w:noProof/>
                      <w:color w:val="000000"/>
                      <w:sz w:val="18"/>
                      <w:szCs w:val="18"/>
                    </w:rPr>
                  </w:pPr>
                  <w:r w:rsidRPr="004760CD">
                    <w:rPr>
                      <w:rFonts w:cstheme="minorHAnsi"/>
                      <w:b/>
                      <w:bCs/>
                      <w:noProof/>
                      <w:color w:val="000000"/>
                      <w:sz w:val="18"/>
                      <w:szCs w:val="18"/>
                    </w:rPr>
                    <w:t>SEMESTRU</w:t>
                  </w:r>
                </w:p>
              </w:tc>
              <w:tc>
                <w:tcPr>
                  <w:tcW w:w="528" w:type="dxa"/>
                  <w:tcBorders>
                    <w:top w:val="nil"/>
                    <w:left w:val="nil"/>
                    <w:bottom w:val="single" w:sz="4" w:space="0" w:color="auto"/>
                    <w:right w:val="single" w:sz="4" w:space="0" w:color="auto"/>
                  </w:tcBorders>
                  <w:shd w:val="clear" w:color="auto" w:fill="auto"/>
                  <w:noWrap/>
                  <w:vAlign w:val="center"/>
                </w:tcPr>
                <w:p w14:paraId="41EEB0E7" w14:textId="77777777" w:rsidR="00016067" w:rsidRPr="00DC6C45" w:rsidRDefault="00016067" w:rsidP="00016067">
                  <w:pPr>
                    <w:jc w:val="center"/>
                    <w:rPr>
                      <w:rFonts w:ascii="Arial" w:hAnsi="Arial" w:cs="Arial"/>
                      <w:b/>
                      <w:bCs/>
                      <w:noProof/>
                      <w:color w:val="000000"/>
                      <w:sz w:val="9"/>
                      <w:szCs w:val="9"/>
                    </w:rPr>
                  </w:pPr>
                  <w:r w:rsidRPr="00DC6C45">
                    <w:rPr>
                      <w:rFonts w:ascii="Arial" w:hAnsi="Arial" w:cs="Arial"/>
                      <w:b/>
                      <w:bCs/>
                      <w:noProof/>
                      <w:color w:val="000000"/>
                      <w:sz w:val="9"/>
                      <w:szCs w:val="9"/>
                    </w:rPr>
                    <w:t>1</w:t>
                  </w:r>
                </w:p>
              </w:tc>
              <w:tc>
                <w:tcPr>
                  <w:tcW w:w="326" w:type="dxa"/>
                  <w:tcBorders>
                    <w:top w:val="nil"/>
                    <w:left w:val="nil"/>
                    <w:bottom w:val="single" w:sz="4" w:space="0" w:color="auto"/>
                    <w:right w:val="single" w:sz="4" w:space="0" w:color="auto"/>
                  </w:tcBorders>
                  <w:shd w:val="clear" w:color="auto" w:fill="auto"/>
                  <w:noWrap/>
                  <w:vAlign w:val="center"/>
                </w:tcPr>
                <w:p w14:paraId="7D05577F" w14:textId="77777777" w:rsidR="00016067" w:rsidRPr="00DC6C45" w:rsidRDefault="00016067" w:rsidP="00016067">
                  <w:pPr>
                    <w:jc w:val="center"/>
                    <w:rPr>
                      <w:rFonts w:ascii="Arial" w:hAnsi="Arial" w:cs="Arial"/>
                      <w:b/>
                      <w:bCs/>
                      <w:noProof/>
                      <w:color w:val="000000"/>
                      <w:sz w:val="9"/>
                      <w:szCs w:val="9"/>
                    </w:rPr>
                  </w:pPr>
                  <w:r w:rsidRPr="00DC6C45">
                    <w:rPr>
                      <w:rFonts w:ascii="Arial" w:hAnsi="Arial" w:cs="Arial"/>
                      <w:b/>
                      <w:bCs/>
                      <w:noProof/>
                      <w:color w:val="000000"/>
                      <w:sz w:val="9"/>
                      <w:szCs w:val="9"/>
                    </w:rPr>
                    <w:t>2</w:t>
                  </w:r>
                </w:p>
              </w:tc>
              <w:tc>
                <w:tcPr>
                  <w:tcW w:w="326" w:type="dxa"/>
                  <w:tcBorders>
                    <w:top w:val="nil"/>
                    <w:left w:val="nil"/>
                    <w:bottom w:val="single" w:sz="4" w:space="0" w:color="auto"/>
                    <w:right w:val="single" w:sz="4" w:space="0" w:color="auto"/>
                  </w:tcBorders>
                  <w:shd w:val="clear" w:color="auto" w:fill="auto"/>
                  <w:noWrap/>
                  <w:vAlign w:val="center"/>
                </w:tcPr>
                <w:p w14:paraId="50FA8B36" w14:textId="77777777" w:rsidR="00016067" w:rsidRPr="00DC6C45" w:rsidRDefault="00016067" w:rsidP="00016067">
                  <w:pPr>
                    <w:jc w:val="center"/>
                    <w:rPr>
                      <w:rFonts w:ascii="Arial" w:hAnsi="Arial" w:cs="Arial"/>
                      <w:b/>
                      <w:bCs/>
                      <w:noProof/>
                      <w:color w:val="000000"/>
                      <w:sz w:val="9"/>
                      <w:szCs w:val="9"/>
                    </w:rPr>
                  </w:pPr>
                  <w:r w:rsidRPr="00DC6C45">
                    <w:rPr>
                      <w:rFonts w:ascii="Arial" w:hAnsi="Arial" w:cs="Arial"/>
                      <w:b/>
                      <w:bCs/>
                      <w:noProof/>
                      <w:color w:val="000000"/>
                      <w:sz w:val="9"/>
                      <w:szCs w:val="9"/>
                    </w:rPr>
                    <w:t>3</w:t>
                  </w:r>
                </w:p>
              </w:tc>
              <w:tc>
                <w:tcPr>
                  <w:tcW w:w="326" w:type="dxa"/>
                  <w:tcBorders>
                    <w:top w:val="nil"/>
                    <w:left w:val="nil"/>
                    <w:bottom w:val="single" w:sz="4" w:space="0" w:color="auto"/>
                    <w:right w:val="single" w:sz="4" w:space="0" w:color="auto"/>
                  </w:tcBorders>
                  <w:shd w:val="clear" w:color="auto" w:fill="auto"/>
                  <w:noWrap/>
                  <w:vAlign w:val="center"/>
                </w:tcPr>
                <w:p w14:paraId="36BB7BFF" w14:textId="77777777" w:rsidR="00016067" w:rsidRPr="00DC6C45" w:rsidRDefault="00016067" w:rsidP="00016067">
                  <w:pPr>
                    <w:jc w:val="center"/>
                    <w:rPr>
                      <w:rFonts w:ascii="Arial" w:hAnsi="Arial" w:cs="Arial"/>
                      <w:b/>
                      <w:bCs/>
                      <w:noProof/>
                      <w:color w:val="000000"/>
                      <w:sz w:val="9"/>
                      <w:szCs w:val="9"/>
                    </w:rPr>
                  </w:pPr>
                  <w:r w:rsidRPr="00DC6C45">
                    <w:rPr>
                      <w:rFonts w:ascii="Arial" w:hAnsi="Arial" w:cs="Arial"/>
                      <w:b/>
                      <w:bCs/>
                      <w:noProof/>
                      <w:color w:val="000000"/>
                      <w:sz w:val="9"/>
                      <w:szCs w:val="9"/>
                    </w:rPr>
                    <w:t>4</w:t>
                  </w:r>
                </w:p>
              </w:tc>
              <w:tc>
                <w:tcPr>
                  <w:tcW w:w="326" w:type="dxa"/>
                  <w:tcBorders>
                    <w:top w:val="nil"/>
                    <w:left w:val="nil"/>
                    <w:bottom w:val="single" w:sz="4" w:space="0" w:color="auto"/>
                    <w:right w:val="single" w:sz="4" w:space="0" w:color="auto"/>
                  </w:tcBorders>
                  <w:shd w:val="clear" w:color="auto" w:fill="auto"/>
                  <w:noWrap/>
                  <w:vAlign w:val="center"/>
                </w:tcPr>
                <w:p w14:paraId="5190B642" w14:textId="77777777" w:rsidR="00016067" w:rsidRPr="00DC6C45" w:rsidRDefault="00016067" w:rsidP="00016067">
                  <w:pPr>
                    <w:jc w:val="center"/>
                    <w:rPr>
                      <w:rFonts w:ascii="Arial" w:hAnsi="Arial" w:cs="Arial"/>
                      <w:b/>
                      <w:bCs/>
                      <w:noProof/>
                      <w:color w:val="000000"/>
                      <w:sz w:val="9"/>
                      <w:szCs w:val="9"/>
                    </w:rPr>
                  </w:pPr>
                  <w:r w:rsidRPr="00DC6C45">
                    <w:rPr>
                      <w:rFonts w:ascii="Arial" w:hAnsi="Arial" w:cs="Arial"/>
                      <w:b/>
                      <w:bCs/>
                      <w:noProof/>
                      <w:color w:val="000000"/>
                      <w:sz w:val="9"/>
                      <w:szCs w:val="9"/>
                    </w:rPr>
                    <w:t>5</w:t>
                  </w:r>
                </w:p>
              </w:tc>
              <w:tc>
                <w:tcPr>
                  <w:tcW w:w="326" w:type="dxa"/>
                  <w:tcBorders>
                    <w:top w:val="nil"/>
                    <w:left w:val="nil"/>
                    <w:bottom w:val="single" w:sz="4" w:space="0" w:color="auto"/>
                    <w:right w:val="single" w:sz="4" w:space="0" w:color="auto"/>
                  </w:tcBorders>
                  <w:shd w:val="clear" w:color="auto" w:fill="auto"/>
                  <w:noWrap/>
                  <w:vAlign w:val="center"/>
                </w:tcPr>
                <w:p w14:paraId="37ACECE6" w14:textId="77777777" w:rsidR="00016067" w:rsidRPr="00DC6C45" w:rsidRDefault="00016067" w:rsidP="00016067">
                  <w:pPr>
                    <w:jc w:val="center"/>
                    <w:rPr>
                      <w:rFonts w:ascii="Arial" w:hAnsi="Arial" w:cs="Arial"/>
                      <w:b/>
                      <w:bCs/>
                      <w:noProof/>
                      <w:color w:val="000000"/>
                      <w:sz w:val="9"/>
                      <w:szCs w:val="9"/>
                    </w:rPr>
                  </w:pPr>
                  <w:r w:rsidRPr="00DC6C45">
                    <w:rPr>
                      <w:rFonts w:ascii="Arial" w:hAnsi="Arial" w:cs="Arial"/>
                      <w:b/>
                      <w:bCs/>
                      <w:noProof/>
                      <w:color w:val="000000"/>
                      <w:sz w:val="9"/>
                      <w:szCs w:val="9"/>
                    </w:rPr>
                    <w:t>6</w:t>
                  </w:r>
                </w:p>
              </w:tc>
              <w:tc>
                <w:tcPr>
                  <w:tcW w:w="326" w:type="dxa"/>
                  <w:tcBorders>
                    <w:top w:val="nil"/>
                    <w:left w:val="nil"/>
                    <w:bottom w:val="single" w:sz="4" w:space="0" w:color="auto"/>
                    <w:right w:val="single" w:sz="4" w:space="0" w:color="auto"/>
                  </w:tcBorders>
                  <w:shd w:val="clear" w:color="auto" w:fill="auto"/>
                  <w:noWrap/>
                  <w:vAlign w:val="center"/>
                </w:tcPr>
                <w:p w14:paraId="0009151E" w14:textId="77777777" w:rsidR="00016067" w:rsidRPr="00DC6C45" w:rsidRDefault="00016067" w:rsidP="00016067">
                  <w:pPr>
                    <w:jc w:val="center"/>
                    <w:rPr>
                      <w:rFonts w:ascii="Arial" w:hAnsi="Arial" w:cs="Arial"/>
                      <w:b/>
                      <w:bCs/>
                      <w:noProof/>
                      <w:color w:val="000000"/>
                      <w:sz w:val="9"/>
                      <w:szCs w:val="9"/>
                    </w:rPr>
                  </w:pPr>
                  <w:r w:rsidRPr="00DC6C45">
                    <w:rPr>
                      <w:rFonts w:ascii="Arial" w:hAnsi="Arial" w:cs="Arial"/>
                      <w:b/>
                      <w:bCs/>
                      <w:noProof/>
                      <w:color w:val="000000"/>
                      <w:sz w:val="9"/>
                      <w:szCs w:val="9"/>
                    </w:rPr>
                    <w:t>7</w:t>
                  </w:r>
                </w:p>
              </w:tc>
              <w:tc>
                <w:tcPr>
                  <w:tcW w:w="326" w:type="dxa"/>
                  <w:tcBorders>
                    <w:top w:val="nil"/>
                    <w:left w:val="nil"/>
                    <w:bottom w:val="single" w:sz="4" w:space="0" w:color="auto"/>
                    <w:right w:val="single" w:sz="4" w:space="0" w:color="auto"/>
                  </w:tcBorders>
                  <w:shd w:val="clear" w:color="auto" w:fill="auto"/>
                  <w:noWrap/>
                  <w:vAlign w:val="center"/>
                </w:tcPr>
                <w:p w14:paraId="777BC00A" w14:textId="77777777" w:rsidR="00016067" w:rsidRPr="00DC6C45" w:rsidRDefault="00016067" w:rsidP="00016067">
                  <w:pPr>
                    <w:jc w:val="center"/>
                    <w:rPr>
                      <w:rFonts w:ascii="Arial" w:hAnsi="Arial" w:cs="Arial"/>
                      <w:b/>
                      <w:bCs/>
                      <w:noProof/>
                      <w:color w:val="000000"/>
                      <w:sz w:val="9"/>
                      <w:szCs w:val="9"/>
                    </w:rPr>
                  </w:pPr>
                  <w:r w:rsidRPr="00DC6C45">
                    <w:rPr>
                      <w:rFonts w:ascii="Arial" w:hAnsi="Arial" w:cs="Arial"/>
                      <w:b/>
                      <w:bCs/>
                      <w:noProof/>
                      <w:color w:val="000000"/>
                      <w:sz w:val="9"/>
                      <w:szCs w:val="9"/>
                    </w:rPr>
                    <w:t>8</w:t>
                  </w:r>
                </w:p>
              </w:tc>
              <w:tc>
                <w:tcPr>
                  <w:tcW w:w="326" w:type="dxa"/>
                  <w:tcBorders>
                    <w:top w:val="nil"/>
                    <w:left w:val="nil"/>
                    <w:bottom w:val="single" w:sz="4" w:space="0" w:color="auto"/>
                    <w:right w:val="single" w:sz="4" w:space="0" w:color="auto"/>
                  </w:tcBorders>
                  <w:shd w:val="clear" w:color="auto" w:fill="auto"/>
                  <w:noWrap/>
                  <w:vAlign w:val="center"/>
                </w:tcPr>
                <w:p w14:paraId="61833CEA" w14:textId="77777777" w:rsidR="00016067" w:rsidRPr="00DC6C45" w:rsidRDefault="00016067" w:rsidP="00016067">
                  <w:pPr>
                    <w:jc w:val="center"/>
                    <w:rPr>
                      <w:rFonts w:ascii="Arial" w:hAnsi="Arial" w:cs="Arial"/>
                      <w:b/>
                      <w:bCs/>
                      <w:noProof/>
                      <w:color w:val="000000"/>
                      <w:sz w:val="9"/>
                      <w:szCs w:val="9"/>
                    </w:rPr>
                  </w:pPr>
                  <w:r w:rsidRPr="00DC6C45">
                    <w:rPr>
                      <w:rFonts w:ascii="Arial" w:hAnsi="Arial" w:cs="Arial"/>
                      <w:b/>
                      <w:bCs/>
                      <w:noProof/>
                      <w:color w:val="000000"/>
                      <w:sz w:val="9"/>
                      <w:szCs w:val="9"/>
                    </w:rPr>
                    <w:t>9</w:t>
                  </w:r>
                </w:p>
              </w:tc>
              <w:tc>
                <w:tcPr>
                  <w:tcW w:w="326" w:type="dxa"/>
                  <w:tcBorders>
                    <w:top w:val="nil"/>
                    <w:left w:val="nil"/>
                    <w:bottom w:val="single" w:sz="4" w:space="0" w:color="auto"/>
                    <w:right w:val="single" w:sz="4" w:space="0" w:color="auto"/>
                  </w:tcBorders>
                  <w:shd w:val="clear" w:color="auto" w:fill="auto"/>
                  <w:noWrap/>
                  <w:vAlign w:val="center"/>
                </w:tcPr>
                <w:p w14:paraId="02C4B940" w14:textId="77777777" w:rsidR="00016067" w:rsidRPr="00DC6C45" w:rsidRDefault="00016067" w:rsidP="00016067">
                  <w:pPr>
                    <w:jc w:val="center"/>
                    <w:rPr>
                      <w:rFonts w:ascii="Arial" w:hAnsi="Arial" w:cs="Arial"/>
                      <w:b/>
                      <w:bCs/>
                      <w:noProof/>
                      <w:color w:val="000000"/>
                      <w:sz w:val="9"/>
                      <w:szCs w:val="9"/>
                    </w:rPr>
                  </w:pPr>
                  <w:r w:rsidRPr="00DC6C45">
                    <w:rPr>
                      <w:rFonts w:ascii="Arial" w:hAnsi="Arial" w:cs="Arial"/>
                      <w:b/>
                      <w:bCs/>
                      <w:noProof/>
                      <w:color w:val="000000"/>
                      <w:sz w:val="9"/>
                      <w:szCs w:val="9"/>
                    </w:rPr>
                    <w:t>10</w:t>
                  </w:r>
                </w:p>
              </w:tc>
              <w:tc>
                <w:tcPr>
                  <w:tcW w:w="326" w:type="dxa"/>
                  <w:tcBorders>
                    <w:top w:val="nil"/>
                    <w:left w:val="nil"/>
                    <w:bottom w:val="single" w:sz="4" w:space="0" w:color="auto"/>
                    <w:right w:val="single" w:sz="4" w:space="0" w:color="auto"/>
                  </w:tcBorders>
                  <w:shd w:val="clear" w:color="auto" w:fill="auto"/>
                  <w:noWrap/>
                  <w:vAlign w:val="center"/>
                </w:tcPr>
                <w:p w14:paraId="5003705D" w14:textId="77777777" w:rsidR="00016067" w:rsidRPr="00DC6C45" w:rsidRDefault="00016067" w:rsidP="00016067">
                  <w:pPr>
                    <w:jc w:val="center"/>
                    <w:rPr>
                      <w:rFonts w:ascii="Arial" w:hAnsi="Arial" w:cs="Arial"/>
                      <w:b/>
                      <w:bCs/>
                      <w:noProof/>
                      <w:color w:val="000000"/>
                      <w:sz w:val="9"/>
                      <w:szCs w:val="9"/>
                    </w:rPr>
                  </w:pPr>
                  <w:r w:rsidRPr="00DC6C45">
                    <w:rPr>
                      <w:rFonts w:ascii="Arial" w:hAnsi="Arial" w:cs="Arial"/>
                      <w:b/>
                      <w:bCs/>
                      <w:noProof/>
                      <w:color w:val="000000"/>
                      <w:sz w:val="9"/>
                      <w:szCs w:val="9"/>
                    </w:rPr>
                    <w:t>11</w:t>
                  </w:r>
                </w:p>
              </w:tc>
              <w:tc>
                <w:tcPr>
                  <w:tcW w:w="326" w:type="dxa"/>
                  <w:tcBorders>
                    <w:top w:val="nil"/>
                    <w:left w:val="nil"/>
                    <w:bottom w:val="single" w:sz="4" w:space="0" w:color="auto"/>
                    <w:right w:val="single" w:sz="4" w:space="0" w:color="auto"/>
                  </w:tcBorders>
                  <w:shd w:val="clear" w:color="auto" w:fill="auto"/>
                  <w:noWrap/>
                  <w:vAlign w:val="center"/>
                </w:tcPr>
                <w:p w14:paraId="2EFA8EC2" w14:textId="77777777" w:rsidR="00016067" w:rsidRPr="00DC6C45" w:rsidRDefault="00016067" w:rsidP="00016067">
                  <w:pPr>
                    <w:jc w:val="center"/>
                    <w:rPr>
                      <w:rFonts w:ascii="Arial" w:hAnsi="Arial" w:cs="Arial"/>
                      <w:b/>
                      <w:bCs/>
                      <w:noProof/>
                      <w:color w:val="000000"/>
                      <w:sz w:val="9"/>
                      <w:szCs w:val="9"/>
                    </w:rPr>
                  </w:pPr>
                  <w:r w:rsidRPr="00DC6C45">
                    <w:rPr>
                      <w:rFonts w:ascii="Arial" w:hAnsi="Arial" w:cs="Arial"/>
                      <w:b/>
                      <w:bCs/>
                      <w:noProof/>
                      <w:color w:val="000000"/>
                      <w:sz w:val="9"/>
                      <w:szCs w:val="9"/>
                    </w:rPr>
                    <w:t>12</w:t>
                  </w:r>
                </w:p>
              </w:tc>
              <w:tc>
                <w:tcPr>
                  <w:tcW w:w="326" w:type="dxa"/>
                  <w:tcBorders>
                    <w:top w:val="nil"/>
                    <w:left w:val="nil"/>
                    <w:bottom w:val="single" w:sz="4" w:space="0" w:color="auto"/>
                    <w:right w:val="single" w:sz="4" w:space="0" w:color="auto"/>
                  </w:tcBorders>
                  <w:shd w:val="clear" w:color="auto" w:fill="auto"/>
                  <w:noWrap/>
                  <w:vAlign w:val="center"/>
                </w:tcPr>
                <w:p w14:paraId="5D437354" w14:textId="77777777" w:rsidR="00016067" w:rsidRPr="00DC6C45" w:rsidRDefault="00016067" w:rsidP="00016067">
                  <w:pPr>
                    <w:jc w:val="center"/>
                    <w:rPr>
                      <w:rFonts w:ascii="Arial" w:hAnsi="Arial" w:cs="Arial"/>
                      <w:b/>
                      <w:bCs/>
                      <w:noProof/>
                      <w:color w:val="000000"/>
                      <w:sz w:val="9"/>
                      <w:szCs w:val="9"/>
                    </w:rPr>
                  </w:pPr>
                  <w:r w:rsidRPr="00DC6C45">
                    <w:rPr>
                      <w:rFonts w:ascii="Arial" w:hAnsi="Arial" w:cs="Arial"/>
                      <w:b/>
                      <w:bCs/>
                      <w:noProof/>
                      <w:color w:val="000000"/>
                      <w:sz w:val="9"/>
                      <w:szCs w:val="9"/>
                    </w:rPr>
                    <w:t>13</w:t>
                  </w:r>
                </w:p>
              </w:tc>
              <w:tc>
                <w:tcPr>
                  <w:tcW w:w="326" w:type="dxa"/>
                  <w:tcBorders>
                    <w:top w:val="nil"/>
                    <w:left w:val="nil"/>
                    <w:bottom w:val="single" w:sz="4" w:space="0" w:color="auto"/>
                    <w:right w:val="single" w:sz="4" w:space="0" w:color="auto"/>
                  </w:tcBorders>
                  <w:shd w:val="clear" w:color="auto" w:fill="auto"/>
                  <w:noWrap/>
                  <w:vAlign w:val="center"/>
                </w:tcPr>
                <w:p w14:paraId="7FAC48F6" w14:textId="77777777" w:rsidR="00016067" w:rsidRPr="00DC6C45" w:rsidRDefault="00016067" w:rsidP="00016067">
                  <w:pPr>
                    <w:jc w:val="center"/>
                    <w:rPr>
                      <w:rFonts w:ascii="Arial" w:hAnsi="Arial" w:cs="Arial"/>
                      <w:b/>
                      <w:bCs/>
                      <w:noProof/>
                      <w:color w:val="000000"/>
                      <w:sz w:val="9"/>
                      <w:szCs w:val="9"/>
                    </w:rPr>
                  </w:pPr>
                  <w:r w:rsidRPr="00DC6C45">
                    <w:rPr>
                      <w:rFonts w:ascii="Arial" w:hAnsi="Arial" w:cs="Arial"/>
                      <w:b/>
                      <w:bCs/>
                      <w:noProof/>
                      <w:color w:val="000000"/>
                      <w:sz w:val="9"/>
                      <w:szCs w:val="9"/>
                    </w:rPr>
                    <w:t>14</w:t>
                  </w:r>
                </w:p>
              </w:tc>
              <w:tc>
                <w:tcPr>
                  <w:tcW w:w="326" w:type="dxa"/>
                  <w:tcBorders>
                    <w:top w:val="nil"/>
                    <w:left w:val="nil"/>
                    <w:bottom w:val="single" w:sz="4" w:space="0" w:color="auto"/>
                    <w:right w:val="single" w:sz="4" w:space="0" w:color="auto"/>
                  </w:tcBorders>
                  <w:shd w:val="clear" w:color="auto" w:fill="auto"/>
                  <w:noWrap/>
                  <w:vAlign w:val="center"/>
                </w:tcPr>
                <w:p w14:paraId="0F77F158" w14:textId="77777777" w:rsidR="00016067" w:rsidRPr="00DC6C45" w:rsidRDefault="00016067" w:rsidP="00016067">
                  <w:pPr>
                    <w:jc w:val="center"/>
                    <w:rPr>
                      <w:rFonts w:ascii="Arial" w:hAnsi="Arial" w:cs="Arial"/>
                      <w:b/>
                      <w:bCs/>
                      <w:noProof/>
                      <w:color w:val="000000"/>
                      <w:sz w:val="9"/>
                      <w:szCs w:val="9"/>
                    </w:rPr>
                  </w:pPr>
                  <w:r w:rsidRPr="00DC6C45">
                    <w:rPr>
                      <w:rFonts w:ascii="Arial" w:hAnsi="Arial" w:cs="Arial"/>
                      <w:b/>
                      <w:bCs/>
                      <w:noProof/>
                      <w:color w:val="000000"/>
                      <w:sz w:val="9"/>
                      <w:szCs w:val="9"/>
                    </w:rPr>
                    <w:t>15</w:t>
                  </w:r>
                </w:p>
              </w:tc>
              <w:tc>
                <w:tcPr>
                  <w:tcW w:w="326" w:type="dxa"/>
                  <w:tcBorders>
                    <w:top w:val="nil"/>
                    <w:left w:val="nil"/>
                    <w:bottom w:val="single" w:sz="4" w:space="0" w:color="auto"/>
                    <w:right w:val="single" w:sz="4" w:space="0" w:color="auto"/>
                  </w:tcBorders>
                  <w:vAlign w:val="center"/>
                </w:tcPr>
                <w:p w14:paraId="077266B5" w14:textId="77777777" w:rsidR="00016067" w:rsidRPr="00DC6C45" w:rsidRDefault="00016067" w:rsidP="00016067">
                  <w:pPr>
                    <w:jc w:val="center"/>
                    <w:rPr>
                      <w:rFonts w:ascii="Arial" w:hAnsi="Arial" w:cs="Arial"/>
                      <w:b/>
                      <w:bCs/>
                      <w:noProof/>
                      <w:color w:val="000000"/>
                      <w:sz w:val="9"/>
                      <w:szCs w:val="9"/>
                    </w:rPr>
                  </w:pPr>
                  <w:r>
                    <w:rPr>
                      <w:rFonts w:ascii="Arial" w:hAnsi="Arial" w:cs="Arial"/>
                      <w:b/>
                      <w:bCs/>
                      <w:noProof/>
                      <w:color w:val="000000"/>
                      <w:sz w:val="9"/>
                      <w:szCs w:val="9"/>
                    </w:rPr>
                    <w:t>16</w:t>
                  </w:r>
                </w:p>
              </w:tc>
              <w:tc>
                <w:tcPr>
                  <w:tcW w:w="326" w:type="dxa"/>
                  <w:tcBorders>
                    <w:top w:val="nil"/>
                    <w:left w:val="nil"/>
                    <w:bottom w:val="single" w:sz="4" w:space="0" w:color="auto"/>
                    <w:right w:val="single" w:sz="4" w:space="0" w:color="auto"/>
                  </w:tcBorders>
                  <w:vAlign w:val="center"/>
                </w:tcPr>
                <w:p w14:paraId="4ADAE7E6" w14:textId="77777777" w:rsidR="00016067" w:rsidRPr="00DC6C45" w:rsidRDefault="00016067" w:rsidP="00016067">
                  <w:pPr>
                    <w:jc w:val="center"/>
                    <w:rPr>
                      <w:rFonts w:ascii="Arial" w:hAnsi="Arial" w:cs="Arial"/>
                      <w:b/>
                      <w:bCs/>
                      <w:noProof/>
                      <w:color w:val="000000"/>
                      <w:sz w:val="9"/>
                      <w:szCs w:val="9"/>
                    </w:rPr>
                  </w:pPr>
                  <w:r>
                    <w:rPr>
                      <w:rFonts w:ascii="Arial" w:hAnsi="Arial" w:cs="Arial"/>
                      <w:b/>
                      <w:bCs/>
                      <w:noProof/>
                      <w:color w:val="000000"/>
                      <w:sz w:val="9"/>
                      <w:szCs w:val="9"/>
                    </w:rPr>
                    <w:t>17</w:t>
                  </w:r>
                </w:p>
              </w:tc>
              <w:tc>
                <w:tcPr>
                  <w:tcW w:w="326" w:type="dxa"/>
                  <w:tcBorders>
                    <w:top w:val="nil"/>
                    <w:left w:val="nil"/>
                    <w:bottom w:val="single" w:sz="4" w:space="0" w:color="auto"/>
                    <w:right w:val="single" w:sz="4" w:space="0" w:color="auto"/>
                  </w:tcBorders>
                  <w:vAlign w:val="center"/>
                </w:tcPr>
                <w:p w14:paraId="4AFF3A98" w14:textId="77777777" w:rsidR="00016067" w:rsidRPr="00DC6C45" w:rsidRDefault="00016067" w:rsidP="00016067">
                  <w:pPr>
                    <w:jc w:val="center"/>
                    <w:rPr>
                      <w:rFonts w:ascii="Arial" w:hAnsi="Arial" w:cs="Arial"/>
                      <w:b/>
                      <w:bCs/>
                      <w:noProof/>
                      <w:color w:val="000000"/>
                      <w:sz w:val="9"/>
                      <w:szCs w:val="9"/>
                    </w:rPr>
                  </w:pPr>
                  <w:r>
                    <w:rPr>
                      <w:rFonts w:ascii="Arial" w:hAnsi="Arial" w:cs="Arial"/>
                      <w:b/>
                      <w:bCs/>
                      <w:noProof/>
                      <w:color w:val="000000"/>
                      <w:sz w:val="9"/>
                      <w:szCs w:val="9"/>
                    </w:rPr>
                    <w:t>18</w:t>
                  </w:r>
                </w:p>
              </w:tc>
              <w:tc>
                <w:tcPr>
                  <w:tcW w:w="326" w:type="dxa"/>
                  <w:tcBorders>
                    <w:top w:val="nil"/>
                    <w:left w:val="nil"/>
                    <w:bottom w:val="single" w:sz="4" w:space="0" w:color="auto"/>
                    <w:right w:val="single" w:sz="4" w:space="0" w:color="auto"/>
                  </w:tcBorders>
                  <w:vAlign w:val="center"/>
                </w:tcPr>
                <w:p w14:paraId="3C77C378" w14:textId="77777777" w:rsidR="00016067" w:rsidRPr="00DC6C45" w:rsidRDefault="00016067" w:rsidP="00016067">
                  <w:pPr>
                    <w:jc w:val="center"/>
                    <w:rPr>
                      <w:rFonts w:ascii="Arial" w:hAnsi="Arial" w:cs="Arial"/>
                      <w:b/>
                      <w:bCs/>
                      <w:noProof/>
                      <w:color w:val="000000"/>
                      <w:sz w:val="9"/>
                      <w:szCs w:val="9"/>
                    </w:rPr>
                  </w:pPr>
                  <w:r>
                    <w:rPr>
                      <w:rFonts w:ascii="Arial" w:hAnsi="Arial" w:cs="Arial"/>
                      <w:b/>
                      <w:bCs/>
                      <w:noProof/>
                      <w:color w:val="000000"/>
                      <w:sz w:val="9"/>
                      <w:szCs w:val="9"/>
                    </w:rPr>
                    <w:t>19</w:t>
                  </w:r>
                </w:p>
              </w:tc>
            </w:tr>
            <w:tr w:rsidR="00016067" w:rsidRPr="004760CD" w14:paraId="5B881D55" w14:textId="77777777" w:rsidTr="00793630">
              <w:trPr>
                <w:trHeight w:hRule="exact" w:val="510"/>
                <w:jc w:val="center"/>
              </w:trPr>
              <w:tc>
                <w:tcPr>
                  <w:tcW w:w="4231" w:type="dxa"/>
                  <w:tcBorders>
                    <w:top w:val="nil"/>
                    <w:left w:val="single" w:sz="4" w:space="0" w:color="auto"/>
                    <w:bottom w:val="single" w:sz="4" w:space="0" w:color="auto"/>
                    <w:right w:val="single" w:sz="4" w:space="0" w:color="auto"/>
                  </w:tcBorders>
                  <w:shd w:val="clear" w:color="auto" w:fill="auto"/>
                  <w:noWrap/>
                  <w:vAlign w:val="center"/>
                  <w:hideMark/>
                </w:tcPr>
                <w:p w14:paraId="686FCCB4" w14:textId="77777777" w:rsidR="00016067" w:rsidRPr="004760CD" w:rsidRDefault="00016067" w:rsidP="00016067">
                  <w:pPr>
                    <w:rPr>
                      <w:rFonts w:cstheme="minorHAnsi"/>
                      <w:noProof/>
                      <w:color w:val="000000"/>
                      <w:sz w:val="18"/>
                      <w:szCs w:val="18"/>
                    </w:rPr>
                  </w:pPr>
                  <w:r w:rsidRPr="004760CD">
                    <w:rPr>
                      <w:rFonts w:cstheme="minorHAnsi"/>
                      <w:noProof/>
                      <w:color w:val="000000"/>
                      <w:sz w:val="18"/>
                      <w:szCs w:val="18"/>
                    </w:rPr>
                    <w:t>Animarea teritoriului GAL</w:t>
                  </w:r>
                </w:p>
              </w:tc>
              <w:tc>
                <w:tcPr>
                  <w:tcW w:w="6396" w:type="dxa"/>
                  <w:gridSpan w:val="19"/>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240D0F4D" w14:textId="77777777" w:rsidR="00016067" w:rsidRPr="004760CD" w:rsidRDefault="00016067" w:rsidP="00016067">
                  <w:pPr>
                    <w:jc w:val="center"/>
                    <w:rPr>
                      <w:rFonts w:cstheme="minorHAnsi"/>
                      <w:noProof/>
                      <w:color w:val="000000"/>
                      <w:sz w:val="18"/>
                      <w:szCs w:val="18"/>
                    </w:rPr>
                  </w:pPr>
                  <w:r w:rsidRPr="004760CD">
                    <w:rPr>
                      <w:rFonts w:cstheme="minorHAnsi"/>
                      <w:noProof/>
                      <w:color w:val="000000"/>
                      <w:sz w:val="18"/>
                      <w:szCs w:val="18"/>
                    </w:rPr>
                    <w:t> </w:t>
                  </w:r>
                </w:p>
                <w:p w14:paraId="2410C4C2" w14:textId="77777777" w:rsidR="00016067" w:rsidRPr="004760CD" w:rsidRDefault="00016067" w:rsidP="00016067">
                  <w:pPr>
                    <w:jc w:val="center"/>
                    <w:rPr>
                      <w:rFonts w:cstheme="minorHAnsi"/>
                      <w:noProof/>
                      <w:color w:val="000000"/>
                      <w:sz w:val="18"/>
                      <w:szCs w:val="18"/>
                    </w:rPr>
                  </w:pPr>
                  <w:r w:rsidRPr="004760CD">
                    <w:rPr>
                      <w:rFonts w:cstheme="minorHAnsi"/>
                      <w:noProof/>
                      <w:color w:val="000000"/>
                      <w:sz w:val="18"/>
                      <w:szCs w:val="18"/>
                    </w:rPr>
                    <w:t> </w:t>
                  </w:r>
                </w:p>
                <w:p w14:paraId="3258FA67" w14:textId="77777777" w:rsidR="00016067" w:rsidRPr="004760CD" w:rsidRDefault="00016067" w:rsidP="00016067">
                  <w:pPr>
                    <w:jc w:val="center"/>
                    <w:rPr>
                      <w:rFonts w:cstheme="minorHAnsi"/>
                      <w:noProof/>
                      <w:color w:val="000000"/>
                      <w:sz w:val="18"/>
                      <w:szCs w:val="18"/>
                    </w:rPr>
                  </w:pPr>
                  <w:r w:rsidRPr="004760CD">
                    <w:rPr>
                      <w:rFonts w:cstheme="minorHAnsi"/>
                      <w:noProof/>
                      <w:color w:val="000000"/>
                      <w:sz w:val="18"/>
                      <w:szCs w:val="18"/>
                    </w:rPr>
                    <w:t> </w:t>
                  </w:r>
                </w:p>
                <w:p w14:paraId="1A8B168A" w14:textId="77777777" w:rsidR="00016067" w:rsidRPr="004760CD" w:rsidRDefault="00016067" w:rsidP="00016067">
                  <w:pPr>
                    <w:jc w:val="center"/>
                    <w:rPr>
                      <w:rFonts w:cstheme="minorHAnsi"/>
                      <w:noProof/>
                      <w:color w:val="000000"/>
                      <w:sz w:val="18"/>
                      <w:szCs w:val="18"/>
                    </w:rPr>
                  </w:pPr>
                  <w:r w:rsidRPr="004760CD">
                    <w:rPr>
                      <w:rFonts w:cstheme="minorHAnsi"/>
                      <w:noProof/>
                      <w:color w:val="000000"/>
                      <w:sz w:val="18"/>
                      <w:szCs w:val="18"/>
                    </w:rPr>
                    <w:t> </w:t>
                  </w:r>
                </w:p>
                <w:p w14:paraId="64EC6CCB" w14:textId="77777777" w:rsidR="00016067" w:rsidRPr="004760CD" w:rsidRDefault="00016067" w:rsidP="00016067">
                  <w:pPr>
                    <w:jc w:val="center"/>
                    <w:rPr>
                      <w:rFonts w:cstheme="minorHAnsi"/>
                      <w:noProof/>
                      <w:color w:val="000000"/>
                      <w:sz w:val="18"/>
                      <w:szCs w:val="18"/>
                    </w:rPr>
                  </w:pPr>
                  <w:r w:rsidRPr="004760CD">
                    <w:rPr>
                      <w:rFonts w:cstheme="minorHAnsi"/>
                      <w:noProof/>
                      <w:color w:val="000000"/>
                      <w:sz w:val="18"/>
                      <w:szCs w:val="18"/>
                    </w:rPr>
                    <w:t> </w:t>
                  </w:r>
                </w:p>
                <w:p w14:paraId="5D169E95" w14:textId="77777777" w:rsidR="00016067" w:rsidRPr="004760CD" w:rsidRDefault="00016067" w:rsidP="00016067">
                  <w:pPr>
                    <w:jc w:val="center"/>
                    <w:rPr>
                      <w:rFonts w:cstheme="minorHAnsi"/>
                      <w:noProof/>
                      <w:color w:val="000000"/>
                      <w:sz w:val="18"/>
                      <w:szCs w:val="18"/>
                    </w:rPr>
                  </w:pPr>
                  <w:r w:rsidRPr="004760CD">
                    <w:rPr>
                      <w:rFonts w:cstheme="minorHAnsi"/>
                      <w:noProof/>
                      <w:color w:val="000000"/>
                      <w:sz w:val="18"/>
                      <w:szCs w:val="18"/>
                    </w:rPr>
                    <w:t> </w:t>
                  </w:r>
                </w:p>
                <w:p w14:paraId="47CE971D" w14:textId="77777777" w:rsidR="00016067" w:rsidRPr="004760CD" w:rsidRDefault="00016067" w:rsidP="00016067">
                  <w:pPr>
                    <w:jc w:val="center"/>
                    <w:rPr>
                      <w:rFonts w:cstheme="minorHAnsi"/>
                      <w:noProof/>
                      <w:color w:val="000000"/>
                      <w:sz w:val="18"/>
                      <w:szCs w:val="18"/>
                    </w:rPr>
                  </w:pPr>
                  <w:r w:rsidRPr="004760CD">
                    <w:rPr>
                      <w:rFonts w:cstheme="minorHAnsi"/>
                      <w:noProof/>
                      <w:color w:val="000000"/>
                      <w:sz w:val="18"/>
                      <w:szCs w:val="18"/>
                    </w:rPr>
                    <w:t> </w:t>
                  </w:r>
                </w:p>
              </w:tc>
            </w:tr>
            <w:tr w:rsidR="00016067" w:rsidRPr="003F448E" w14:paraId="44EF4530" w14:textId="77777777" w:rsidTr="001C0513">
              <w:trPr>
                <w:trHeight w:hRule="exact" w:val="719"/>
                <w:jc w:val="center"/>
              </w:trPr>
              <w:tc>
                <w:tcPr>
                  <w:tcW w:w="4231" w:type="dxa"/>
                  <w:tcBorders>
                    <w:top w:val="nil"/>
                    <w:left w:val="single" w:sz="4" w:space="0" w:color="auto"/>
                    <w:bottom w:val="single" w:sz="4" w:space="0" w:color="auto"/>
                    <w:right w:val="single" w:sz="4" w:space="0" w:color="auto"/>
                  </w:tcBorders>
                  <w:shd w:val="clear" w:color="auto" w:fill="auto"/>
                  <w:vAlign w:val="center"/>
                  <w:hideMark/>
                </w:tcPr>
                <w:p w14:paraId="0FDA3201" w14:textId="77777777" w:rsidR="00016067" w:rsidRPr="00016067" w:rsidRDefault="00016067" w:rsidP="00016067">
                  <w:pPr>
                    <w:rPr>
                      <w:rFonts w:cstheme="minorHAnsi"/>
                      <w:noProof/>
                      <w:color w:val="000000"/>
                      <w:sz w:val="18"/>
                      <w:szCs w:val="18"/>
                      <w:lang w:val="es-ES"/>
                    </w:rPr>
                  </w:pPr>
                  <w:r w:rsidRPr="00016067">
                    <w:rPr>
                      <w:rFonts w:cstheme="minorHAnsi"/>
                      <w:noProof/>
                      <w:color w:val="000000"/>
                      <w:sz w:val="18"/>
                      <w:szCs w:val="18"/>
                      <w:lang w:val="es-ES"/>
                    </w:rPr>
                    <w:t>Pregatirea, lansarea si derularea apelurilor de selectie</w:t>
                  </w:r>
                  <w:r w:rsidRPr="00016067">
                    <w:rPr>
                      <w:rFonts w:cstheme="minorHAnsi"/>
                      <w:noProof/>
                      <w:color w:val="000000"/>
                      <w:sz w:val="18"/>
                      <w:szCs w:val="18"/>
                      <w:lang w:val="es-ES"/>
                    </w:rPr>
                    <w:br/>
                  </w:r>
                  <w:r w:rsidRPr="00016067">
                    <w:rPr>
                      <w:rFonts w:cstheme="minorHAnsi"/>
                      <w:b/>
                      <w:bCs/>
                      <w:noProof/>
                      <w:color w:val="800000"/>
                      <w:sz w:val="18"/>
                      <w:szCs w:val="18"/>
                      <w:lang w:val="es-ES"/>
                    </w:rPr>
                    <w:t>* Masura M6/6B - Investitii in infrastructura sociala se va lansa cu prioritate.</w:t>
                  </w:r>
                </w:p>
              </w:tc>
              <w:tc>
                <w:tcPr>
                  <w:tcW w:w="528" w:type="dxa"/>
                  <w:tcBorders>
                    <w:top w:val="nil"/>
                    <w:left w:val="nil"/>
                    <w:bottom w:val="single" w:sz="4" w:space="0" w:color="auto"/>
                    <w:right w:val="single" w:sz="4" w:space="0" w:color="auto"/>
                  </w:tcBorders>
                  <w:shd w:val="clear" w:color="auto" w:fill="auto"/>
                  <w:noWrap/>
                  <w:vAlign w:val="center"/>
                  <w:hideMark/>
                </w:tcPr>
                <w:p w14:paraId="40BD07F6"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tc>
              <w:tc>
                <w:tcPr>
                  <w:tcW w:w="5868" w:type="dxa"/>
                  <w:gridSpan w:val="18"/>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2EE739AA"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p w14:paraId="779C0BAA"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p w14:paraId="387881F4"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p w14:paraId="021E3799"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p w14:paraId="5C47A6C5"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p w14:paraId="43D5CAA1"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p w14:paraId="7BCB6504"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tc>
            </w:tr>
            <w:tr w:rsidR="00016067" w:rsidRPr="003F448E" w14:paraId="3AC00323" w14:textId="77777777" w:rsidTr="00793630">
              <w:trPr>
                <w:trHeight w:hRule="exact" w:val="510"/>
                <w:jc w:val="center"/>
              </w:trPr>
              <w:tc>
                <w:tcPr>
                  <w:tcW w:w="4231" w:type="dxa"/>
                  <w:tcBorders>
                    <w:top w:val="nil"/>
                    <w:left w:val="single" w:sz="4" w:space="0" w:color="auto"/>
                    <w:bottom w:val="single" w:sz="4" w:space="0" w:color="auto"/>
                    <w:right w:val="single" w:sz="4" w:space="0" w:color="auto"/>
                  </w:tcBorders>
                  <w:shd w:val="clear" w:color="auto" w:fill="auto"/>
                  <w:vAlign w:val="center"/>
                  <w:hideMark/>
                </w:tcPr>
                <w:p w14:paraId="2A3E0A4C" w14:textId="77777777" w:rsidR="00016067" w:rsidRPr="00016067" w:rsidRDefault="00016067" w:rsidP="00016067">
                  <w:pPr>
                    <w:rPr>
                      <w:rFonts w:cstheme="minorHAnsi"/>
                      <w:noProof/>
                      <w:color w:val="000000"/>
                      <w:sz w:val="18"/>
                      <w:szCs w:val="18"/>
                      <w:lang w:val="es-ES"/>
                    </w:rPr>
                  </w:pPr>
                  <w:r w:rsidRPr="00016067">
                    <w:rPr>
                      <w:rFonts w:cstheme="minorHAnsi"/>
                      <w:noProof/>
                      <w:color w:val="000000"/>
                      <w:sz w:val="18"/>
                      <w:szCs w:val="18"/>
                      <w:lang w:val="es-ES"/>
                    </w:rPr>
                    <w:t>Analiza, evaluarea si selectia proiectelor</w:t>
                  </w:r>
                </w:p>
              </w:tc>
              <w:tc>
                <w:tcPr>
                  <w:tcW w:w="528" w:type="dxa"/>
                  <w:tcBorders>
                    <w:top w:val="nil"/>
                    <w:left w:val="nil"/>
                    <w:bottom w:val="single" w:sz="4" w:space="0" w:color="auto"/>
                    <w:right w:val="single" w:sz="4" w:space="0" w:color="auto"/>
                  </w:tcBorders>
                  <w:shd w:val="clear" w:color="auto" w:fill="auto"/>
                  <w:noWrap/>
                  <w:vAlign w:val="center"/>
                  <w:hideMark/>
                </w:tcPr>
                <w:p w14:paraId="291DC081"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tc>
              <w:tc>
                <w:tcPr>
                  <w:tcW w:w="5868" w:type="dxa"/>
                  <w:gridSpan w:val="18"/>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756EE5DC"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p w14:paraId="3A751053"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p w14:paraId="38000D1B"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p w14:paraId="75038D30"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p w14:paraId="244C561D"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p w14:paraId="1F904AC3"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p w14:paraId="7D90E577"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tc>
            </w:tr>
            <w:tr w:rsidR="00016067" w:rsidRPr="003F448E" w14:paraId="26BD4407" w14:textId="77777777" w:rsidTr="00793630">
              <w:trPr>
                <w:trHeight w:hRule="exact" w:val="510"/>
                <w:jc w:val="center"/>
              </w:trPr>
              <w:tc>
                <w:tcPr>
                  <w:tcW w:w="4231" w:type="dxa"/>
                  <w:tcBorders>
                    <w:top w:val="nil"/>
                    <w:left w:val="single" w:sz="4" w:space="0" w:color="auto"/>
                    <w:bottom w:val="single" w:sz="4" w:space="0" w:color="auto"/>
                    <w:right w:val="single" w:sz="4" w:space="0" w:color="auto"/>
                  </w:tcBorders>
                  <w:shd w:val="clear" w:color="auto" w:fill="auto"/>
                  <w:vAlign w:val="center"/>
                  <w:hideMark/>
                </w:tcPr>
                <w:p w14:paraId="734527C2" w14:textId="77777777" w:rsidR="00016067" w:rsidRPr="00016067" w:rsidRDefault="00016067" w:rsidP="00016067">
                  <w:pPr>
                    <w:rPr>
                      <w:rFonts w:cstheme="minorHAnsi"/>
                      <w:noProof/>
                      <w:color w:val="000000"/>
                      <w:sz w:val="18"/>
                      <w:szCs w:val="18"/>
                      <w:lang w:val="es-ES"/>
                    </w:rPr>
                  </w:pPr>
                  <w:r w:rsidRPr="00016067">
                    <w:rPr>
                      <w:rFonts w:cstheme="minorHAnsi"/>
                      <w:noProof/>
                      <w:color w:val="000000"/>
                      <w:sz w:val="18"/>
                      <w:szCs w:val="18"/>
                      <w:lang w:val="es-ES"/>
                    </w:rPr>
                    <w:t>Monitorizarea si evaluarea implementarii strategiei (inclusiv monitorizarea proiectele contractate)</w:t>
                  </w:r>
                </w:p>
              </w:tc>
              <w:tc>
                <w:tcPr>
                  <w:tcW w:w="528" w:type="dxa"/>
                  <w:tcBorders>
                    <w:top w:val="nil"/>
                    <w:left w:val="nil"/>
                    <w:bottom w:val="single" w:sz="4" w:space="0" w:color="auto"/>
                    <w:right w:val="single" w:sz="4" w:space="0" w:color="auto"/>
                  </w:tcBorders>
                  <w:shd w:val="clear" w:color="auto" w:fill="auto"/>
                  <w:noWrap/>
                  <w:vAlign w:val="center"/>
                  <w:hideMark/>
                </w:tcPr>
                <w:p w14:paraId="3F1339B5"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tc>
              <w:tc>
                <w:tcPr>
                  <w:tcW w:w="5868" w:type="dxa"/>
                  <w:gridSpan w:val="18"/>
                  <w:tcBorders>
                    <w:top w:val="single" w:sz="4" w:space="0" w:color="auto"/>
                    <w:left w:val="nil"/>
                    <w:bottom w:val="single" w:sz="4" w:space="0" w:color="auto"/>
                    <w:right w:val="single" w:sz="4" w:space="0" w:color="000000"/>
                  </w:tcBorders>
                  <w:shd w:val="clear" w:color="auto" w:fill="244061" w:themeFill="accent1" w:themeFillShade="80"/>
                  <w:noWrap/>
                  <w:vAlign w:val="center"/>
                  <w:hideMark/>
                </w:tcPr>
                <w:p w14:paraId="5F99B4E3"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tc>
            </w:tr>
            <w:tr w:rsidR="00016067" w:rsidRPr="003F448E" w14:paraId="6391256A" w14:textId="77777777" w:rsidTr="00793630">
              <w:trPr>
                <w:trHeight w:hRule="exact" w:val="510"/>
                <w:jc w:val="center"/>
              </w:trPr>
              <w:tc>
                <w:tcPr>
                  <w:tcW w:w="4231" w:type="dxa"/>
                  <w:tcBorders>
                    <w:top w:val="nil"/>
                    <w:left w:val="single" w:sz="4" w:space="0" w:color="auto"/>
                    <w:bottom w:val="single" w:sz="4" w:space="0" w:color="auto"/>
                    <w:right w:val="single" w:sz="4" w:space="0" w:color="auto"/>
                  </w:tcBorders>
                  <w:shd w:val="clear" w:color="auto" w:fill="auto"/>
                  <w:vAlign w:val="center"/>
                  <w:hideMark/>
                </w:tcPr>
                <w:p w14:paraId="45E79909" w14:textId="77777777" w:rsidR="00016067" w:rsidRPr="00016067" w:rsidRDefault="00016067" w:rsidP="00016067">
                  <w:pPr>
                    <w:rPr>
                      <w:rFonts w:cstheme="minorHAnsi"/>
                      <w:noProof/>
                      <w:color w:val="000000"/>
                      <w:sz w:val="18"/>
                      <w:szCs w:val="18"/>
                      <w:lang w:val="es-ES"/>
                    </w:rPr>
                  </w:pPr>
                  <w:r w:rsidRPr="00016067">
                    <w:rPr>
                      <w:rFonts w:cstheme="minorHAnsi"/>
                      <w:noProof/>
                      <w:color w:val="000000"/>
                      <w:sz w:val="18"/>
                      <w:szCs w:val="18"/>
                      <w:lang w:val="es-ES"/>
                    </w:rPr>
                    <w:t xml:space="preserve">Verificarea conformitatii cererilor de plata pentru proiectele selectate </w:t>
                  </w:r>
                </w:p>
              </w:tc>
              <w:tc>
                <w:tcPr>
                  <w:tcW w:w="528" w:type="dxa"/>
                  <w:tcBorders>
                    <w:top w:val="nil"/>
                    <w:left w:val="nil"/>
                    <w:bottom w:val="single" w:sz="4" w:space="0" w:color="auto"/>
                    <w:right w:val="single" w:sz="4" w:space="0" w:color="auto"/>
                  </w:tcBorders>
                  <w:shd w:val="clear" w:color="auto" w:fill="auto"/>
                  <w:noWrap/>
                  <w:vAlign w:val="center"/>
                  <w:hideMark/>
                </w:tcPr>
                <w:p w14:paraId="60E6B599"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tc>
              <w:tc>
                <w:tcPr>
                  <w:tcW w:w="326" w:type="dxa"/>
                  <w:tcBorders>
                    <w:top w:val="nil"/>
                    <w:left w:val="nil"/>
                    <w:bottom w:val="single" w:sz="4" w:space="0" w:color="auto"/>
                    <w:right w:val="single" w:sz="4" w:space="0" w:color="auto"/>
                  </w:tcBorders>
                  <w:shd w:val="clear" w:color="auto" w:fill="auto"/>
                  <w:noWrap/>
                  <w:vAlign w:val="center"/>
                  <w:hideMark/>
                </w:tcPr>
                <w:p w14:paraId="0DD1ABCA"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tc>
              <w:tc>
                <w:tcPr>
                  <w:tcW w:w="326" w:type="dxa"/>
                  <w:tcBorders>
                    <w:top w:val="nil"/>
                    <w:left w:val="nil"/>
                    <w:bottom w:val="single" w:sz="4" w:space="0" w:color="auto"/>
                    <w:right w:val="single" w:sz="4" w:space="0" w:color="auto"/>
                  </w:tcBorders>
                  <w:shd w:val="clear" w:color="auto" w:fill="auto"/>
                  <w:noWrap/>
                  <w:vAlign w:val="center"/>
                  <w:hideMark/>
                </w:tcPr>
                <w:p w14:paraId="3FB82BDD"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tc>
              <w:tc>
                <w:tcPr>
                  <w:tcW w:w="5216" w:type="dxa"/>
                  <w:gridSpan w:val="16"/>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1777A211"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tc>
            </w:tr>
            <w:tr w:rsidR="00016067" w:rsidRPr="003F448E" w14:paraId="0C2085F9" w14:textId="77777777" w:rsidTr="00793630">
              <w:tblPrEx>
                <w:tblW w:w="10627" w:type="dxa"/>
                <w:jc w:val="center"/>
                <w:tblPrExChange w:id="115" w:author="Diana" w:date="2023-04-08T16:01:00Z">
                  <w:tblPrEx>
                    <w:tblW w:w="10627" w:type="dxa"/>
                    <w:jc w:val="center"/>
                  </w:tblPrEx>
                </w:tblPrExChange>
              </w:tblPrEx>
              <w:trPr>
                <w:trHeight w:hRule="exact" w:val="510"/>
                <w:jc w:val="center"/>
                <w:trPrChange w:id="116" w:author="Diana" w:date="2023-04-08T16:01:00Z">
                  <w:trPr>
                    <w:gridAfter w:val="0"/>
                    <w:trHeight w:hRule="exact" w:val="510"/>
                    <w:jc w:val="center"/>
                  </w:trPr>
                </w:trPrChange>
              </w:trPr>
              <w:tc>
                <w:tcPr>
                  <w:tcW w:w="4231" w:type="dxa"/>
                  <w:tcBorders>
                    <w:top w:val="nil"/>
                    <w:left w:val="single" w:sz="4" w:space="0" w:color="auto"/>
                    <w:bottom w:val="single" w:sz="4" w:space="0" w:color="auto"/>
                    <w:right w:val="single" w:sz="4" w:space="0" w:color="auto"/>
                  </w:tcBorders>
                  <w:shd w:val="clear" w:color="auto" w:fill="auto"/>
                  <w:vAlign w:val="bottom"/>
                  <w:hideMark/>
                  <w:tcPrChange w:id="117" w:author="Diana" w:date="2023-04-08T16:01:00Z">
                    <w:tcPr>
                      <w:tcW w:w="4231"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14:paraId="52553909" w14:textId="77777777" w:rsidR="00016067" w:rsidRPr="00016067" w:rsidRDefault="00016067" w:rsidP="00016067">
                  <w:pPr>
                    <w:rPr>
                      <w:rFonts w:cstheme="minorHAnsi"/>
                      <w:noProof/>
                      <w:color w:val="000000"/>
                      <w:sz w:val="18"/>
                      <w:szCs w:val="18"/>
                      <w:lang w:val="es-ES"/>
                    </w:rPr>
                  </w:pPr>
                  <w:r w:rsidRPr="00016067">
                    <w:rPr>
                      <w:rFonts w:cstheme="minorHAnsi"/>
                      <w:noProof/>
                      <w:color w:val="000000"/>
                      <w:sz w:val="18"/>
                      <w:szCs w:val="18"/>
                      <w:lang w:val="es-ES"/>
                    </w:rPr>
                    <w:t>Intocmirea dosarelor de achizitii si a cererilor de plata aferente costurilor de functionare si animare</w:t>
                  </w:r>
                </w:p>
              </w:tc>
              <w:tc>
                <w:tcPr>
                  <w:tcW w:w="5092" w:type="dxa"/>
                  <w:gridSpan w:val="15"/>
                  <w:tcBorders>
                    <w:top w:val="single" w:sz="4" w:space="0" w:color="auto"/>
                    <w:left w:val="nil"/>
                    <w:bottom w:val="single" w:sz="4" w:space="0" w:color="auto"/>
                    <w:right w:val="single" w:sz="4" w:space="0" w:color="auto"/>
                  </w:tcBorders>
                  <w:shd w:val="clear" w:color="auto" w:fill="244061" w:themeFill="accent1" w:themeFillShade="80"/>
                  <w:noWrap/>
                  <w:vAlign w:val="bottom"/>
                  <w:hideMark/>
                  <w:tcPrChange w:id="118" w:author="Diana" w:date="2023-04-08T16:01:00Z">
                    <w:tcPr>
                      <w:tcW w:w="5092" w:type="dxa"/>
                      <w:gridSpan w:val="16"/>
                      <w:tcBorders>
                        <w:top w:val="single" w:sz="4" w:space="0" w:color="auto"/>
                        <w:left w:val="nil"/>
                        <w:bottom w:val="single" w:sz="4" w:space="0" w:color="auto"/>
                        <w:right w:val="single" w:sz="4" w:space="0" w:color="auto"/>
                      </w:tcBorders>
                      <w:shd w:val="clear" w:color="auto" w:fill="244061" w:themeFill="accent1" w:themeFillShade="80"/>
                      <w:noWrap/>
                      <w:vAlign w:val="bottom"/>
                      <w:hideMark/>
                    </w:tcPr>
                  </w:tcPrChange>
                </w:tcPr>
                <w:p w14:paraId="2A79ECD5"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tc>
              <w:tc>
                <w:tcPr>
                  <w:tcW w:w="1304" w:type="dxa"/>
                  <w:gridSpan w:val="4"/>
                  <w:tcBorders>
                    <w:top w:val="single" w:sz="4" w:space="0" w:color="auto"/>
                    <w:left w:val="nil"/>
                    <w:bottom w:val="single" w:sz="4" w:space="0" w:color="auto"/>
                    <w:right w:val="single" w:sz="4" w:space="0" w:color="auto"/>
                  </w:tcBorders>
                  <w:shd w:val="clear" w:color="auto" w:fill="B8CCE4" w:themeFill="accent1" w:themeFillTint="66"/>
                  <w:tcPrChange w:id="119" w:author="Diana" w:date="2023-04-08T16:01:00Z">
                    <w:tcPr>
                      <w:tcW w:w="1304" w:type="dxa"/>
                      <w:gridSpan w:val="5"/>
                      <w:tcBorders>
                        <w:top w:val="single" w:sz="4" w:space="0" w:color="auto"/>
                        <w:left w:val="nil"/>
                        <w:bottom w:val="single" w:sz="4" w:space="0" w:color="auto"/>
                        <w:right w:val="single" w:sz="4" w:space="0" w:color="auto"/>
                      </w:tcBorders>
                      <w:shd w:val="clear" w:color="auto" w:fill="FFFFFF" w:themeFill="background1"/>
                    </w:tcPr>
                  </w:tcPrChange>
                </w:tcPr>
                <w:p w14:paraId="227F63B3" w14:textId="77777777" w:rsidR="00016067" w:rsidRPr="00016067" w:rsidRDefault="00016067" w:rsidP="00016067">
                  <w:pPr>
                    <w:jc w:val="center"/>
                    <w:rPr>
                      <w:rFonts w:cstheme="minorHAnsi"/>
                      <w:noProof/>
                      <w:color w:val="000000"/>
                      <w:sz w:val="18"/>
                      <w:szCs w:val="18"/>
                      <w:lang w:val="es-ES"/>
                    </w:rPr>
                  </w:pPr>
                </w:p>
              </w:tc>
            </w:tr>
            <w:tr w:rsidR="00016067" w:rsidRPr="003F448E" w14:paraId="66DEDE08" w14:textId="77777777" w:rsidTr="00793630">
              <w:trPr>
                <w:trHeight w:hRule="exact" w:val="510"/>
                <w:jc w:val="center"/>
              </w:trPr>
              <w:tc>
                <w:tcPr>
                  <w:tcW w:w="4231" w:type="dxa"/>
                  <w:tcBorders>
                    <w:top w:val="nil"/>
                    <w:left w:val="single" w:sz="4" w:space="0" w:color="auto"/>
                    <w:bottom w:val="single" w:sz="4" w:space="0" w:color="auto"/>
                    <w:right w:val="single" w:sz="4" w:space="0" w:color="auto"/>
                  </w:tcBorders>
                  <w:shd w:val="clear" w:color="auto" w:fill="auto"/>
                  <w:vAlign w:val="center"/>
                  <w:hideMark/>
                </w:tcPr>
                <w:p w14:paraId="56C060EC" w14:textId="77777777" w:rsidR="00016067" w:rsidRPr="00016067" w:rsidRDefault="00016067" w:rsidP="00016067">
                  <w:pPr>
                    <w:rPr>
                      <w:rFonts w:cstheme="minorHAnsi"/>
                      <w:noProof/>
                      <w:color w:val="000000"/>
                      <w:sz w:val="18"/>
                      <w:szCs w:val="18"/>
                      <w:lang w:val="es-ES"/>
                    </w:rPr>
                  </w:pPr>
                  <w:r w:rsidRPr="00016067">
                    <w:rPr>
                      <w:rFonts w:cstheme="minorHAnsi"/>
                      <w:noProof/>
                      <w:color w:val="000000"/>
                      <w:sz w:val="18"/>
                      <w:szCs w:val="18"/>
                      <w:lang w:val="es-ES"/>
                    </w:rPr>
                    <w:t>Realizarea altor activitati necesare in implementarea  SDL, daca va fi cazul</w:t>
                  </w:r>
                </w:p>
              </w:tc>
              <w:tc>
                <w:tcPr>
                  <w:tcW w:w="6396" w:type="dxa"/>
                  <w:gridSpan w:val="19"/>
                  <w:tcBorders>
                    <w:top w:val="single" w:sz="4" w:space="0" w:color="auto"/>
                    <w:left w:val="nil"/>
                    <w:bottom w:val="single" w:sz="4" w:space="0" w:color="auto"/>
                    <w:right w:val="single" w:sz="4" w:space="0" w:color="auto"/>
                  </w:tcBorders>
                  <w:shd w:val="clear" w:color="auto" w:fill="244061" w:themeFill="accent1" w:themeFillShade="80"/>
                  <w:noWrap/>
                  <w:vAlign w:val="bottom"/>
                  <w:hideMark/>
                </w:tcPr>
                <w:p w14:paraId="2D5311CE" w14:textId="77777777" w:rsidR="00016067" w:rsidRPr="00016067" w:rsidRDefault="00016067" w:rsidP="00016067">
                  <w:pPr>
                    <w:jc w:val="center"/>
                    <w:rPr>
                      <w:rFonts w:cstheme="minorHAnsi"/>
                      <w:noProof/>
                      <w:color w:val="000000"/>
                      <w:sz w:val="18"/>
                      <w:szCs w:val="18"/>
                      <w:lang w:val="es-ES"/>
                    </w:rPr>
                  </w:pPr>
                  <w:r w:rsidRPr="00016067">
                    <w:rPr>
                      <w:rFonts w:cstheme="minorHAnsi"/>
                      <w:noProof/>
                      <w:color w:val="000000"/>
                      <w:sz w:val="18"/>
                      <w:szCs w:val="18"/>
                      <w:lang w:val="es-ES"/>
                    </w:rPr>
                    <w:t> </w:t>
                  </w:r>
                </w:p>
              </w:tc>
            </w:tr>
            <w:bookmarkEnd w:id="111"/>
            <w:bookmarkEnd w:id="114"/>
          </w:tbl>
          <w:p w14:paraId="1FBE6226" w14:textId="77777777" w:rsidR="00DF2DD8" w:rsidRPr="00016067" w:rsidRDefault="00DF2DD8" w:rsidP="00793630">
            <w:pPr>
              <w:autoSpaceDE w:val="0"/>
              <w:autoSpaceDN w:val="0"/>
              <w:adjustRightInd w:val="0"/>
              <w:spacing w:after="0" w:line="276" w:lineRule="auto"/>
              <w:jc w:val="both"/>
              <w:rPr>
                <w:rFonts w:ascii="Trebuchet MS" w:eastAsia="Calibri" w:hAnsi="Trebuchet MS" w:cs="Trebuchet MS"/>
                <w:noProof/>
                <w:spacing w:val="-2"/>
                <w:lang w:val="es-ES"/>
              </w:rPr>
            </w:pPr>
          </w:p>
          <w:p w14:paraId="7BF23A07" w14:textId="77777777" w:rsidR="00DF2DD8" w:rsidRPr="00655843" w:rsidRDefault="00DF2DD8" w:rsidP="00793630">
            <w:pPr>
              <w:autoSpaceDE w:val="0"/>
              <w:autoSpaceDN w:val="0"/>
              <w:adjustRightInd w:val="0"/>
              <w:spacing w:after="0" w:line="276" w:lineRule="auto"/>
              <w:jc w:val="both"/>
              <w:rPr>
                <w:rFonts w:ascii="Trebuchet MS" w:eastAsia="Calibri" w:hAnsi="Trebuchet MS" w:cs="Trebuchet MS"/>
                <w:b/>
                <w:bCs/>
                <w:noProof/>
                <w:spacing w:val="-2"/>
                <w:sz w:val="24"/>
                <w:szCs w:val="24"/>
                <w:lang w:val="ro-RO"/>
              </w:rPr>
            </w:pPr>
          </w:p>
          <w:bookmarkEnd w:id="112"/>
          <w:p w14:paraId="06419315" w14:textId="4D07BF17" w:rsidR="00DF2DD8" w:rsidRPr="00655843" w:rsidRDefault="00DF2DD8" w:rsidP="00793630">
            <w:pPr>
              <w:autoSpaceDE w:val="0"/>
              <w:autoSpaceDN w:val="0"/>
              <w:adjustRightInd w:val="0"/>
              <w:spacing w:after="0" w:line="276" w:lineRule="auto"/>
              <w:jc w:val="both"/>
              <w:rPr>
                <w:rFonts w:ascii="Trebuchet MS" w:eastAsia="Calibri" w:hAnsi="Trebuchet MS" w:cs="Trebuchet MS"/>
                <w:bCs/>
                <w:noProof/>
                <w:spacing w:val="-4"/>
                <w:lang w:val="ro-RO"/>
              </w:rPr>
            </w:pPr>
          </w:p>
        </w:tc>
      </w:tr>
    </w:tbl>
    <w:p w14:paraId="4C0046FA" w14:textId="77777777" w:rsidR="00DF2DD8" w:rsidRPr="00655843" w:rsidRDefault="00DF2DD8" w:rsidP="00DF2DD8">
      <w:pPr>
        <w:numPr>
          <w:ilvl w:val="0"/>
          <w:numId w:val="2"/>
        </w:numPr>
        <w:spacing w:after="200" w:line="240" w:lineRule="auto"/>
        <w:contextualSpacing/>
        <w:jc w:val="both"/>
        <w:rPr>
          <w:rFonts w:ascii="Trebuchet MS" w:eastAsia="Times New Roman" w:hAnsi="Trebuchet MS" w:cs="Times New Roman"/>
          <w:b/>
          <w:bCs/>
          <w:noProof/>
          <w:sz w:val="24"/>
          <w:szCs w:val="24"/>
          <w:lang w:val="ro-RO" w:eastAsia="ro-RO"/>
        </w:rPr>
        <w:sectPr w:rsidR="00DF2DD8" w:rsidRPr="00655843" w:rsidSect="00D76F15">
          <w:pgSz w:w="15840" w:h="12240" w:orient="landscape"/>
          <w:pgMar w:top="902" w:right="1134" w:bottom="1440" w:left="1559" w:header="425" w:footer="720" w:gutter="0"/>
          <w:cols w:space="720"/>
          <w:docGrid w:linePitch="360"/>
        </w:sectPr>
      </w:pPr>
    </w:p>
    <w:p w14:paraId="41AFCA0C" w14:textId="77777777" w:rsidR="00DF2DD8" w:rsidRPr="00655843" w:rsidRDefault="00DF2DD8" w:rsidP="00DF2DD8">
      <w:pPr>
        <w:keepNext/>
        <w:numPr>
          <w:ilvl w:val="0"/>
          <w:numId w:val="17"/>
        </w:numPr>
        <w:spacing w:before="240" w:after="240" w:line="240" w:lineRule="auto"/>
        <w:jc w:val="both"/>
        <w:outlineLvl w:val="4"/>
        <w:rPr>
          <w:rFonts w:ascii="Trebuchet MS" w:eastAsia="Times New Roman" w:hAnsi="Trebuchet MS" w:cs="Times New Roman"/>
          <w:noProof/>
          <w:sz w:val="24"/>
          <w:szCs w:val="24"/>
          <w:u w:val="single"/>
          <w:lang w:val="ro-RO"/>
        </w:rPr>
      </w:pPr>
      <w:r w:rsidRPr="00655843">
        <w:rPr>
          <w:rFonts w:ascii="Trebuchet MS" w:eastAsia="Times New Roman" w:hAnsi="Trebuchet MS" w:cs="Times New Roman"/>
          <w:noProof/>
          <w:sz w:val="24"/>
          <w:szCs w:val="24"/>
          <w:u w:val="single"/>
          <w:lang w:val="ro-RO"/>
        </w:rPr>
        <w:lastRenderedPageBreak/>
        <w:t>Efectele estimate ale modificarii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80"/>
      </w:tblGrid>
      <w:tr w:rsidR="00DF2DD8" w:rsidRPr="003F448E" w14:paraId="31EE04FE" w14:textId="77777777" w:rsidTr="00793630">
        <w:trPr>
          <w:trHeight w:val="508"/>
        </w:trPr>
        <w:tc>
          <w:tcPr>
            <w:tcW w:w="0" w:type="auto"/>
            <w:shd w:val="clear" w:color="auto" w:fill="auto"/>
          </w:tcPr>
          <w:p w14:paraId="0FE71769" w14:textId="569A06BC" w:rsidR="00DF2DD8" w:rsidRPr="00655843" w:rsidRDefault="00DF2DD8" w:rsidP="00793630">
            <w:pPr>
              <w:spacing w:after="0" w:line="240" w:lineRule="auto"/>
              <w:jc w:val="both"/>
              <w:rPr>
                <w:rFonts w:ascii="Trebuchet MS" w:eastAsia="Times New Roman" w:hAnsi="Trebuchet MS" w:cs="Times New Roman"/>
                <w:noProof/>
                <w:sz w:val="24"/>
                <w:szCs w:val="24"/>
                <w:lang w:val="ro-RO"/>
              </w:rPr>
            </w:pPr>
            <w:r w:rsidRPr="00655843">
              <w:rPr>
                <w:rFonts w:ascii="Trebuchet MS" w:eastAsia="Times New Roman" w:hAnsi="Trebuchet MS" w:cs="Times New Roman"/>
                <w:noProof/>
                <w:sz w:val="24"/>
                <w:szCs w:val="24"/>
                <w:lang w:val="ro-RO"/>
              </w:rPr>
              <w:t xml:space="preserve">Modificarile propuse au un impact pozitiv asupra teritoriului </w:t>
            </w:r>
            <w:r>
              <w:rPr>
                <w:rFonts w:ascii="Trebuchet MS" w:eastAsia="Times New Roman" w:hAnsi="Trebuchet MS" w:cs="Times New Roman"/>
                <w:noProof/>
                <w:sz w:val="24"/>
                <w:szCs w:val="24"/>
                <w:lang w:val="ro-RO"/>
              </w:rPr>
              <w:t>GAL Microregiunea Lunca Argesului Mozaceni</w:t>
            </w:r>
            <w:r w:rsidRPr="00655843">
              <w:rPr>
                <w:rFonts w:ascii="Trebuchet MS" w:eastAsia="Times New Roman" w:hAnsi="Trebuchet MS" w:cs="Times New Roman"/>
                <w:noProof/>
                <w:sz w:val="24"/>
                <w:szCs w:val="24"/>
                <w:lang w:val="ro-RO"/>
              </w:rPr>
              <w:t>. Efectele generate de modificarile propuse si rezultatele scontate sunt urmatoarele:</w:t>
            </w:r>
          </w:p>
          <w:p w14:paraId="2F79E3F3" w14:textId="77777777" w:rsidR="00DF2DD8" w:rsidRPr="00655843" w:rsidRDefault="00DF2DD8" w:rsidP="00DF2DD8">
            <w:pPr>
              <w:pStyle w:val="Listparagraf"/>
              <w:numPr>
                <w:ilvl w:val="0"/>
                <w:numId w:val="10"/>
              </w:numPr>
              <w:spacing w:after="0" w:line="240" w:lineRule="auto"/>
              <w:jc w:val="both"/>
              <w:rPr>
                <w:rFonts w:ascii="Trebuchet MS" w:hAnsi="Trebuchet MS" w:cstheme="minorHAnsi"/>
                <w:bCs/>
                <w:noProof/>
                <w:sz w:val="24"/>
                <w:szCs w:val="24"/>
                <w:lang w:val="ro-RO"/>
              </w:rPr>
            </w:pPr>
            <w:r w:rsidRPr="00655843">
              <w:rPr>
                <w:rFonts w:ascii="Trebuchet MS" w:hAnsi="Trebuchet MS" w:cs="Arial"/>
                <w:b/>
                <w:bCs/>
                <w:noProof/>
                <w:sz w:val="24"/>
                <w:szCs w:val="24"/>
                <w:lang w:val="ro-RO"/>
              </w:rPr>
              <w:t xml:space="preserve">Actualizarea termenelor aferente activitatilor derulate la nivel de GAL. </w:t>
            </w:r>
            <w:r w:rsidRPr="00655843">
              <w:rPr>
                <w:rFonts w:ascii="Trebuchet MS" w:eastAsia="Times New Roman" w:hAnsi="Trebuchet MS" w:cs="Times New Roman"/>
                <w:noProof/>
                <w:sz w:val="24"/>
                <w:szCs w:val="24"/>
                <w:lang w:val="ro-RO"/>
              </w:rPr>
              <w:t>In urma operarii modificarilor propuse, se actualizeaza termenele aferente activitatilor derulate la nivel de GAL (in ceea ce priveste intocmirea dosarelor de achizitii si a cererilor de plata aferente costurilor de functionare si animare), ca urmare a modificarii procedurilor AFIR (ghidul solicitantului aferent SM19.4).</w:t>
            </w:r>
          </w:p>
          <w:p w14:paraId="722A9BB8" w14:textId="77777777" w:rsidR="00DF2DD8" w:rsidRPr="00655843" w:rsidRDefault="00DF2DD8" w:rsidP="00DF2DD8">
            <w:pPr>
              <w:pStyle w:val="Listparagraf"/>
              <w:numPr>
                <w:ilvl w:val="0"/>
                <w:numId w:val="10"/>
              </w:numPr>
              <w:spacing w:after="0" w:line="240" w:lineRule="auto"/>
              <w:jc w:val="both"/>
              <w:rPr>
                <w:rFonts w:ascii="Trebuchet MS" w:hAnsi="Trebuchet MS" w:cstheme="minorHAnsi"/>
                <w:bCs/>
                <w:noProof/>
                <w:sz w:val="24"/>
                <w:szCs w:val="24"/>
                <w:lang w:val="ro-RO"/>
              </w:rPr>
            </w:pPr>
            <w:r w:rsidRPr="00655843">
              <w:rPr>
                <w:rFonts w:ascii="Trebuchet MS" w:hAnsi="Trebuchet MS" w:cstheme="minorHAnsi"/>
                <w:b/>
                <w:bCs/>
                <w:noProof/>
                <w:sz w:val="24"/>
                <w:szCs w:val="24"/>
                <w:lang w:val="ro-RO"/>
              </w:rPr>
              <w:t xml:space="preserve">Pastrarea criteriilor </w:t>
            </w:r>
            <w:r w:rsidRPr="00655843">
              <w:rPr>
                <w:rFonts w:ascii="Trebuchet MS" w:eastAsia="Times New Roman" w:hAnsi="Trebuchet MS" w:cs="Times New Roman"/>
                <w:b/>
                <w:bCs/>
                <w:noProof/>
                <w:sz w:val="24"/>
                <w:szCs w:val="24"/>
                <w:lang w:val="ro-RO"/>
              </w:rPr>
              <w:t>de eligibilitate si selectie si</w:t>
            </w:r>
            <w:r w:rsidRPr="00655843">
              <w:rPr>
                <w:rFonts w:ascii="Trebuchet MS" w:hAnsi="Trebuchet MS"/>
                <w:b/>
                <w:bCs/>
                <w:noProof/>
                <w:sz w:val="24"/>
                <w:szCs w:val="24"/>
                <w:lang w:val="ro-RO"/>
              </w:rPr>
              <w:t xml:space="preserve"> a</w:t>
            </w:r>
            <w:r w:rsidRPr="00655843">
              <w:rPr>
                <w:rFonts w:ascii="Trebuchet MS" w:eastAsia="Times New Roman" w:hAnsi="Trebuchet MS" w:cs="Times New Roman"/>
                <w:b/>
                <w:bCs/>
                <w:noProof/>
                <w:sz w:val="24"/>
                <w:szCs w:val="24"/>
                <w:lang w:val="ro-RO"/>
              </w:rPr>
              <w:t xml:space="preserve"> obiectivel</w:t>
            </w:r>
            <w:r w:rsidRPr="00655843">
              <w:rPr>
                <w:rFonts w:ascii="Trebuchet MS" w:hAnsi="Trebuchet MS"/>
                <w:b/>
                <w:bCs/>
                <w:noProof/>
                <w:sz w:val="24"/>
                <w:szCs w:val="24"/>
                <w:lang w:val="ro-RO"/>
              </w:rPr>
              <w:t>or</w:t>
            </w:r>
            <w:r w:rsidRPr="00655843">
              <w:rPr>
                <w:rFonts w:ascii="Trebuchet MS" w:eastAsia="Times New Roman" w:hAnsi="Trebuchet MS" w:cs="Times New Roman"/>
                <w:b/>
                <w:bCs/>
                <w:noProof/>
                <w:sz w:val="24"/>
                <w:szCs w:val="24"/>
                <w:lang w:val="ro-RO"/>
              </w:rPr>
              <w:t xml:space="preserve"> stabilite la momentul elaborarii SDL</w:t>
            </w:r>
            <w:r w:rsidRPr="00655843">
              <w:rPr>
                <w:rFonts w:ascii="Trebuchet MS" w:hAnsi="Trebuchet MS"/>
                <w:b/>
                <w:bCs/>
                <w:noProof/>
                <w:sz w:val="24"/>
                <w:szCs w:val="24"/>
                <w:lang w:val="ro-RO"/>
              </w:rPr>
              <w:t>.</w:t>
            </w:r>
            <w:r w:rsidRPr="00655843">
              <w:rPr>
                <w:rFonts w:ascii="Trebuchet MS" w:hAnsi="Trebuchet MS"/>
                <w:noProof/>
                <w:sz w:val="24"/>
                <w:szCs w:val="24"/>
                <w:lang w:val="ro-RO"/>
              </w:rPr>
              <w:t xml:space="preserve"> </w:t>
            </w:r>
            <w:r w:rsidRPr="00655843">
              <w:rPr>
                <w:rFonts w:ascii="Trebuchet MS" w:hAnsi="Trebuchet MS" w:cs="Arial"/>
                <w:noProof/>
                <w:sz w:val="24"/>
                <w:szCs w:val="24"/>
                <w:lang w:val="ro-RO"/>
              </w:rPr>
              <w:t>In urma operarii m</w:t>
            </w:r>
            <w:r w:rsidRPr="00655843">
              <w:rPr>
                <w:rFonts w:ascii="Trebuchet MS" w:eastAsia="Times New Roman" w:hAnsi="Trebuchet MS" w:cs="Arial"/>
                <w:noProof/>
                <w:sz w:val="24"/>
                <w:szCs w:val="24"/>
                <w:lang w:val="ro-RO" w:eastAsia="ro-RO"/>
              </w:rPr>
              <w:t>odificarilor propuse</w:t>
            </w:r>
            <w:r w:rsidRPr="00655843">
              <w:rPr>
                <w:rFonts w:ascii="Trebuchet MS" w:hAnsi="Trebuchet MS" w:cs="Arial"/>
                <w:noProof/>
                <w:sz w:val="24"/>
                <w:szCs w:val="24"/>
                <w:lang w:val="ro-RO"/>
              </w:rPr>
              <w:t>,</w:t>
            </w:r>
            <w:r w:rsidRPr="00655843">
              <w:rPr>
                <w:rFonts w:ascii="Trebuchet MS" w:hAnsi="Trebuchet MS"/>
                <w:noProof/>
                <w:sz w:val="24"/>
                <w:szCs w:val="24"/>
                <w:lang w:val="ro-RO"/>
              </w:rPr>
              <w:t xml:space="preserve"> </w:t>
            </w:r>
            <w:r w:rsidRPr="00655843">
              <w:rPr>
                <w:rFonts w:ascii="Trebuchet MS" w:eastAsia="Times New Roman" w:hAnsi="Trebuchet MS" w:cs="Times New Roman"/>
                <w:noProof/>
                <w:sz w:val="24"/>
                <w:szCs w:val="24"/>
                <w:lang w:val="ro-RO"/>
              </w:rPr>
              <w:t>se mentin criteriile de eligibilitate si selectie si obiectivele stabilite la momentul elaborarii SDL</w:t>
            </w:r>
            <w:r w:rsidRPr="00655843">
              <w:rPr>
                <w:rFonts w:ascii="Trebuchet MS" w:hAnsi="Trebuchet MS"/>
                <w:noProof/>
                <w:sz w:val="24"/>
                <w:szCs w:val="24"/>
                <w:lang w:val="ro-RO"/>
              </w:rPr>
              <w:t>.</w:t>
            </w:r>
          </w:p>
          <w:p w14:paraId="67A4D5C1" w14:textId="77777777" w:rsidR="00DF2DD8" w:rsidRPr="00655843" w:rsidRDefault="00DF2DD8" w:rsidP="00793630">
            <w:pPr>
              <w:spacing w:after="0" w:line="240" w:lineRule="auto"/>
              <w:jc w:val="both"/>
              <w:rPr>
                <w:rFonts w:ascii="Trebuchet MS" w:eastAsia="Times New Roman" w:hAnsi="Trebuchet MS" w:cs="Times New Roman"/>
                <w:noProof/>
                <w:sz w:val="24"/>
                <w:szCs w:val="24"/>
                <w:lang w:val="ro-RO"/>
              </w:rPr>
            </w:pPr>
          </w:p>
          <w:p w14:paraId="39A94D51" w14:textId="77777777" w:rsidR="00DF2DD8" w:rsidRPr="00655843" w:rsidRDefault="00DF2DD8" w:rsidP="00793630">
            <w:pPr>
              <w:spacing w:after="0" w:line="240" w:lineRule="auto"/>
              <w:jc w:val="both"/>
              <w:rPr>
                <w:rFonts w:ascii="Trebuchet MS" w:eastAsia="Times New Roman" w:hAnsi="Trebuchet MS" w:cs="Times New Roman"/>
                <w:noProof/>
                <w:sz w:val="24"/>
                <w:szCs w:val="24"/>
                <w:lang w:val="ro-RO"/>
              </w:rPr>
            </w:pPr>
            <w:r w:rsidRPr="00655843">
              <w:rPr>
                <w:rFonts w:ascii="Trebuchet MS" w:eastAsia="Times New Roman" w:hAnsi="Trebuchet MS" w:cs="Times New Roman"/>
                <w:noProof/>
                <w:sz w:val="24"/>
                <w:szCs w:val="24"/>
                <w:lang w:val="ro-RO"/>
              </w:rPr>
              <w:t>Alte precizari:</w:t>
            </w:r>
          </w:p>
          <w:p w14:paraId="2F07EE19" w14:textId="77777777" w:rsidR="00DF2DD8" w:rsidRPr="00655843" w:rsidRDefault="00DF2DD8" w:rsidP="00793630">
            <w:pPr>
              <w:widowControl w:val="0"/>
              <w:numPr>
                <w:ilvl w:val="0"/>
                <w:numId w:val="3"/>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655843">
              <w:rPr>
                <w:rFonts w:ascii="Trebuchet MS" w:eastAsia="Times New Roman" w:hAnsi="Trebuchet MS" w:cs="Arial"/>
                <w:noProof/>
                <w:sz w:val="24"/>
                <w:szCs w:val="24"/>
                <w:lang w:val="ro-RO" w:eastAsia="ro-RO"/>
              </w:rPr>
              <w:t>Modificarile propuse sunt in conformitate cu prevederile sectiunii ”Modificarea Strategiilor de Dezvoltare Locala” din Ghidului Grupurilor de Actiune Locala pentru implementarea SDL, respectiv se incadreaza in tipurile de modificari descrise.</w:t>
            </w:r>
          </w:p>
          <w:p w14:paraId="5E460E78" w14:textId="77777777" w:rsidR="00DF2DD8" w:rsidRPr="00655843" w:rsidRDefault="00DF2DD8" w:rsidP="00793630">
            <w:pPr>
              <w:widowControl w:val="0"/>
              <w:numPr>
                <w:ilvl w:val="0"/>
                <w:numId w:val="3"/>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655843">
              <w:rPr>
                <w:rFonts w:ascii="Trebuchet MS" w:eastAsia="Times New Roman" w:hAnsi="Trebuchet MS" w:cs="Arial"/>
                <w:noProof/>
                <w:sz w:val="24"/>
                <w:szCs w:val="24"/>
                <w:lang w:val="ro-RO" w:eastAsia="ro-RO"/>
              </w:rPr>
              <w:t>Justificarea privind necesitatea modificarilor este fundamentata, mai multe informatii in acest sens fiind prezentate anterior.</w:t>
            </w:r>
          </w:p>
          <w:p w14:paraId="40A6062F" w14:textId="77777777" w:rsidR="00DF2DD8" w:rsidRPr="00655843" w:rsidRDefault="00DF2DD8" w:rsidP="00793630">
            <w:pPr>
              <w:widowControl w:val="0"/>
              <w:numPr>
                <w:ilvl w:val="0"/>
                <w:numId w:val="4"/>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655843">
              <w:rPr>
                <w:rFonts w:ascii="Trebuchet MS" w:eastAsia="Times New Roman" w:hAnsi="Trebuchet MS" w:cs="Arial"/>
                <w:noProof/>
                <w:sz w:val="24"/>
                <w:szCs w:val="24"/>
                <w:lang w:val="ro-RO" w:eastAsia="ro-RO"/>
              </w:rPr>
              <w:t>Modificarile propuse respecta prevederile din legislatia nationala si europeana.</w:t>
            </w:r>
          </w:p>
          <w:p w14:paraId="3C4804D4" w14:textId="77777777" w:rsidR="00DF2DD8" w:rsidRPr="00655843" w:rsidRDefault="00DF2DD8" w:rsidP="00793630">
            <w:pPr>
              <w:widowControl w:val="0"/>
              <w:numPr>
                <w:ilvl w:val="0"/>
                <w:numId w:val="4"/>
              </w:numPr>
              <w:autoSpaceDE w:val="0"/>
              <w:autoSpaceDN w:val="0"/>
              <w:adjustRightInd w:val="0"/>
              <w:spacing w:after="200" w:line="240" w:lineRule="auto"/>
              <w:ind w:left="567"/>
              <w:contextualSpacing/>
              <w:jc w:val="both"/>
              <w:rPr>
                <w:rFonts w:ascii="Trebuchet MS" w:eastAsia="Times New Roman" w:hAnsi="Trebuchet MS" w:cs="Arial"/>
                <w:b/>
                <w:noProof/>
                <w:sz w:val="24"/>
                <w:szCs w:val="24"/>
                <w:lang w:val="ro-RO" w:eastAsia="ro-RO"/>
              </w:rPr>
            </w:pPr>
            <w:r w:rsidRPr="00655843">
              <w:rPr>
                <w:rFonts w:ascii="Trebuchet MS" w:eastAsia="Times New Roman" w:hAnsi="Trebuchet MS" w:cs="Arial"/>
                <w:noProof/>
                <w:sz w:val="24"/>
                <w:szCs w:val="24"/>
                <w:lang w:val="ro-RO" w:eastAsia="ro-RO"/>
              </w:rPr>
              <w:t>Efectul estimat al modificarilor conduce la o implementare mai eficienta a SDL.</w:t>
            </w:r>
          </w:p>
        </w:tc>
      </w:tr>
    </w:tbl>
    <w:p w14:paraId="13426529" w14:textId="77777777" w:rsidR="00DF2DD8" w:rsidRPr="00655843" w:rsidRDefault="00DF2DD8" w:rsidP="00DF2DD8">
      <w:pPr>
        <w:keepNext/>
        <w:numPr>
          <w:ilvl w:val="0"/>
          <w:numId w:val="17"/>
        </w:numPr>
        <w:spacing w:before="240" w:after="240" w:line="240" w:lineRule="auto"/>
        <w:jc w:val="both"/>
        <w:outlineLvl w:val="4"/>
        <w:rPr>
          <w:rFonts w:ascii="Trebuchet MS" w:eastAsia="Times New Roman" w:hAnsi="Trebuchet MS" w:cs="Times New Roman"/>
          <w:noProof/>
          <w:sz w:val="24"/>
          <w:szCs w:val="24"/>
          <w:u w:val="single"/>
          <w:lang w:val="ro-RO"/>
        </w:rPr>
      </w:pPr>
      <w:r w:rsidRPr="00655843">
        <w:rPr>
          <w:rFonts w:ascii="Trebuchet MS" w:eastAsia="Times New Roman" w:hAnsi="Trebuchet MS" w:cs="Times New Roman"/>
          <w:noProof/>
          <w:sz w:val="24"/>
          <w:szCs w:val="24"/>
          <w:u w:val="single"/>
          <w:lang w:val="ro-RO"/>
        </w:rPr>
        <w:t>Impactul modificarii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80"/>
      </w:tblGrid>
      <w:tr w:rsidR="00DF2DD8" w:rsidRPr="003F448E" w14:paraId="3AE9BC5E" w14:textId="77777777" w:rsidTr="00793630">
        <w:trPr>
          <w:trHeight w:val="378"/>
        </w:trPr>
        <w:tc>
          <w:tcPr>
            <w:tcW w:w="0" w:type="auto"/>
            <w:shd w:val="clear" w:color="auto" w:fill="auto"/>
          </w:tcPr>
          <w:p w14:paraId="752F840C" w14:textId="77777777" w:rsidR="00DF2DD8" w:rsidRPr="00655843" w:rsidRDefault="00DF2DD8" w:rsidP="00793630">
            <w:pPr>
              <w:spacing w:after="0"/>
              <w:jc w:val="both"/>
              <w:rPr>
                <w:rFonts w:ascii="Trebuchet MS" w:hAnsi="Trebuchet MS" w:cs="Times New Roman"/>
                <w:noProof/>
                <w:sz w:val="24"/>
                <w:szCs w:val="24"/>
                <w:lang w:val="ro-RO"/>
              </w:rPr>
            </w:pPr>
            <w:r w:rsidRPr="00655843">
              <w:rPr>
                <w:rFonts w:ascii="Trebuchet MS" w:eastAsia="Calibri" w:hAnsi="Trebuchet MS" w:cs="Times New Roman"/>
                <w:noProof/>
                <w:sz w:val="24"/>
                <w:szCs w:val="24"/>
                <w:lang w:val="ro-RO"/>
              </w:rPr>
              <w:t>Modificarile propuse nu influenteaza indeplinirea indicatorilor asumati la momentul elaborarii SDL.</w:t>
            </w:r>
          </w:p>
        </w:tc>
      </w:tr>
    </w:tbl>
    <w:p w14:paraId="55C7A4C9" w14:textId="77777777" w:rsidR="00DF2DD8" w:rsidRPr="00DF2DD8" w:rsidRDefault="00DF2DD8" w:rsidP="00C615C3">
      <w:pPr>
        <w:spacing w:line="240" w:lineRule="auto"/>
        <w:rPr>
          <w:rFonts w:ascii="Trebuchet MS" w:eastAsia="Times New Roman" w:hAnsi="Trebuchet MS" w:cs="Times New Roman"/>
          <w:b/>
          <w:bCs/>
          <w:noProof/>
          <w:sz w:val="24"/>
          <w:szCs w:val="24"/>
          <w:lang w:val="es-ES" w:eastAsia="ro-RO"/>
        </w:rPr>
      </w:pPr>
    </w:p>
    <w:sectPr w:rsidR="00DF2DD8" w:rsidRPr="00DF2DD8" w:rsidSect="009D1B7B">
      <w:pgSz w:w="12240" w:h="15840"/>
      <w:pgMar w:top="568" w:right="90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D207" w14:textId="77777777" w:rsidR="003A59E1" w:rsidRDefault="003A59E1" w:rsidP="00836712">
      <w:pPr>
        <w:spacing w:after="0" w:line="240" w:lineRule="auto"/>
      </w:pPr>
      <w:r>
        <w:separator/>
      </w:r>
    </w:p>
  </w:endnote>
  <w:endnote w:type="continuationSeparator" w:id="0">
    <w:p w14:paraId="7FD6612D" w14:textId="77777777" w:rsidR="003A59E1" w:rsidRDefault="003A59E1" w:rsidP="0083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1DE8" w14:textId="77777777" w:rsidR="003A59E1" w:rsidRDefault="003A59E1" w:rsidP="00836712">
      <w:pPr>
        <w:spacing w:after="0" w:line="240" w:lineRule="auto"/>
      </w:pPr>
      <w:r>
        <w:separator/>
      </w:r>
    </w:p>
  </w:footnote>
  <w:footnote w:type="continuationSeparator" w:id="0">
    <w:p w14:paraId="32C15237" w14:textId="77777777" w:rsidR="003A59E1" w:rsidRDefault="003A59E1" w:rsidP="00836712">
      <w:pPr>
        <w:spacing w:after="0" w:line="240" w:lineRule="auto"/>
      </w:pPr>
      <w:r>
        <w:continuationSeparator/>
      </w:r>
    </w:p>
  </w:footnote>
  <w:footnote w:id="1">
    <w:p w14:paraId="2BD912B5" w14:textId="77777777" w:rsidR="00162F37" w:rsidRDefault="00162F37" w:rsidP="00836712">
      <w:pPr>
        <w:pStyle w:val="Textnotdesubsol"/>
      </w:pPr>
      <w:r>
        <w:rPr>
          <w:rStyle w:val="Referinnotdesubsol"/>
        </w:rPr>
        <w:footnoteRef/>
      </w:r>
      <w:r>
        <w:t xml:space="preserve"> </w:t>
      </w:r>
      <w:r w:rsidRPr="00542272">
        <w:t xml:space="preserve">conform </w:t>
      </w:r>
      <w:proofErr w:type="spellStart"/>
      <w:r w:rsidR="00D16EF8">
        <w:t>i</w:t>
      </w:r>
      <w:r>
        <w:t>ncadr</w:t>
      </w:r>
      <w:r w:rsidR="00D16EF8">
        <w:t>a</w:t>
      </w:r>
      <w:r>
        <w:t>rii</w:t>
      </w:r>
      <w:proofErr w:type="spellEnd"/>
      <w:r>
        <w:t xml:space="preserve"> tipurilor de </w:t>
      </w:r>
      <w:proofErr w:type="spellStart"/>
      <w:r>
        <w:t>modific</w:t>
      </w:r>
      <w:r w:rsidR="00D16EF8">
        <w:t>a</w:t>
      </w:r>
      <w:r>
        <w:t>ri</w:t>
      </w:r>
      <w:proofErr w:type="spellEnd"/>
      <w:r w:rsidRPr="00542272">
        <w:t xml:space="preserve"> din </w:t>
      </w:r>
      <w:r>
        <w:t>prezentul Ghid.</w:t>
      </w:r>
    </w:p>
  </w:footnote>
  <w:footnote w:id="2">
    <w:p w14:paraId="41AF73EF" w14:textId="77777777" w:rsidR="00BD16A4" w:rsidRPr="00FD2A8B" w:rsidRDefault="00BD16A4">
      <w:pPr>
        <w:pStyle w:val="Textnotdesubsol"/>
        <w:rPr>
          <w:lang w:val="es-ES"/>
        </w:rPr>
      </w:pPr>
      <w:r>
        <w:rPr>
          <w:rStyle w:val="Referinnotdesubsol"/>
        </w:rPr>
        <w:footnoteRef/>
      </w:r>
      <w:r>
        <w:t xml:space="preserve"> </w:t>
      </w:r>
      <w:r w:rsidRPr="00BD16A4">
        <w:t xml:space="preserve">se </w:t>
      </w:r>
      <w:proofErr w:type="spellStart"/>
      <w:r w:rsidRPr="00BD16A4">
        <w:t>bifeaz</w:t>
      </w:r>
      <w:r w:rsidR="00D16EF8">
        <w:t>a</w:t>
      </w:r>
      <w:proofErr w:type="spellEnd"/>
      <w:r w:rsidRPr="00BD16A4">
        <w:t xml:space="preserve"> o singur</w:t>
      </w:r>
      <w:r w:rsidR="00D16EF8">
        <w:t>a</w:t>
      </w:r>
      <w:r w:rsidRPr="00BD16A4">
        <w:t xml:space="preserve"> </w:t>
      </w:r>
      <w:proofErr w:type="spellStart"/>
      <w:r w:rsidRPr="00BD16A4">
        <w:t>c</w:t>
      </w:r>
      <w:r w:rsidR="00D16EF8">
        <w:t>a</w:t>
      </w:r>
      <w:r w:rsidRPr="00BD16A4">
        <w:t>suț</w:t>
      </w:r>
      <w:r w:rsidR="00D16EF8">
        <w:t>a</w:t>
      </w:r>
      <w:proofErr w:type="spellEnd"/>
    </w:p>
  </w:footnote>
  <w:footnote w:id="3">
    <w:p w14:paraId="02FF6AEC" w14:textId="77777777" w:rsidR="00162F37" w:rsidRDefault="00162F37" w:rsidP="00836712">
      <w:pPr>
        <w:pStyle w:val="Textnotdesubsol"/>
      </w:pPr>
      <w:r>
        <w:rPr>
          <w:rStyle w:val="Referinnotdesubsol"/>
        </w:rPr>
        <w:footnoteRef/>
      </w:r>
      <w:r>
        <w:t xml:space="preserve"> </w:t>
      </w:r>
      <w:proofErr w:type="spellStart"/>
      <w:r>
        <w:t>num</w:t>
      </w:r>
      <w:r w:rsidR="00D16EF8">
        <w:t>a</w:t>
      </w:r>
      <w:r>
        <w:t>rul</w:t>
      </w:r>
      <w:proofErr w:type="spellEnd"/>
      <w:r>
        <w:t xml:space="preserve"> </w:t>
      </w:r>
      <w:proofErr w:type="spellStart"/>
      <w:r>
        <w:t>modific</w:t>
      </w:r>
      <w:r w:rsidR="00D16EF8">
        <w:t>a</w:t>
      </w:r>
      <w:r>
        <w:t>rii</w:t>
      </w:r>
      <w:proofErr w:type="spellEnd"/>
      <w:r>
        <w:t xml:space="preserve"> solicitate </w:t>
      </w:r>
      <w:r w:rsidR="00D16EF8">
        <w:t>i</w:t>
      </w:r>
      <w:r>
        <w:t>n anul curent.</w:t>
      </w:r>
    </w:p>
  </w:footnote>
  <w:footnote w:id="4">
    <w:p w14:paraId="1BB5A412" w14:textId="77777777" w:rsidR="00162F37" w:rsidRDefault="00162F37" w:rsidP="00836712">
      <w:pPr>
        <w:pStyle w:val="Textnotdesubsol"/>
      </w:pPr>
      <w:r>
        <w:rPr>
          <w:rStyle w:val="Referinnotdesubsol"/>
        </w:rPr>
        <w:footnoteRef/>
      </w:r>
      <w:r>
        <w:t xml:space="preserve"> fiecare modificare va fi completat</w:t>
      </w:r>
      <w:r w:rsidR="00D16EF8">
        <w:t>a</w:t>
      </w:r>
      <w:r>
        <w:t xml:space="preserve"> conform punctelor </w:t>
      </w:r>
      <w:proofErr w:type="spellStart"/>
      <w:r>
        <w:t>a,b,c,d</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2pt;height:10.2pt" o:bullet="t">
        <v:imagedata r:id="rId1" o:title="mso3D72"/>
      </v:shape>
    </w:pict>
  </w:numPicBullet>
  <w:abstractNum w:abstractNumId="0" w15:restartNumberingAfterBreak="0">
    <w:nsid w:val="03377BF4"/>
    <w:multiLevelType w:val="hybridMultilevel"/>
    <w:tmpl w:val="274268DA"/>
    <w:lvl w:ilvl="0" w:tplc="35820BC6">
      <w:start w:val="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90DDD"/>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11757592"/>
    <w:multiLevelType w:val="hybridMultilevel"/>
    <w:tmpl w:val="1F5EAD0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F292A93"/>
    <w:multiLevelType w:val="hybridMultilevel"/>
    <w:tmpl w:val="09D46AAE"/>
    <w:lvl w:ilvl="0" w:tplc="04090005">
      <w:start w:val="1"/>
      <w:numFmt w:val="bullet"/>
      <w:lvlText w:val=""/>
      <w:lvlJc w:val="left"/>
      <w:pPr>
        <w:ind w:left="720" w:hanging="360"/>
      </w:pPr>
      <w:rPr>
        <w:rFonts w:ascii="Wingdings" w:hAnsi="Wingdings" w:cs="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B26FB"/>
    <w:multiLevelType w:val="hybridMultilevel"/>
    <w:tmpl w:val="5E623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61753D"/>
    <w:multiLevelType w:val="hybridMultilevel"/>
    <w:tmpl w:val="0900946A"/>
    <w:lvl w:ilvl="0" w:tplc="BDC268FC">
      <w:start w:val="2"/>
      <w:numFmt w:val="bullet"/>
      <w:lvlText w:val="-"/>
      <w:lvlJc w:val="left"/>
      <w:pPr>
        <w:ind w:left="1364" w:hanging="360"/>
      </w:pPr>
      <w:rPr>
        <w:rFonts w:ascii="Times New Roman" w:eastAsia="Calibri" w:hAnsi="Times New Roman" w:cs="Times New Roman" w:hint="default"/>
        <w:b/>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15:restartNumberingAfterBreak="0">
    <w:nsid w:val="2FD36D62"/>
    <w:multiLevelType w:val="hybridMultilevel"/>
    <w:tmpl w:val="10A25EB0"/>
    <w:lvl w:ilvl="0" w:tplc="D14E5A84">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3B1F5206"/>
    <w:multiLevelType w:val="hybridMultilevel"/>
    <w:tmpl w:val="DA0C8C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D729B"/>
    <w:multiLevelType w:val="hybridMultilevel"/>
    <w:tmpl w:val="09E63C24"/>
    <w:lvl w:ilvl="0" w:tplc="071042D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09BF"/>
    <w:multiLevelType w:val="hybridMultilevel"/>
    <w:tmpl w:val="EC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1E4708D"/>
    <w:multiLevelType w:val="hybridMultilevel"/>
    <w:tmpl w:val="484287AA"/>
    <w:lvl w:ilvl="0" w:tplc="00E01028">
      <w:start w:val="20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B5BCE"/>
    <w:multiLevelType w:val="hybridMultilevel"/>
    <w:tmpl w:val="63A068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17B5E"/>
    <w:multiLevelType w:val="hybridMultilevel"/>
    <w:tmpl w:val="A6B4B130"/>
    <w:lvl w:ilvl="0" w:tplc="0E4E3B62">
      <w:start w:val="30"/>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AA36518"/>
    <w:multiLevelType w:val="hybridMultilevel"/>
    <w:tmpl w:val="A9107440"/>
    <w:lvl w:ilvl="0" w:tplc="A91E61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E3E00"/>
    <w:multiLevelType w:val="hybridMultilevel"/>
    <w:tmpl w:val="D44C070C"/>
    <w:lvl w:ilvl="0" w:tplc="BDC268FC">
      <w:start w:val="2"/>
      <w:numFmt w:val="bullet"/>
      <w:lvlText w:val="-"/>
      <w:lvlJc w:val="left"/>
      <w:pPr>
        <w:ind w:left="1364" w:hanging="360"/>
      </w:pPr>
      <w:rPr>
        <w:rFonts w:ascii="Times New Roman" w:eastAsia="Calibri" w:hAnsi="Times New Roman" w:cs="Times New Roman" w:hint="default"/>
        <w:b/>
      </w:rPr>
    </w:lvl>
    <w:lvl w:ilvl="1" w:tplc="04090003">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15:restartNumberingAfterBreak="0">
    <w:nsid w:val="635D2993"/>
    <w:multiLevelType w:val="hybridMultilevel"/>
    <w:tmpl w:val="027E085C"/>
    <w:lvl w:ilvl="0" w:tplc="67D6D356">
      <w:start w:val="2"/>
      <w:numFmt w:val="bullet"/>
      <w:lvlText w:val="-"/>
      <w:lvlJc w:val="left"/>
      <w:pPr>
        <w:ind w:left="1364" w:hanging="360"/>
      </w:pPr>
      <w:rPr>
        <w:rFonts w:ascii="Calibri" w:eastAsia="Calibri" w:hAnsi="Calibri" w:cs="Calibri"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15:restartNumberingAfterBreak="0">
    <w:nsid w:val="66BE590C"/>
    <w:multiLevelType w:val="hybridMultilevel"/>
    <w:tmpl w:val="BBA42632"/>
    <w:lvl w:ilvl="0" w:tplc="6410503A">
      <w:start w:val="29"/>
      <w:numFmt w:val="bullet"/>
      <w:lvlText w:val="-"/>
      <w:lvlJc w:val="left"/>
      <w:pPr>
        <w:ind w:left="1458" w:hanging="360"/>
      </w:pPr>
      <w:rPr>
        <w:rFonts w:ascii="Calibri" w:eastAsiaTheme="minorHAnsi" w:hAnsi="Calibri" w:cstheme="minorBidi" w:hint="default"/>
      </w:rPr>
    </w:lvl>
    <w:lvl w:ilvl="1" w:tplc="04180003" w:tentative="1">
      <w:start w:val="1"/>
      <w:numFmt w:val="bullet"/>
      <w:lvlText w:val="o"/>
      <w:lvlJc w:val="left"/>
      <w:pPr>
        <w:ind w:left="2178" w:hanging="360"/>
      </w:pPr>
      <w:rPr>
        <w:rFonts w:ascii="Courier New" w:hAnsi="Courier New" w:cs="Courier New" w:hint="default"/>
      </w:rPr>
    </w:lvl>
    <w:lvl w:ilvl="2" w:tplc="04180005" w:tentative="1">
      <w:start w:val="1"/>
      <w:numFmt w:val="bullet"/>
      <w:lvlText w:val=""/>
      <w:lvlJc w:val="left"/>
      <w:pPr>
        <w:ind w:left="2898" w:hanging="360"/>
      </w:pPr>
      <w:rPr>
        <w:rFonts w:ascii="Wingdings" w:hAnsi="Wingdings" w:hint="default"/>
      </w:rPr>
    </w:lvl>
    <w:lvl w:ilvl="3" w:tplc="04180001" w:tentative="1">
      <w:start w:val="1"/>
      <w:numFmt w:val="bullet"/>
      <w:lvlText w:val=""/>
      <w:lvlJc w:val="left"/>
      <w:pPr>
        <w:ind w:left="3618" w:hanging="360"/>
      </w:pPr>
      <w:rPr>
        <w:rFonts w:ascii="Symbol" w:hAnsi="Symbol" w:hint="default"/>
      </w:rPr>
    </w:lvl>
    <w:lvl w:ilvl="4" w:tplc="04180003" w:tentative="1">
      <w:start w:val="1"/>
      <w:numFmt w:val="bullet"/>
      <w:lvlText w:val="o"/>
      <w:lvlJc w:val="left"/>
      <w:pPr>
        <w:ind w:left="4338" w:hanging="360"/>
      </w:pPr>
      <w:rPr>
        <w:rFonts w:ascii="Courier New" w:hAnsi="Courier New" w:cs="Courier New" w:hint="default"/>
      </w:rPr>
    </w:lvl>
    <w:lvl w:ilvl="5" w:tplc="04180005" w:tentative="1">
      <w:start w:val="1"/>
      <w:numFmt w:val="bullet"/>
      <w:lvlText w:val=""/>
      <w:lvlJc w:val="left"/>
      <w:pPr>
        <w:ind w:left="5058" w:hanging="360"/>
      </w:pPr>
      <w:rPr>
        <w:rFonts w:ascii="Wingdings" w:hAnsi="Wingdings" w:hint="default"/>
      </w:rPr>
    </w:lvl>
    <w:lvl w:ilvl="6" w:tplc="04180001" w:tentative="1">
      <w:start w:val="1"/>
      <w:numFmt w:val="bullet"/>
      <w:lvlText w:val=""/>
      <w:lvlJc w:val="left"/>
      <w:pPr>
        <w:ind w:left="5778" w:hanging="360"/>
      </w:pPr>
      <w:rPr>
        <w:rFonts w:ascii="Symbol" w:hAnsi="Symbol" w:hint="default"/>
      </w:rPr>
    </w:lvl>
    <w:lvl w:ilvl="7" w:tplc="04180003" w:tentative="1">
      <w:start w:val="1"/>
      <w:numFmt w:val="bullet"/>
      <w:lvlText w:val="o"/>
      <w:lvlJc w:val="left"/>
      <w:pPr>
        <w:ind w:left="6498" w:hanging="360"/>
      </w:pPr>
      <w:rPr>
        <w:rFonts w:ascii="Courier New" w:hAnsi="Courier New" w:cs="Courier New" w:hint="default"/>
      </w:rPr>
    </w:lvl>
    <w:lvl w:ilvl="8" w:tplc="04180005" w:tentative="1">
      <w:start w:val="1"/>
      <w:numFmt w:val="bullet"/>
      <w:lvlText w:val=""/>
      <w:lvlJc w:val="left"/>
      <w:pPr>
        <w:ind w:left="7218" w:hanging="360"/>
      </w:pPr>
      <w:rPr>
        <w:rFonts w:ascii="Wingdings" w:hAnsi="Wingdings" w:hint="default"/>
      </w:rPr>
    </w:lvl>
  </w:abstractNum>
  <w:abstractNum w:abstractNumId="18" w15:restartNumberingAfterBreak="0">
    <w:nsid w:val="6C443B19"/>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719C3E14"/>
    <w:multiLevelType w:val="hybridMultilevel"/>
    <w:tmpl w:val="2222B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71B47"/>
    <w:multiLevelType w:val="hybridMultilevel"/>
    <w:tmpl w:val="D0642212"/>
    <w:lvl w:ilvl="0" w:tplc="8D465FE8">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130033">
    <w:abstractNumId w:val="7"/>
  </w:num>
  <w:num w:numId="2" w16cid:durableId="629286988">
    <w:abstractNumId w:val="10"/>
  </w:num>
  <w:num w:numId="3" w16cid:durableId="115027030">
    <w:abstractNumId w:val="13"/>
  </w:num>
  <w:num w:numId="4" w16cid:durableId="958730131">
    <w:abstractNumId w:val="17"/>
  </w:num>
  <w:num w:numId="5" w16cid:durableId="1986200862">
    <w:abstractNumId w:val="1"/>
  </w:num>
  <w:num w:numId="6" w16cid:durableId="1784961058">
    <w:abstractNumId w:val="2"/>
  </w:num>
  <w:num w:numId="7" w16cid:durableId="85465546">
    <w:abstractNumId w:val="15"/>
  </w:num>
  <w:num w:numId="8" w16cid:durableId="143202210">
    <w:abstractNumId w:val="11"/>
  </w:num>
  <w:num w:numId="9" w16cid:durableId="1761099605">
    <w:abstractNumId w:val="16"/>
  </w:num>
  <w:num w:numId="10" w16cid:durableId="156580469">
    <w:abstractNumId w:val="14"/>
  </w:num>
  <w:num w:numId="11" w16cid:durableId="1890679123">
    <w:abstractNumId w:val="9"/>
  </w:num>
  <w:num w:numId="12" w16cid:durableId="273486012">
    <w:abstractNumId w:val="12"/>
  </w:num>
  <w:num w:numId="13" w16cid:durableId="870143364">
    <w:abstractNumId w:val="20"/>
  </w:num>
  <w:num w:numId="14" w16cid:durableId="1726677746">
    <w:abstractNumId w:val="5"/>
  </w:num>
  <w:num w:numId="15" w16cid:durableId="1379822487">
    <w:abstractNumId w:val="19"/>
  </w:num>
  <w:num w:numId="16" w16cid:durableId="1195266978">
    <w:abstractNumId w:val="4"/>
  </w:num>
  <w:num w:numId="17" w16cid:durableId="324551486">
    <w:abstractNumId w:val="18"/>
  </w:num>
  <w:num w:numId="18" w16cid:durableId="1988391589">
    <w:abstractNumId w:val="0"/>
  </w:num>
  <w:num w:numId="19" w16cid:durableId="189804802">
    <w:abstractNumId w:val="8"/>
  </w:num>
  <w:num w:numId="20" w16cid:durableId="259340621">
    <w:abstractNumId w:val="6"/>
  </w:num>
  <w:num w:numId="21" w16cid:durableId="1327054947">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w15:presenceInfo w15:providerId="None" w15:userId="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12"/>
    <w:rsid w:val="000030E1"/>
    <w:rsid w:val="000060C4"/>
    <w:rsid w:val="00007AA1"/>
    <w:rsid w:val="000134DF"/>
    <w:rsid w:val="0001451D"/>
    <w:rsid w:val="00016067"/>
    <w:rsid w:val="00021D9C"/>
    <w:rsid w:val="00022E69"/>
    <w:rsid w:val="00026FBA"/>
    <w:rsid w:val="00037A49"/>
    <w:rsid w:val="00043D3A"/>
    <w:rsid w:val="0004446C"/>
    <w:rsid w:val="0004448D"/>
    <w:rsid w:val="0004496E"/>
    <w:rsid w:val="000537BB"/>
    <w:rsid w:val="00055B65"/>
    <w:rsid w:val="000632F3"/>
    <w:rsid w:val="00074471"/>
    <w:rsid w:val="00076E32"/>
    <w:rsid w:val="00077B8B"/>
    <w:rsid w:val="00080277"/>
    <w:rsid w:val="00093D15"/>
    <w:rsid w:val="0009494B"/>
    <w:rsid w:val="00095B39"/>
    <w:rsid w:val="000A35E2"/>
    <w:rsid w:val="000A4035"/>
    <w:rsid w:val="000A4525"/>
    <w:rsid w:val="000B3DE3"/>
    <w:rsid w:val="000B745A"/>
    <w:rsid w:val="000B76CE"/>
    <w:rsid w:val="000C405B"/>
    <w:rsid w:val="000C4B23"/>
    <w:rsid w:val="000C6BD5"/>
    <w:rsid w:val="000C7396"/>
    <w:rsid w:val="000D53B6"/>
    <w:rsid w:val="000D70FD"/>
    <w:rsid w:val="000E443E"/>
    <w:rsid w:val="000E6138"/>
    <w:rsid w:val="000F2F4F"/>
    <w:rsid w:val="00101C90"/>
    <w:rsid w:val="0010231F"/>
    <w:rsid w:val="00103905"/>
    <w:rsid w:val="0010464F"/>
    <w:rsid w:val="00110EE3"/>
    <w:rsid w:val="001111D2"/>
    <w:rsid w:val="00111989"/>
    <w:rsid w:val="00115209"/>
    <w:rsid w:val="0011670D"/>
    <w:rsid w:val="00122F77"/>
    <w:rsid w:val="00126239"/>
    <w:rsid w:val="001314D1"/>
    <w:rsid w:val="0014005A"/>
    <w:rsid w:val="00155BB8"/>
    <w:rsid w:val="00157E8C"/>
    <w:rsid w:val="00162F37"/>
    <w:rsid w:val="0017114B"/>
    <w:rsid w:val="0017328B"/>
    <w:rsid w:val="00185A5A"/>
    <w:rsid w:val="00190BC4"/>
    <w:rsid w:val="00194A86"/>
    <w:rsid w:val="001B6D89"/>
    <w:rsid w:val="001C0513"/>
    <w:rsid w:val="001C77E9"/>
    <w:rsid w:val="001D2AAF"/>
    <w:rsid w:val="001E0612"/>
    <w:rsid w:val="001E4AAC"/>
    <w:rsid w:val="001F3E25"/>
    <w:rsid w:val="001F62C6"/>
    <w:rsid w:val="00200FE3"/>
    <w:rsid w:val="00205C5A"/>
    <w:rsid w:val="00220505"/>
    <w:rsid w:val="00221EDA"/>
    <w:rsid w:val="00243AA7"/>
    <w:rsid w:val="00243B6E"/>
    <w:rsid w:val="00245C44"/>
    <w:rsid w:val="002460F1"/>
    <w:rsid w:val="00253B4B"/>
    <w:rsid w:val="00263822"/>
    <w:rsid w:val="00272509"/>
    <w:rsid w:val="0027503E"/>
    <w:rsid w:val="002845D1"/>
    <w:rsid w:val="0028721D"/>
    <w:rsid w:val="00292F1E"/>
    <w:rsid w:val="002A6748"/>
    <w:rsid w:val="002B0476"/>
    <w:rsid w:val="002B1CD5"/>
    <w:rsid w:val="002D4CC9"/>
    <w:rsid w:val="002E196F"/>
    <w:rsid w:val="002E5C8E"/>
    <w:rsid w:val="002E75C3"/>
    <w:rsid w:val="002F17ED"/>
    <w:rsid w:val="002F744A"/>
    <w:rsid w:val="0030078C"/>
    <w:rsid w:val="00301A03"/>
    <w:rsid w:val="00303102"/>
    <w:rsid w:val="00311C74"/>
    <w:rsid w:val="0031206B"/>
    <w:rsid w:val="003255A1"/>
    <w:rsid w:val="00327D6F"/>
    <w:rsid w:val="00335361"/>
    <w:rsid w:val="00341C6A"/>
    <w:rsid w:val="003426C4"/>
    <w:rsid w:val="00352E3F"/>
    <w:rsid w:val="003654EE"/>
    <w:rsid w:val="003729DB"/>
    <w:rsid w:val="003804AD"/>
    <w:rsid w:val="00381B59"/>
    <w:rsid w:val="0038221B"/>
    <w:rsid w:val="00384D8E"/>
    <w:rsid w:val="003959A9"/>
    <w:rsid w:val="003A59E1"/>
    <w:rsid w:val="003A7BE3"/>
    <w:rsid w:val="003B28B9"/>
    <w:rsid w:val="003B7D75"/>
    <w:rsid w:val="003C1130"/>
    <w:rsid w:val="003C1CAA"/>
    <w:rsid w:val="003D26D9"/>
    <w:rsid w:val="003E08B3"/>
    <w:rsid w:val="003E2627"/>
    <w:rsid w:val="003F26B1"/>
    <w:rsid w:val="003F448E"/>
    <w:rsid w:val="003F6DA5"/>
    <w:rsid w:val="004003CD"/>
    <w:rsid w:val="00400C43"/>
    <w:rsid w:val="004037B3"/>
    <w:rsid w:val="00414DA8"/>
    <w:rsid w:val="00417874"/>
    <w:rsid w:val="00422ADB"/>
    <w:rsid w:val="004300C1"/>
    <w:rsid w:val="004349EE"/>
    <w:rsid w:val="004421FE"/>
    <w:rsid w:val="004558DE"/>
    <w:rsid w:val="00455C0E"/>
    <w:rsid w:val="004627DF"/>
    <w:rsid w:val="0046566E"/>
    <w:rsid w:val="004725FB"/>
    <w:rsid w:val="00481645"/>
    <w:rsid w:val="00482E6A"/>
    <w:rsid w:val="00493A0F"/>
    <w:rsid w:val="004A217C"/>
    <w:rsid w:val="004A2952"/>
    <w:rsid w:val="004A2A4E"/>
    <w:rsid w:val="004B543B"/>
    <w:rsid w:val="004C1EE1"/>
    <w:rsid w:val="004C420C"/>
    <w:rsid w:val="004D2203"/>
    <w:rsid w:val="004D5008"/>
    <w:rsid w:val="004D614A"/>
    <w:rsid w:val="004E6194"/>
    <w:rsid w:val="004E6F27"/>
    <w:rsid w:val="004F09A4"/>
    <w:rsid w:val="004F2142"/>
    <w:rsid w:val="00504FA0"/>
    <w:rsid w:val="00510014"/>
    <w:rsid w:val="00512D15"/>
    <w:rsid w:val="00526997"/>
    <w:rsid w:val="0053655C"/>
    <w:rsid w:val="00536664"/>
    <w:rsid w:val="005366B1"/>
    <w:rsid w:val="00551ACD"/>
    <w:rsid w:val="005718CD"/>
    <w:rsid w:val="005A5835"/>
    <w:rsid w:val="005B1B5F"/>
    <w:rsid w:val="005B20AF"/>
    <w:rsid w:val="005B26BD"/>
    <w:rsid w:val="005C4166"/>
    <w:rsid w:val="005C7A63"/>
    <w:rsid w:val="005D0C6C"/>
    <w:rsid w:val="005D78BD"/>
    <w:rsid w:val="005F06FC"/>
    <w:rsid w:val="005F18FF"/>
    <w:rsid w:val="005F3C99"/>
    <w:rsid w:val="005F4A22"/>
    <w:rsid w:val="00611580"/>
    <w:rsid w:val="00613A7E"/>
    <w:rsid w:val="00621375"/>
    <w:rsid w:val="00630900"/>
    <w:rsid w:val="00634BED"/>
    <w:rsid w:val="00637218"/>
    <w:rsid w:val="0064215F"/>
    <w:rsid w:val="00644D59"/>
    <w:rsid w:val="00650361"/>
    <w:rsid w:val="00652CA1"/>
    <w:rsid w:val="0065649C"/>
    <w:rsid w:val="00670DA8"/>
    <w:rsid w:val="00683483"/>
    <w:rsid w:val="0069089D"/>
    <w:rsid w:val="006C1B7E"/>
    <w:rsid w:val="006C4E5B"/>
    <w:rsid w:val="006C743C"/>
    <w:rsid w:val="006E1206"/>
    <w:rsid w:val="006E6860"/>
    <w:rsid w:val="006E7964"/>
    <w:rsid w:val="006F61FB"/>
    <w:rsid w:val="00701DD0"/>
    <w:rsid w:val="00703AB8"/>
    <w:rsid w:val="007103C2"/>
    <w:rsid w:val="0072198F"/>
    <w:rsid w:val="007363A9"/>
    <w:rsid w:val="007378D1"/>
    <w:rsid w:val="007645C8"/>
    <w:rsid w:val="00770DC8"/>
    <w:rsid w:val="00772580"/>
    <w:rsid w:val="00774698"/>
    <w:rsid w:val="00780F57"/>
    <w:rsid w:val="00780FB9"/>
    <w:rsid w:val="00781533"/>
    <w:rsid w:val="00785368"/>
    <w:rsid w:val="00793E39"/>
    <w:rsid w:val="007961E7"/>
    <w:rsid w:val="0079701D"/>
    <w:rsid w:val="007A467C"/>
    <w:rsid w:val="007B02C3"/>
    <w:rsid w:val="007B5A98"/>
    <w:rsid w:val="007B77A1"/>
    <w:rsid w:val="007C7660"/>
    <w:rsid w:val="007D4969"/>
    <w:rsid w:val="007E019B"/>
    <w:rsid w:val="007E03D7"/>
    <w:rsid w:val="007E0C48"/>
    <w:rsid w:val="007E4607"/>
    <w:rsid w:val="007F4440"/>
    <w:rsid w:val="007F58E2"/>
    <w:rsid w:val="00801724"/>
    <w:rsid w:val="008067FC"/>
    <w:rsid w:val="00807825"/>
    <w:rsid w:val="00814229"/>
    <w:rsid w:val="00814DA4"/>
    <w:rsid w:val="00824441"/>
    <w:rsid w:val="008321C4"/>
    <w:rsid w:val="00834088"/>
    <w:rsid w:val="00836712"/>
    <w:rsid w:val="00836CF6"/>
    <w:rsid w:val="00840AE9"/>
    <w:rsid w:val="00842DBA"/>
    <w:rsid w:val="008446F6"/>
    <w:rsid w:val="00850C4B"/>
    <w:rsid w:val="00855FEF"/>
    <w:rsid w:val="00856CCF"/>
    <w:rsid w:val="00856FE6"/>
    <w:rsid w:val="008604A8"/>
    <w:rsid w:val="00863677"/>
    <w:rsid w:val="00866664"/>
    <w:rsid w:val="00870220"/>
    <w:rsid w:val="00877D80"/>
    <w:rsid w:val="008B1B37"/>
    <w:rsid w:val="008B417D"/>
    <w:rsid w:val="008B4676"/>
    <w:rsid w:val="008B5F9F"/>
    <w:rsid w:val="008B6232"/>
    <w:rsid w:val="008B79A3"/>
    <w:rsid w:val="008C0303"/>
    <w:rsid w:val="008C2138"/>
    <w:rsid w:val="008C3327"/>
    <w:rsid w:val="008C797C"/>
    <w:rsid w:val="008D2962"/>
    <w:rsid w:val="008D5F71"/>
    <w:rsid w:val="008E107C"/>
    <w:rsid w:val="008E417C"/>
    <w:rsid w:val="008E62F8"/>
    <w:rsid w:val="008E75FB"/>
    <w:rsid w:val="008F2DDF"/>
    <w:rsid w:val="008F6EFE"/>
    <w:rsid w:val="0090226D"/>
    <w:rsid w:val="00904221"/>
    <w:rsid w:val="00904FDF"/>
    <w:rsid w:val="009152E5"/>
    <w:rsid w:val="00915E86"/>
    <w:rsid w:val="009176AA"/>
    <w:rsid w:val="009300A0"/>
    <w:rsid w:val="00937CC4"/>
    <w:rsid w:val="00944E0E"/>
    <w:rsid w:val="00951E0E"/>
    <w:rsid w:val="00952BE7"/>
    <w:rsid w:val="0095733D"/>
    <w:rsid w:val="009605EF"/>
    <w:rsid w:val="00970D6D"/>
    <w:rsid w:val="00971A35"/>
    <w:rsid w:val="00972BA9"/>
    <w:rsid w:val="009731E1"/>
    <w:rsid w:val="009811C0"/>
    <w:rsid w:val="00986207"/>
    <w:rsid w:val="00991BFC"/>
    <w:rsid w:val="00997D2F"/>
    <w:rsid w:val="009A0FE1"/>
    <w:rsid w:val="009A3286"/>
    <w:rsid w:val="009A4D53"/>
    <w:rsid w:val="009A65C6"/>
    <w:rsid w:val="009A6D12"/>
    <w:rsid w:val="009A6E3F"/>
    <w:rsid w:val="009A7F60"/>
    <w:rsid w:val="009B0C1C"/>
    <w:rsid w:val="009B2DBF"/>
    <w:rsid w:val="009D151D"/>
    <w:rsid w:val="009D1B7B"/>
    <w:rsid w:val="009D4028"/>
    <w:rsid w:val="009D747F"/>
    <w:rsid w:val="009F23B3"/>
    <w:rsid w:val="009F3EF9"/>
    <w:rsid w:val="009F4972"/>
    <w:rsid w:val="00A2344D"/>
    <w:rsid w:val="00A41F85"/>
    <w:rsid w:val="00A43D8C"/>
    <w:rsid w:val="00A51B81"/>
    <w:rsid w:val="00A625BE"/>
    <w:rsid w:val="00A6310F"/>
    <w:rsid w:val="00A70644"/>
    <w:rsid w:val="00A712BD"/>
    <w:rsid w:val="00A74EED"/>
    <w:rsid w:val="00A77836"/>
    <w:rsid w:val="00A83686"/>
    <w:rsid w:val="00A84263"/>
    <w:rsid w:val="00A94E1A"/>
    <w:rsid w:val="00A97D7B"/>
    <w:rsid w:val="00AA043F"/>
    <w:rsid w:val="00AA2E25"/>
    <w:rsid w:val="00AA717D"/>
    <w:rsid w:val="00AA768E"/>
    <w:rsid w:val="00AB0CB1"/>
    <w:rsid w:val="00AB3811"/>
    <w:rsid w:val="00AB7F4A"/>
    <w:rsid w:val="00AB7FA5"/>
    <w:rsid w:val="00AC120C"/>
    <w:rsid w:val="00AD0E21"/>
    <w:rsid w:val="00AE0D1B"/>
    <w:rsid w:val="00AE4E90"/>
    <w:rsid w:val="00AF35C4"/>
    <w:rsid w:val="00B00891"/>
    <w:rsid w:val="00B01D41"/>
    <w:rsid w:val="00B10F4B"/>
    <w:rsid w:val="00B15BCF"/>
    <w:rsid w:val="00B23F4D"/>
    <w:rsid w:val="00B2421B"/>
    <w:rsid w:val="00B454D5"/>
    <w:rsid w:val="00B5053C"/>
    <w:rsid w:val="00B63EB9"/>
    <w:rsid w:val="00B66620"/>
    <w:rsid w:val="00B81059"/>
    <w:rsid w:val="00B85CA8"/>
    <w:rsid w:val="00B87FE7"/>
    <w:rsid w:val="00B93447"/>
    <w:rsid w:val="00B95CE6"/>
    <w:rsid w:val="00BA5498"/>
    <w:rsid w:val="00BA7869"/>
    <w:rsid w:val="00BB4AC4"/>
    <w:rsid w:val="00BC0EB2"/>
    <w:rsid w:val="00BC105D"/>
    <w:rsid w:val="00BC6A5B"/>
    <w:rsid w:val="00BD00DC"/>
    <w:rsid w:val="00BD0916"/>
    <w:rsid w:val="00BD16A4"/>
    <w:rsid w:val="00BE1795"/>
    <w:rsid w:val="00BE36AC"/>
    <w:rsid w:val="00BE49CD"/>
    <w:rsid w:val="00BE6CFF"/>
    <w:rsid w:val="00C004E9"/>
    <w:rsid w:val="00C00F59"/>
    <w:rsid w:val="00C054C1"/>
    <w:rsid w:val="00C11FBA"/>
    <w:rsid w:val="00C124BD"/>
    <w:rsid w:val="00C149AD"/>
    <w:rsid w:val="00C168B5"/>
    <w:rsid w:val="00C16CA3"/>
    <w:rsid w:val="00C17305"/>
    <w:rsid w:val="00C2396E"/>
    <w:rsid w:val="00C25E8A"/>
    <w:rsid w:val="00C42983"/>
    <w:rsid w:val="00C52E38"/>
    <w:rsid w:val="00C615C3"/>
    <w:rsid w:val="00C61D34"/>
    <w:rsid w:val="00C719C8"/>
    <w:rsid w:val="00C80020"/>
    <w:rsid w:val="00C822C7"/>
    <w:rsid w:val="00CA5CE3"/>
    <w:rsid w:val="00CC07C5"/>
    <w:rsid w:val="00CC1DAD"/>
    <w:rsid w:val="00CC5E29"/>
    <w:rsid w:val="00CD3241"/>
    <w:rsid w:val="00CD72FD"/>
    <w:rsid w:val="00CE0AF6"/>
    <w:rsid w:val="00CE2B0C"/>
    <w:rsid w:val="00CE5EE4"/>
    <w:rsid w:val="00CE6292"/>
    <w:rsid w:val="00CF5E7A"/>
    <w:rsid w:val="00D01EF5"/>
    <w:rsid w:val="00D10E73"/>
    <w:rsid w:val="00D128AE"/>
    <w:rsid w:val="00D16EF8"/>
    <w:rsid w:val="00D20069"/>
    <w:rsid w:val="00D20CBF"/>
    <w:rsid w:val="00D225E9"/>
    <w:rsid w:val="00D25185"/>
    <w:rsid w:val="00D414C6"/>
    <w:rsid w:val="00D41ED5"/>
    <w:rsid w:val="00D4315E"/>
    <w:rsid w:val="00D50F2B"/>
    <w:rsid w:val="00D57908"/>
    <w:rsid w:val="00D6041B"/>
    <w:rsid w:val="00D713FF"/>
    <w:rsid w:val="00D7256E"/>
    <w:rsid w:val="00D740FC"/>
    <w:rsid w:val="00D83C38"/>
    <w:rsid w:val="00D84B75"/>
    <w:rsid w:val="00D93836"/>
    <w:rsid w:val="00DA01C0"/>
    <w:rsid w:val="00DA072B"/>
    <w:rsid w:val="00DA1968"/>
    <w:rsid w:val="00DA2C46"/>
    <w:rsid w:val="00DA3AAB"/>
    <w:rsid w:val="00DC4794"/>
    <w:rsid w:val="00DD4164"/>
    <w:rsid w:val="00DE2DA4"/>
    <w:rsid w:val="00DF2DD8"/>
    <w:rsid w:val="00DF3599"/>
    <w:rsid w:val="00DF3CCF"/>
    <w:rsid w:val="00DF5C3A"/>
    <w:rsid w:val="00E00794"/>
    <w:rsid w:val="00E00A29"/>
    <w:rsid w:val="00E159AD"/>
    <w:rsid w:val="00E22C0B"/>
    <w:rsid w:val="00E23194"/>
    <w:rsid w:val="00E26B4C"/>
    <w:rsid w:val="00E271BC"/>
    <w:rsid w:val="00E2777C"/>
    <w:rsid w:val="00E32FFC"/>
    <w:rsid w:val="00E3302B"/>
    <w:rsid w:val="00E46F50"/>
    <w:rsid w:val="00E56B7B"/>
    <w:rsid w:val="00E5723D"/>
    <w:rsid w:val="00E65C74"/>
    <w:rsid w:val="00E66C50"/>
    <w:rsid w:val="00E87088"/>
    <w:rsid w:val="00E950F5"/>
    <w:rsid w:val="00E96E3D"/>
    <w:rsid w:val="00EA0165"/>
    <w:rsid w:val="00EA30F4"/>
    <w:rsid w:val="00EA4F02"/>
    <w:rsid w:val="00EA76A0"/>
    <w:rsid w:val="00EB70F2"/>
    <w:rsid w:val="00EC5DCF"/>
    <w:rsid w:val="00ED3904"/>
    <w:rsid w:val="00ED6BA8"/>
    <w:rsid w:val="00EE3F04"/>
    <w:rsid w:val="00EF3DEE"/>
    <w:rsid w:val="00EF55C9"/>
    <w:rsid w:val="00F00042"/>
    <w:rsid w:val="00F012D7"/>
    <w:rsid w:val="00F0578C"/>
    <w:rsid w:val="00F172B9"/>
    <w:rsid w:val="00F17CB9"/>
    <w:rsid w:val="00F23DC4"/>
    <w:rsid w:val="00F24D3A"/>
    <w:rsid w:val="00F25F20"/>
    <w:rsid w:val="00F33C55"/>
    <w:rsid w:val="00F34099"/>
    <w:rsid w:val="00F51FB0"/>
    <w:rsid w:val="00F532E0"/>
    <w:rsid w:val="00F53DDB"/>
    <w:rsid w:val="00F6423B"/>
    <w:rsid w:val="00F6531E"/>
    <w:rsid w:val="00F65E95"/>
    <w:rsid w:val="00F8342E"/>
    <w:rsid w:val="00F86D06"/>
    <w:rsid w:val="00FB24BD"/>
    <w:rsid w:val="00FC2972"/>
    <w:rsid w:val="00FC66BA"/>
    <w:rsid w:val="00FD1CAD"/>
    <w:rsid w:val="00FD2A8B"/>
    <w:rsid w:val="00FD4189"/>
    <w:rsid w:val="00FD486C"/>
    <w:rsid w:val="00FD72F6"/>
    <w:rsid w:val="00FF2D70"/>
    <w:rsid w:val="00FF478C"/>
    <w:rsid w:val="00FF4DD2"/>
    <w:rsid w:val="00FF5502"/>
    <w:rsid w:val="00FF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24194"/>
  <w15:chartTrackingRefBased/>
  <w15:docId w15:val="{57B1CC5D-C0D3-4956-9F13-F0404291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83671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836712"/>
    <w:pPr>
      <w:spacing w:after="0" w:line="240" w:lineRule="auto"/>
    </w:pPr>
    <w:rPr>
      <w:sz w:val="20"/>
      <w:szCs w:val="20"/>
      <w:lang w:val="ro-RO"/>
    </w:rPr>
  </w:style>
  <w:style w:type="character" w:customStyle="1" w:styleId="TextnotdesubsolCaracter">
    <w:name w:val="Text notă de subsol Caracter"/>
    <w:basedOn w:val="Fontdeparagrafimplicit"/>
    <w:link w:val="Textnotdesubsol"/>
    <w:uiPriority w:val="99"/>
    <w:semiHidden/>
    <w:rsid w:val="00836712"/>
    <w:rPr>
      <w:sz w:val="20"/>
      <w:szCs w:val="20"/>
      <w:lang w:val="ro-RO"/>
    </w:rPr>
  </w:style>
  <w:style w:type="character" w:styleId="Referinnotdesubsol">
    <w:name w:val="footnote reference"/>
    <w:basedOn w:val="Fontdeparagrafimplicit"/>
    <w:uiPriority w:val="99"/>
    <w:semiHidden/>
    <w:unhideWhenUsed/>
    <w:rsid w:val="00836712"/>
    <w:rPr>
      <w:vertAlign w:val="superscript"/>
    </w:rPr>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34"/>
    <w:qFormat/>
    <w:rsid w:val="00037A49"/>
    <w:pPr>
      <w:ind w:left="720"/>
      <w:contextualSpacing/>
    </w:pPr>
  </w:style>
  <w:style w:type="paragraph" w:styleId="TextnBalon">
    <w:name w:val="Balloon Text"/>
    <w:basedOn w:val="Normal"/>
    <w:link w:val="TextnBalonCaracter"/>
    <w:uiPriority w:val="99"/>
    <w:semiHidden/>
    <w:unhideWhenUsed/>
    <w:rsid w:val="00AA717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A717D"/>
    <w:rPr>
      <w:rFonts w:ascii="Segoe UI" w:hAnsi="Segoe UI" w:cs="Segoe UI"/>
      <w:sz w:val="18"/>
      <w:szCs w:val="18"/>
    </w:rPr>
  </w:style>
  <w:style w:type="paragraph" w:customStyle="1" w:styleId="Default">
    <w:name w:val="Default"/>
    <w:rsid w:val="00AA2E25"/>
    <w:pPr>
      <w:autoSpaceDE w:val="0"/>
      <w:autoSpaceDN w:val="0"/>
      <w:adjustRightInd w:val="0"/>
      <w:spacing w:after="0" w:line="240" w:lineRule="auto"/>
    </w:pPr>
    <w:rPr>
      <w:rFonts w:ascii="Trebuchet MS" w:hAnsi="Trebuchet MS" w:cs="Trebuchet MS"/>
      <w:color w:val="000000"/>
      <w:sz w:val="24"/>
      <w:szCs w:val="24"/>
    </w:rPr>
  </w:style>
  <w:style w:type="table" w:styleId="Tabelgril5ntunecat-Accentuare2">
    <w:name w:val="Grid Table 5 Dark Accent 2"/>
    <w:basedOn w:val="TabelNormal"/>
    <w:uiPriority w:val="50"/>
    <w:rsid w:val="00AA2E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gril4-Accentuare5">
    <w:name w:val="Grid Table 4 Accent 5"/>
    <w:basedOn w:val="TabelNormal"/>
    <w:uiPriority w:val="49"/>
    <w:rsid w:val="00185A5A"/>
    <w:pPr>
      <w:spacing w:after="0" w:line="240" w:lineRule="auto"/>
    </w:pPr>
    <w:rPr>
      <w:rFonts w:ascii="Times New Roman" w:eastAsia="Times New Roman" w:hAnsi="Times New Roman" w:cs="Times New Roman"/>
      <w:sz w:val="20"/>
      <w:szCs w:val="20"/>
      <w:lang w:val="ro-RO" w:eastAsia="ro-R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4-Accentuare6">
    <w:name w:val="Grid Table 4 Accent 6"/>
    <w:basedOn w:val="TabelNormal"/>
    <w:uiPriority w:val="49"/>
    <w:rsid w:val="009300A0"/>
    <w:pPr>
      <w:spacing w:after="0" w:line="240" w:lineRule="auto"/>
    </w:pPr>
    <w:rPr>
      <w:rFonts w:ascii="Times New Roman" w:eastAsia="Times New Roman" w:hAnsi="Times New Roman" w:cs="Times New Roman"/>
      <w:sz w:val="20"/>
      <w:szCs w:val="20"/>
      <w:lang w:val="ro-RO" w:eastAsia="ro-RO"/>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61">
    <w:name w:val="Grid Table 4 - Accent 61"/>
    <w:basedOn w:val="TabelNormal"/>
    <w:uiPriority w:val="49"/>
    <w:rsid w:val="00D128AE"/>
    <w:pPr>
      <w:spacing w:after="0" w:line="240" w:lineRule="auto"/>
    </w:pPr>
    <w:rPr>
      <w:rFonts w:ascii="Times New Roman" w:eastAsia="Times New Roman" w:hAnsi="Times New Roman" w:cs="Times New Roman"/>
      <w:sz w:val="20"/>
      <w:szCs w:val="20"/>
      <w:lang w:val="ro-RO" w:eastAsia="ro-RO"/>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ntet">
    <w:name w:val="header"/>
    <w:basedOn w:val="Normal"/>
    <w:link w:val="AntetCaracter"/>
    <w:uiPriority w:val="99"/>
    <w:unhideWhenUsed/>
    <w:rsid w:val="00FF5CE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F5CEE"/>
  </w:style>
  <w:style w:type="paragraph" w:styleId="Subsol">
    <w:name w:val="footer"/>
    <w:basedOn w:val="Normal"/>
    <w:link w:val="SubsolCaracter"/>
    <w:uiPriority w:val="99"/>
    <w:unhideWhenUsed/>
    <w:rsid w:val="00FF5CE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F5CEE"/>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34"/>
    <w:locked/>
    <w:rsid w:val="00BB4AC4"/>
  </w:style>
  <w:style w:type="paragraph" w:styleId="Revizuire">
    <w:name w:val="Revision"/>
    <w:hidden/>
    <w:uiPriority w:val="99"/>
    <w:semiHidden/>
    <w:rsid w:val="000C6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155">
      <w:bodyDiv w:val="1"/>
      <w:marLeft w:val="0"/>
      <w:marRight w:val="0"/>
      <w:marTop w:val="0"/>
      <w:marBottom w:val="0"/>
      <w:divBdr>
        <w:top w:val="none" w:sz="0" w:space="0" w:color="auto"/>
        <w:left w:val="none" w:sz="0" w:space="0" w:color="auto"/>
        <w:bottom w:val="none" w:sz="0" w:space="0" w:color="auto"/>
        <w:right w:val="none" w:sz="0" w:space="0" w:color="auto"/>
      </w:divBdr>
    </w:div>
    <w:div w:id="144202647">
      <w:bodyDiv w:val="1"/>
      <w:marLeft w:val="0"/>
      <w:marRight w:val="0"/>
      <w:marTop w:val="0"/>
      <w:marBottom w:val="0"/>
      <w:divBdr>
        <w:top w:val="none" w:sz="0" w:space="0" w:color="auto"/>
        <w:left w:val="none" w:sz="0" w:space="0" w:color="auto"/>
        <w:bottom w:val="none" w:sz="0" w:space="0" w:color="auto"/>
        <w:right w:val="none" w:sz="0" w:space="0" w:color="auto"/>
      </w:divBdr>
    </w:div>
    <w:div w:id="272909391">
      <w:bodyDiv w:val="1"/>
      <w:marLeft w:val="0"/>
      <w:marRight w:val="0"/>
      <w:marTop w:val="0"/>
      <w:marBottom w:val="0"/>
      <w:divBdr>
        <w:top w:val="none" w:sz="0" w:space="0" w:color="auto"/>
        <w:left w:val="none" w:sz="0" w:space="0" w:color="auto"/>
        <w:bottom w:val="none" w:sz="0" w:space="0" w:color="auto"/>
        <w:right w:val="none" w:sz="0" w:space="0" w:color="auto"/>
      </w:divBdr>
    </w:div>
    <w:div w:id="290940826">
      <w:bodyDiv w:val="1"/>
      <w:marLeft w:val="0"/>
      <w:marRight w:val="0"/>
      <w:marTop w:val="0"/>
      <w:marBottom w:val="0"/>
      <w:divBdr>
        <w:top w:val="none" w:sz="0" w:space="0" w:color="auto"/>
        <w:left w:val="none" w:sz="0" w:space="0" w:color="auto"/>
        <w:bottom w:val="none" w:sz="0" w:space="0" w:color="auto"/>
        <w:right w:val="none" w:sz="0" w:space="0" w:color="auto"/>
      </w:divBdr>
    </w:div>
    <w:div w:id="303435653">
      <w:bodyDiv w:val="1"/>
      <w:marLeft w:val="0"/>
      <w:marRight w:val="0"/>
      <w:marTop w:val="0"/>
      <w:marBottom w:val="0"/>
      <w:divBdr>
        <w:top w:val="none" w:sz="0" w:space="0" w:color="auto"/>
        <w:left w:val="none" w:sz="0" w:space="0" w:color="auto"/>
        <w:bottom w:val="none" w:sz="0" w:space="0" w:color="auto"/>
        <w:right w:val="none" w:sz="0" w:space="0" w:color="auto"/>
      </w:divBdr>
    </w:div>
    <w:div w:id="973413537">
      <w:bodyDiv w:val="1"/>
      <w:marLeft w:val="0"/>
      <w:marRight w:val="0"/>
      <w:marTop w:val="0"/>
      <w:marBottom w:val="0"/>
      <w:divBdr>
        <w:top w:val="none" w:sz="0" w:space="0" w:color="auto"/>
        <w:left w:val="none" w:sz="0" w:space="0" w:color="auto"/>
        <w:bottom w:val="none" w:sz="0" w:space="0" w:color="auto"/>
        <w:right w:val="none" w:sz="0" w:space="0" w:color="auto"/>
      </w:divBdr>
    </w:div>
    <w:div w:id="1081826892">
      <w:bodyDiv w:val="1"/>
      <w:marLeft w:val="0"/>
      <w:marRight w:val="0"/>
      <w:marTop w:val="0"/>
      <w:marBottom w:val="0"/>
      <w:divBdr>
        <w:top w:val="none" w:sz="0" w:space="0" w:color="auto"/>
        <w:left w:val="none" w:sz="0" w:space="0" w:color="auto"/>
        <w:bottom w:val="none" w:sz="0" w:space="0" w:color="auto"/>
        <w:right w:val="none" w:sz="0" w:space="0" w:color="auto"/>
      </w:divBdr>
    </w:div>
    <w:div w:id="1263611679">
      <w:bodyDiv w:val="1"/>
      <w:marLeft w:val="0"/>
      <w:marRight w:val="0"/>
      <w:marTop w:val="0"/>
      <w:marBottom w:val="0"/>
      <w:divBdr>
        <w:top w:val="none" w:sz="0" w:space="0" w:color="auto"/>
        <w:left w:val="none" w:sz="0" w:space="0" w:color="auto"/>
        <w:bottom w:val="none" w:sz="0" w:space="0" w:color="auto"/>
        <w:right w:val="none" w:sz="0" w:space="0" w:color="auto"/>
      </w:divBdr>
    </w:div>
    <w:div w:id="1265771987">
      <w:bodyDiv w:val="1"/>
      <w:marLeft w:val="0"/>
      <w:marRight w:val="0"/>
      <w:marTop w:val="0"/>
      <w:marBottom w:val="0"/>
      <w:divBdr>
        <w:top w:val="none" w:sz="0" w:space="0" w:color="auto"/>
        <w:left w:val="none" w:sz="0" w:space="0" w:color="auto"/>
        <w:bottom w:val="none" w:sz="0" w:space="0" w:color="auto"/>
        <w:right w:val="none" w:sz="0" w:space="0" w:color="auto"/>
      </w:divBdr>
    </w:div>
    <w:div w:id="1356999438">
      <w:bodyDiv w:val="1"/>
      <w:marLeft w:val="0"/>
      <w:marRight w:val="0"/>
      <w:marTop w:val="0"/>
      <w:marBottom w:val="0"/>
      <w:divBdr>
        <w:top w:val="none" w:sz="0" w:space="0" w:color="auto"/>
        <w:left w:val="none" w:sz="0" w:space="0" w:color="auto"/>
        <w:bottom w:val="none" w:sz="0" w:space="0" w:color="auto"/>
        <w:right w:val="none" w:sz="0" w:space="0" w:color="auto"/>
      </w:divBdr>
    </w:div>
    <w:div w:id="1395003356">
      <w:bodyDiv w:val="1"/>
      <w:marLeft w:val="0"/>
      <w:marRight w:val="0"/>
      <w:marTop w:val="0"/>
      <w:marBottom w:val="0"/>
      <w:divBdr>
        <w:top w:val="none" w:sz="0" w:space="0" w:color="auto"/>
        <w:left w:val="none" w:sz="0" w:space="0" w:color="auto"/>
        <w:bottom w:val="none" w:sz="0" w:space="0" w:color="auto"/>
        <w:right w:val="none" w:sz="0" w:space="0" w:color="auto"/>
      </w:divBdr>
    </w:div>
    <w:div w:id="1832066703">
      <w:bodyDiv w:val="1"/>
      <w:marLeft w:val="0"/>
      <w:marRight w:val="0"/>
      <w:marTop w:val="0"/>
      <w:marBottom w:val="0"/>
      <w:divBdr>
        <w:top w:val="none" w:sz="0" w:space="0" w:color="auto"/>
        <w:left w:val="none" w:sz="0" w:space="0" w:color="auto"/>
        <w:bottom w:val="none" w:sz="0" w:space="0" w:color="auto"/>
        <w:right w:val="none" w:sz="0" w:space="0" w:color="auto"/>
      </w:divBdr>
    </w:div>
    <w:div w:id="1993292128">
      <w:bodyDiv w:val="1"/>
      <w:marLeft w:val="0"/>
      <w:marRight w:val="0"/>
      <w:marTop w:val="0"/>
      <w:marBottom w:val="0"/>
      <w:divBdr>
        <w:top w:val="none" w:sz="0" w:space="0" w:color="auto"/>
        <w:left w:val="none" w:sz="0" w:space="0" w:color="auto"/>
        <w:bottom w:val="none" w:sz="0" w:space="0" w:color="auto"/>
        <w:right w:val="none" w:sz="0" w:space="0" w:color="auto"/>
      </w:divBdr>
    </w:div>
    <w:div w:id="2031371510">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F21F4-499B-4130-8DD0-5D16A9C6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11</Pages>
  <Words>3328</Words>
  <Characters>18971</Characters>
  <Application>Microsoft Office Word</Application>
  <DocSecurity>0</DocSecurity>
  <Lines>158</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142</cp:revision>
  <cp:lastPrinted>2023-05-18T10:41:00Z</cp:lastPrinted>
  <dcterms:created xsi:type="dcterms:W3CDTF">2019-08-27T10:38:00Z</dcterms:created>
  <dcterms:modified xsi:type="dcterms:W3CDTF">2023-05-18T10:41:00Z</dcterms:modified>
</cp:coreProperties>
</file>