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86E3" w14:textId="5C533604" w:rsidR="00190BC4" w:rsidRPr="0086742C" w:rsidRDefault="00190BC4" w:rsidP="00971A35">
      <w:pPr>
        <w:spacing w:before="120" w:after="120" w:line="240" w:lineRule="auto"/>
        <w:rPr>
          <w:rFonts w:ascii="Calibri" w:eastAsia="Calibri" w:hAnsi="Calibri" w:cs="Times New Roman"/>
          <w:b/>
          <w:bCs/>
          <w:i/>
          <w:iCs/>
          <w:noProof/>
          <w:spacing w:val="5"/>
          <w:sz w:val="24"/>
          <w:szCs w:val="24"/>
          <w:lang w:val="ro-RO"/>
        </w:rPr>
      </w:pPr>
      <w:r w:rsidRPr="00F55E33">
        <w:rPr>
          <w:rFonts w:ascii="Calibri" w:eastAsia="Calibri" w:hAnsi="Calibri" w:cs="Times New Roman"/>
          <w:b/>
          <w:bCs/>
          <w:i/>
          <w:iCs/>
          <w:noProof/>
          <w:spacing w:val="5"/>
          <w:sz w:val="24"/>
          <w:szCs w:val="24"/>
          <w:lang w:val="ro-RO"/>
        </w:rPr>
        <w:t xml:space="preserve">Nr. </w:t>
      </w:r>
      <w:r w:rsidR="00B617AF" w:rsidRPr="00F55E33">
        <w:rPr>
          <w:rFonts w:ascii="Calibri" w:eastAsia="Calibri" w:hAnsi="Calibri" w:cs="Times New Roman"/>
          <w:b/>
          <w:bCs/>
          <w:i/>
          <w:iCs/>
          <w:noProof/>
          <w:spacing w:val="5"/>
          <w:sz w:val="24"/>
          <w:szCs w:val="24"/>
          <w:lang w:val="ro-RO"/>
        </w:rPr>
        <w:t>233</w:t>
      </w:r>
      <w:r w:rsidRPr="00F55E33">
        <w:rPr>
          <w:rFonts w:ascii="Calibri" w:eastAsia="Calibri" w:hAnsi="Calibri" w:cs="Times New Roman"/>
          <w:b/>
          <w:bCs/>
          <w:i/>
          <w:iCs/>
          <w:noProof/>
          <w:spacing w:val="5"/>
          <w:sz w:val="24"/>
          <w:szCs w:val="24"/>
          <w:lang w:val="ro-RO"/>
        </w:rPr>
        <w:t>/</w:t>
      </w:r>
      <w:r w:rsidR="00B617AF" w:rsidRPr="00F55E33">
        <w:rPr>
          <w:rFonts w:ascii="Calibri" w:eastAsia="Calibri" w:hAnsi="Calibri" w:cs="Times New Roman"/>
          <w:b/>
          <w:bCs/>
          <w:i/>
          <w:iCs/>
          <w:noProof/>
          <w:spacing w:val="5"/>
          <w:sz w:val="24"/>
          <w:szCs w:val="24"/>
          <w:lang w:val="ro-RO"/>
        </w:rPr>
        <w:t>25</w:t>
      </w:r>
      <w:r w:rsidR="00220505" w:rsidRPr="00F55E33">
        <w:rPr>
          <w:rFonts w:ascii="Calibri" w:eastAsia="Calibri" w:hAnsi="Calibri" w:cs="Times New Roman"/>
          <w:b/>
          <w:bCs/>
          <w:i/>
          <w:iCs/>
          <w:noProof/>
          <w:spacing w:val="5"/>
          <w:sz w:val="24"/>
          <w:szCs w:val="24"/>
          <w:lang w:val="ro-RO"/>
        </w:rPr>
        <w:t>.</w:t>
      </w:r>
      <w:r w:rsidR="00D269E7" w:rsidRPr="00F55E33">
        <w:rPr>
          <w:rFonts w:ascii="Calibri" w:eastAsia="Calibri" w:hAnsi="Calibri" w:cs="Times New Roman"/>
          <w:b/>
          <w:bCs/>
          <w:i/>
          <w:iCs/>
          <w:noProof/>
          <w:spacing w:val="5"/>
          <w:sz w:val="24"/>
          <w:szCs w:val="24"/>
          <w:lang w:val="ro-RO"/>
        </w:rPr>
        <w:t>0</w:t>
      </w:r>
      <w:r w:rsidR="004C7F6A" w:rsidRPr="00F55E33">
        <w:rPr>
          <w:rFonts w:ascii="Calibri" w:eastAsia="Calibri" w:hAnsi="Calibri" w:cs="Times New Roman"/>
          <w:b/>
          <w:bCs/>
          <w:i/>
          <w:iCs/>
          <w:noProof/>
          <w:spacing w:val="5"/>
          <w:sz w:val="24"/>
          <w:szCs w:val="24"/>
          <w:lang w:val="ro-RO"/>
        </w:rPr>
        <w:t>7</w:t>
      </w:r>
      <w:r w:rsidR="00220505" w:rsidRPr="00F55E33">
        <w:rPr>
          <w:rFonts w:ascii="Calibri" w:eastAsia="Calibri" w:hAnsi="Calibri" w:cs="Times New Roman"/>
          <w:b/>
          <w:bCs/>
          <w:i/>
          <w:iCs/>
          <w:noProof/>
          <w:spacing w:val="5"/>
          <w:sz w:val="24"/>
          <w:szCs w:val="24"/>
          <w:lang w:val="ro-RO"/>
        </w:rPr>
        <w:t>.202</w:t>
      </w:r>
      <w:r w:rsidR="004C7F6A" w:rsidRPr="00F55E33">
        <w:rPr>
          <w:rFonts w:ascii="Calibri" w:eastAsia="Calibri" w:hAnsi="Calibri" w:cs="Times New Roman"/>
          <w:b/>
          <w:bCs/>
          <w:i/>
          <w:iCs/>
          <w:noProof/>
          <w:spacing w:val="5"/>
          <w:sz w:val="24"/>
          <w:szCs w:val="24"/>
          <w:lang w:val="ro-RO"/>
        </w:rPr>
        <w:t>2</w:t>
      </w:r>
    </w:p>
    <w:p w14:paraId="305160B9" w14:textId="77777777" w:rsidR="00FC45A4" w:rsidRPr="0086742C" w:rsidRDefault="00FC45A4" w:rsidP="00971A35">
      <w:pPr>
        <w:spacing w:before="120" w:after="120" w:line="240" w:lineRule="auto"/>
        <w:rPr>
          <w:rFonts w:ascii="Calibri" w:eastAsia="Calibri" w:hAnsi="Calibri" w:cs="Times New Roman"/>
          <w:b/>
          <w:bCs/>
          <w:i/>
          <w:iCs/>
          <w:noProof/>
          <w:spacing w:val="5"/>
          <w:sz w:val="24"/>
          <w:szCs w:val="24"/>
          <w:lang w:val="ro-RO"/>
        </w:rPr>
      </w:pPr>
    </w:p>
    <w:p w14:paraId="0CAAF7C9" w14:textId="59E60137" w:rsidR="00836712" w:rsidRPr="0086742C" w:rsidRDefault="00836712" w:rsidP="00971A35">
      <w:pPr>
        <w:spacing w:before="120" w:after="120" w:line="240" w:lineRule="auto"/>
        <w:jc w:val="right"/>
        <w:rPr>
          <w:rFonts w:ascii="Calibri" w:eastAsia="Calibri" w:hAnsi="Calibri" w:cs="Times New Roman"/>
          <w:b/>
          <w:bCs/>
          <w:i/>
          <w:iCs/>
          <w:noProof/>
          <w:spacing w:val="5"/>
          <w:sz w:val="24"/>
          <w:szCs w:val="24"/>
          <w:lang w:val="ro-RO"/>
        </w:rPr>
      </w:pPr>
      <w:r w:rsidRPr="0086742C">
        <w:rPr>
          <w:rFonts w:ascii="Calibri" w:eastAsia="Calibri" w:hAnsi="Calibri" w:cs="Times New Roman"/>
          <w:b/>
          <w:bCs/>
          <w:i/>
          <w:iCs/>
          <w:noProof/>
          <w:spacing w:val="5"/>
          <w:sz w:val="24"/>
          <w:szCs w:val="24"/>
          <w:lang w:val="ro-RO"/>
        </w:rPr>
        <w:t xml:space="preserve">ANEXA 1 - MODIFICAREA SDL – </w:t>
      </w:r>
      <w:r w:rsidR="00A41F85" w:rsidRPr="0086742C">
        <w:rPr>
          <w:rFonts w:ascii="Calibri" w:eastAsia="Calibri" w:hAnsi="Calibri" w:cs="Times New Roman"/>
          <w:b/>
          <w:bCs/>
          <w:i/>
          <w:iCs/>
          <w:noProof/>
          <w:spacing w:val="5"/>
          <w:sz w:val="24"/>
          <w:szCs w:val="24"/>
          <w:lang w:val="ro-RO"/>
        </w:rPr>
        <w:t xml:space="preserve">Asociatia </w:t>
      </w:r>
      <w:r w:rsidR="004C3414" w:rsidRPr="0086742C">
        <w:rPr>
          <w:rFonts w:ascii="Calibri" w:eastAsia="Calibri" w:hAnsi="Calibri" w:cs="Times New Roman"/>
          <w:b/>
          <w:bCs/>
          <w:i/>
          <w:iCs/>
          <w:noProof/>
          <w:spacing w:val="5"/>
          <w:sz w:val="24"/>
          <w:szCs w:val="24"/>
          <w:lang w:val="ro-RO"/>
        </w:rPr>
        <w:t>MICROREGIUNEA LUNCA ARGESULUI MOZACENI</w:t>
      </w:r>
    </w:p>
    <w:p w14:paraId="15F097D7" w14:textId="61D51122" w:rsidR="00836712" w:rsidRPr="0086742C" w:rsidRDefault="00836712" w:rsidP="00971A35">
      <w:pPr>
        <w:spacing w:before="120" w:after="120" w:line="240" w:lineRule="auto"/>
        <w:jc w:val="right"/>
        <w:rPr>
          <w:rFonts w:ascii="Calibri" w:eastAsia="Calibri" w:hAnsi="Calibri" w:cs="Times New Roman"/>
          <w:b/>
          <w:bCs/>
          <w:i/>
          <w:iCs/>
          <w:noProof/>
          <w:spacing w:val="5"/>
          <w:sz w:val="24"/>
          <w:szCs w:val="24"/>
          <w:lang w:val="ro-RO"/>
        </w:rPr>
      </w:pPr>
      <w:r w:rsidRPr="00F55E33">
        <w:rPr>
          <w:rFonts w:ascii="Calibri" w:eastAsia="Calibri" w:hAnsi="Calibri" w:cs="Times New Roman"/>
          <w:b/>
          <w:bCs/>
          <w:i/>
          <w:iCs/>
          <w:noProof/>
          <w:spacing w:val="5"/>
          <w:sz w:val="24"/>
          <w:szCs w:val="24"/>
          <w:lang w:val="ro-RO"/>
        </w:rPr>
        <w:t>Data</w:t>
      </w:r>
      <w:r w:rsidR="00B617AF" w:rsidRPr="00F55E33">
        <w:rPr>
          <w:rFonts w:ascii="Calibri" w:eastAsia="Calibri" w:hAnsi="Calibri" w:cs="Times New Roman"/>
          <w:b/>
          <w:bCs/>
          <w:i/>
          <w:iCs/>
          <w:noProof/>
          <w:spacing w:val="5"/>
          <w:sz w:val="24"/>
          <w:szCs w:val="24"/>
          <w:lang w:val="ro-RO"/>
        </w:rPr>
        <w:t>:25</w:t>
      </w:r>
      <w:r w:rsidR="00220505" w:rsidRPr="00F55E33">
        <w:rPr>
          <w:rFonts w:ascii="Calibri" w:eastAsia="Calibri" w:hAnsi="Calibri" w:cs="Times New Roman"/>
          <w:b/>
          <w:bCs/>
          <w:i/>
          <w:iCs/>
          <w:noProof/>
          <w:spacing w:val="5"/>
          <w:sz w:val="24"/>
          <w:szCs w:val="24"/>
          <w:lang w:val="ro-RO"/>
        </w:rPr>
        <w:t>.</w:t>
      </w:r>
      <w:r w:rsidR="00D269E7" w:rsidRPr="00F55E33">
        <w:rPr>
          <w:rFonts w:ascii="Calibri" w:eastAsia="Calibri" w:hAnsi="Calibri" w:cs="Times New Roman"/>
          <w:b/>
          <w:bCs/>
          <w:i/>
          <w:iCs/>
          <w:noProof/>
          <w:spacing w:val="5"/>
          <w:sz w:val="24"/>
          <w:szCs w:val="24"/>
          <w:lang w:val="ro-RO"/>
        </w:rPr>
        <w:t>0</w:t>
      </w:r>
      <w:r w:rsidR="004C7F6A" w:rsidRPr="00F55E33">
        <w:rPr>
          <w:rFonts w:ascii="Calibri" w:eastAsia="Calibri" w:hAnsi="Calibri" w:cs="Times New Roman"/>
          <w:b/>
          <w:bCs/>
          <w:i/>
          <w:iCs/>
          <w:noProof/>
          <w:spacing w:val="5"/>
          <w:sz w:val="24"/>
          <w:szCs w:val="24"/>
          <w:lang w:val="ro-RO"/>
        </w:rPr>
        <w:t>7</w:t>
      </w:r>
      <w:r w:rsidR="00220505" w:rsidRPr="00F55E33">
        <w:rPr>
          <w:rFonts w:ascii="Calibri" w:eastAsia="Calibri" w:hAnsi="Calibri" w:cs="Times New Roman"/>
          <w:b/>
          <w:bCs/>
          <w:i/>
          <w:iCs/>
          <w:noProof/>
          <w:spacing w:val="5"/>
          <w:sz w:val="24"/>
          <w:szCs w:val="24"/>
          <w:lang w:val="ro-RO"/>
        </w:rPr>
        <w:t>.202</w:t>
      </w:r>
      <w:r w:rsidR="004C7F6A" w:rsidRPr="00F55E33">
        <w:rPr>
          <w:rFonts w:ascii="Calibri" w:eastAsia="Calibri" w:hAnsi="Calibri" w:cs="Times New Roman"/>
          <w:b/>
          <w:bCs/>
          <w:i/>
          <w:iCs/>
          <w:noProof/>
          <w:spacing w:val="5"/>
          <w:sz w:val="24"/>
          <w:szCs w:val="24"/>
          <w:lang w:val="ro-RO"/>
        </w:rPr>
        <w:t>2</w:t>
      </w:r>
    </w:p>
    <w:p w14:paraId="1E4094A0" w14:textId="77777777" w:rsidR="00FC45A4" w:rsidRPr="0086742C" w:rsidRDefault="00FC45A4" w:rsidP="00971A35">
      <w:pPr>
        <w:spacing w:before="120" w:after="120" w:line="240" w:lineRule="auto"/>
        <w:jc w:val="right"/>
        <w:rPr>
          <w:rFonts w:ascii="Calibri" w:eastAsia="Calibri" w:hAnsi="Calibri" w:cs="Times New Roman"/>
          <w:b/>
          <w:bCs/>
          <w:i/>
          <w:iCs/>
          <w:noProof/>
          <w:spacing w:val="5"/>
          <w:sz w:val="24"/>
          <w:szCs w:val="24"/>
          <w:lang w:val="ro-RO"/>
        </w:rPr>
      </w:pPr>
    </w:p>
    <w:p w14:paraId="26E07D81" w14:textId="77777777" w:rsidR="00836712" w:rsidRPr="0086742C" w:rsidRDefault="00836712" w:rsidP="00971A35">
      <w:pPr>
        <w:numPr>
          <w:ilvl w:val="0"/>
          <w:numId w:val="1"/>
        </w:numPr>
        <w:spacing w:before="120" w:after="0" w:line="240" w:lineRule="auto"/>
        <w:ind w:left="284" w:hanging="284"/>
        <w:contextualSpacing/>
        <w:jc w:val="both"/>
        <w:rPr>
          <w:rFonts w:ascii="Trebuchet MS" w:eastAsia="Times New Roman" w:hAnsi="Trebuchet MS" w:cs="Times New Roman"/>
          <w:b/>
          <w:bCs/>
          <w:noProof/>
          <w:sz w:val="24"/>
          <w:szCs w:val="24"/>
          <w:lang w:val="ro-RO" w:eastAsia="ro-RO"/>
        </w:rPr>
      </w:pPr>
      <w:r w:rsidRPr="0086742C">
        <w:rPr>
          <w:rFonts w:ascii="Trebuchet MS" w:eastAsia="Times New Roman" w:hAnsi="Trebuchet MS" w:cs="Times New Roman"/>
          <w:b/>
          <w:bCs/>
          <w:noProof/>
          <w:sz w:val="24"/>
          <w:szCs w:val="24"/>
          <w:lang w:val="ro-RO" w:eastAsia="ro-RO"/>
        </w:rPr>
        <w:t>TIPUL PROPUNERII DE MODIFICARE A SDL</w:t>
      </w:r>
      <w:r w:rsidRPr="0086742C">
        <w:rPr>
          <w:rFonts w:ascii="Trebuchet MS" w:eastAsia="Times New Roman" w:hAnsi="Trebuchet MS" w:cs="Times New Roman"/>
          <w:b/>
          <w:bCs/>
          <w:noProof/>
          <w:sz w:val="24"/>
          <w:szCs w:val="24"/>
          <w:vertAlign w:val="superscript"/>
          <w:lang w:val="ro-RO" w:eastAsia="ro-RO"/>
        </w:rPr>
        <w:footnoteReference w:id="1"/>
      </w:r>
    </w:p>
    <w:p w14:paraId="0D3B7311" w14:textId="5DD5DE32" w:rsidR="00836712" w:rsidRPr="0086742C" w:rsidRDefault="00836712" w:rsidP="00971A35">
      <w:pPr>
        <w:spacing w:before="120" w:after="0" w:line="240" w:lineRule="auto"/>
        <w:ind w:left="284"/>
        <w:contextualSpacing/>
        <w:jc w:val="both"/>
        <w:rPr>
          <w:rFonts w:ascii="Trebuchet MS" w:eastAsia="Times New Roman" w:hAnsi="Trebuchet MS" w:cs="Times New Roman"/>
          <w:b/>
          <w:bCs/>
          <w:noProof/>
          <w:sz w:val="24"/>
          <w:szCs w:val="24"/>
          <w:lang w:val="ro-RO" w:eastAsia="ro-RO"/>
        </w:rPr>
      </w:pPr>
    </w:p>
    <w:tbl>
      <w:tblPr>
        <w:tblStyle w:val="Tabelgril"/>
        <w:tblW w:w="9781" w:type="dxa"/>
        <w:tblInd w:w="-5" w:type="dxa"/>
        <w:tblLook w:val="04A0" w:firstRow="1" w:lastRow="0" w:firstColumn="1" w:lastColumn="0" w:noHBand="0" w:noVBand="1"/>
      </w:tblPr>
      <w:tblGrid>
        <w:gridCol w:w="7513"/>
        <w:gridCol w:w="2268"/>
      </w:tblGrid>
      <w:tr w:rsidR="00836712" w:rsidRPr="0086742C" w14:paraId="53729EF6" w14:textId="77777777" w:rsidTr="00E950F5">
        <w:trPr>
          <w:trHeight w:val="326"/>
        </w:trPr>
        <w:tc>
          <w:tcPr>
            <w:tcW w:w="7513" w:type="dxa"/>
          </w:tcPr>
          <w:p w14:paraId="3CBA054E" w14:textId="691ECF01" w:rsidR="00836712" w:rsidRPr="0086742C" w:rsidRDefault="00836712" w:rsidP="00971A35">
            <w:pPr>
              <w:spacing w:before="120"/>
              <w:contextualSpacing/>
              <w:jc w:val="both"/>
              <w:rPr>
                <w:rFonts w:ascii="Trebuchet MS" w:eastAsia="Times New Roman" w:hAnsi="Trebuchet MS" w:cs="Times New Roman"/>
                <w:b/>
                <w:bCs/>
                <w:noProof/>
                <w:sz w:val="24"/>
                <w:szCs w:val="24"/>
                <w:lang w:eastAsia="ro-RO"/>
              </w:rPr>
            </w:pPr>
            <w:r w:rsidRPr="0086742C">
              <w:rPr>
                <w:rFonts w:ascii="Trebuchet MS" w:eastAsia="Times New Roman" w:hAnsi="Trebuchet MS" w:cs="Times New Roman"/>
                <w:b/>
                <w:bCs/>
                <w:noProof/>
                <w:sz w:val="24"/>
                <w:szCs w:val="24"/>
                <w:lang w:eastAsia="ro-RO"/>
              </w:rPr>
              <w:t>Tipul modific</w:t>
            </w:r>
            <w:r w:rsidR="00B95CE6" w:rsidRPr="0086742C">
              <w:rPr>
                <w:rFonts w:ascii="Trebuchet MS" w:eastAsia="Times New Roman" w:hAnsi="Trebuchet MS" w:cs="Times New Roman"/>
                <w:b/>
                <w:bCs/>
                <w:noProof/>
                <w:sz w:val="24"/>
                <w:szCs w:val="24"/>
                <w:lang w:eastAsia="ro-RO"/>
              </w:rPr>
              <w:t>a</w:t>
            </w:r>
            <w:r w:rsidRPr="0086742C">
              <w:rPr>
                <w:rFonts w:ascii="Trebuchet MS" w:eastAsia="Times New Roman" w:hAnsi="Trebuchet MS" w:cs="Times New Roman"/>
                <w:b/>
                <w:bCs/>
                <w:noProof/>
                <w:sz w:val="24"/>
                <w:szCs w:val="24"/>
                <w:lang w:eastAsia="ro-RO"/>
              </w:rPr>
              <w:t>rii</w:t>
            </w:r>
            <w:r w:rsidR="00BD16A4" w:rsidRPr="0086742C">
              <w:rPr>
                <w:rStyle w:val="Referinnotdesubsol"/>
                <w:rFonts w:ascii="Trebuchet MS" w:eastAsia="Times New Roman" w:hAnsi="Trebuchet MS" w:cs="Times New Roman"/>
                <w:b/>
                <w:bCs/>
                <w:noProof/>
                <w:sz w:val="24"/>
                <w:szCs w:val="24"/>
                <w:lang w:eastAsia="ro-RO"/>
              </w:rPr>
              <w:footnoteReference w:id="2"/>
            </w:r>
          </w:p>
        </w:tc>
        <w:tc>
          <w:tcPr>
            <w:tcW w:w="2268" w:type="dxa"/>
          </w:tcPr>
          <w:p w14:paraId="476A48AB" w14:textId="7CA44031" w:rsidR="00836712" w:rsidRPr="0086742C" w:rsidRDefault="00836712" w:rsidP="00971A35">
            <w:pPr>
              <w:spacing w:before="120"/>
              <w:contextualSpacing/>
              <w:jc w:val="both"/>
              <w:rPr>
                <w:rFonts w:ascii="Trebuchet MS" w:eastAsia="Times New Roman" w:hAnsi="Trebuchet MS" w:cs="Times New Roman"/>
                <w:b/>
                <w:bCs/>
                <w:noProof/>
                <w:sz w:val="24"/>
                <w:szCs w:val="24"/>
                <w:lang w:eastAsia="ro-RO"/>
              </w:rPr>
            </w:pPr>
            <w:r w:rsidRPr="0086742C">
              <w:rPr>
                <w:rFonts w:ascii="Trebuchet MS" w:eastAsia="Times New Roman" w:hAnsi="Trebuchet MS" w:cs="Times New Roman"/>
                <w:b/>
                <w:bCs/>
                <w:noProof/>
                <w:sz w:val="24"/>
                <w:szCs w:val="24"/>
                <w:lang w:eastAsia="ro-RO"/>
              </w:rPr>
              <w:t>Num</w:t>
            </w:r>
            <w:r w:rsidR="00B95CE6" w:rsidRPr="0086742C">
              <w:rPr>
                <w:rFonts w:ascii="Trebuchet MS" w:eastAsia="Times New Roman" w:hAnsi="Trebuchet MS" w:cs="Times New Roman"/>
                <w:b/>
                <w:bCs/>
                <w:noProof/>
                <w:sz w:val="24"/>
                <w:szCs w:val="24"/>
                <w:lang w:eastAsia="ro-RO"/>
              </w:rPr>
              <w:t>a</w:t>
            </w:r>
            <w:r w:rsidRPr="0086742C">
              <w:rPr>
                <w:rFonts w:ascii="Trebuchet MS" w:eastAsia="Times New Roman" w:hAnsi="Trebuchet MS" w:cs="Times New Roman"/>
                <w:b/>
                <w:bCs/>
                <w:noProof/>
                <w:sz w:val="24"/>
                <w:szCs w:val="24"/>
                <w:lang w:eastAsia="ro-RO"/>
              </w:rPr>
              <w:t>rul modific</w:t>
            </w:r>
            <w:r w:rsidR="00B95CE6" w:rsidRPr="0086742C">
              <w:rPr>
                <w:rFonts w:ascii="Trebuchet MS" w:eastAsia="Times New Roman" w:hAnsi="Trebuchet MS" w:cs="Times New Roman"/>
                <w:b/>
                <w:bCs/>
                <w:noProof/>
                <w:sz w:val="24"/>
                <w:szCs w:val="24"/>
                <w:lang w:eastAsia="ro-RO"/>
              </w:rPr>
              <w:t>a</w:t>
            </w:r>
            <w:r w:rsidRPr="0086742C">
              <w:rPr>
                <w:rFonts w:ascii="Trebuchet MS" w:eastAsia="Times New Roman" w:hAnsi="Trebuchet MS" w:cs="Times New Roman"/>
                <w:b/>
                <w:bCs/>
                <w:noProof/>
                <w:sz w:val="24"/>
                <w:szCs w:val="24"/>
                <w:lang w:eastAsia="ro-RO"/>
              </w:rPr>
              <w:t>rii solicitate</w:t>
            </w:r>
            <w:r w:rsidRPr="0086742C">
              <w:rPr>
                <w:rFonts w:ascii="Trebuchet MS" w:eastAsia="Times New Roman" w:hAnsi="Trebuchet MS" w:cs="Times New Roman"/>
                <w:b/>
                <w:bCs/>
                <w:noProof/>
                <w:sz w:val="24"/>
                <w:szCs w:val="24"/>
                <w:vertAlign w:val="superscript"/>
                <w:lang w:eastAsia="ro-RO"/>
              </w:rPr>
              <w:footnoteReference w:id="3"/>
            </w:r>
            <w:r w:rsidRPr="0086742C">
              <w:rPr>
                <w:rFonts w:ascii="Trebuchet MS" w:eastAsia="Times New Roman" w:hAnsi="Trebuchet MS" w:cs="Times New Roman"/>
                <w:b/>
                <w:bCs/>
                <w:noProof/>
                <w:sz w:val="24"/>
                <w:szCs w:val="24"/>
                <w:lang w:eastAsia="ro-RO"/>
              </w:rPr>
              <w:t xml:space="preserve"> </w:t>
            </w:r>
            <w:r w:rsidR="005C4166" w:rsidRPr="0086742C">
              <w:rPr>
                <w:rFonts w:ascii="Trebuchet MS" w:eastAsia="Times New Roman" w:hAnsi="Trebuchet MS" w:cs="Times New Roman"/>
                <w:b/>
                <w:bCs/>
                <w:noProof/>
                <w:sz w:val="24"/>
                <w:szCs w:val="24"/>
                <w:lang w:eastAsia="ro-RO"/>
              </w:rPr>
              <w:t>i</w:t>
            </w:r>
            <w:r w:rsidRPr="0086742C">
              <w:rPr>
                <w:rFonts w:ascii="Trebuchet MS" w:eastAsia="Times New Roman" w:hAnsi="Trebuchet MS" w:cs="Times New Roman"/>
                <w:b/>
                <w:bCs/>
                <w:noProof/>
                <w:sz w:val="24"/>
                <w:szCs w:val="24"/>
                <w:lang w:eastAsia="ro-RO"/>
              </w:rPr>
              <w:t>n anul curent</w:t>
            </w:r>
          </w:p>
        </w:tc>
      </w:tr>
      <w:tr w:rsidR="00836712" w:rsidRPr="0086742C" w14:paraId="07C80D5F" w14:textId="77777777" w:rsidTr="00E950F5">
        <w:trPr>
          <w:trHeight w:val="406"/>
        </w:trPr>
        <w:tc>
          <w:tcPr>
            <w:tcW w:w="7513" w:type="dxa"/>
            <w:vAlign w:val="center"/>
          </w:tcPr>
          <w:p w14:paraId="6F493136" w14:textId="4EFFB802" w:rsidR="00836712" w:rsidRPr="00EA619D" w:rsidRDefault="00EA619D" w:rsidP="00220505">
            <w:pPr>
              <w:spacing w:before="240"/>
              <w:contextualSpacing/>
              <w:jc w:val="center"/>
              <w:rPr>
                <w:rFonts w:ascii="Trebuchet MS" w:eastAsia="Times New Roman" w:hAnsi="Trebuchet MS" w:cs="Times New Roman"/>
                <w:bCs/>
                <w:noProof/>
                <w:sz w:val="24"/>
                <w:szCs w:val="24"/>
                <w:lang w:eastAsia="ro-RO"/>
              </w:rPr>
            </w:pPr>
            <w:r w:rsidRPr="00EA619D">
              <w:rPr>
                <w:rFonts w:ascii="Trebuchet MS" w:eastAsia="Times New Roman" w:hAnsi="Trebuchet MS" w:cs="Times New Roman"/>
                <w:bCs/>
                <w:noProof/>
                <w:sz w:val="24"/>
                <w:szCs w:val="24"/>
              </w:rPr>
              <mc:AlternateContent>
                <mc:Choice Requires="wps">
                  <w:drawing>
                    <wp:anchor distT="0" distB="0" distL="114300" distR="114300" simplePos="0" relativeHeight="251661312" behindDoc="0" locked="0" layoutInCell="1" allowOverlap="1" wp14:anchorId="04CEC788" wp14:editId="3756CA11">
                      <wp:simplePos x="0" y="0"/>
                      <wp:positionH relativeFrom="column">
                        <wp:posOffset>38100</wp:posOffset>
                      </wp:positionH>
                      <wp:positionV relativeFrom="paragraph">
                        <wp:posOffset>42545</wp:posOffset>
                      </wp:positionV>
                      <wp:extent cx="2000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accent1">
                                  <a:lumMod val="7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E55E3" id="Rectangle 7" o:spid="_x0000_s1026" style="position:absolute;margin-left:3pt;margin-top:3.35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" fillcolor="#365f91 [2404]" strokecolor="windowText" strokeweight="1pt"/>
                  </w:pict>
                </mc:Fallback>
              </mc:AlternateContent>
            </w:r>
            <w:r w:rsidR="00836712" w:rsidRPr="00EA619D">
              <w:rPr>
                <w:rFonts w:ascii="Trebuchet MS" w:eastAsia="Times New Roman" w:hAnsi="Trebuchet MS" w:cs="Times New Roman"/>
                <w:bCs/>
                <w:noProof/>
                <w:sz w:val="24"/>
                <w:szCs w:val="24"/>
                <w:lang w:eastAsia="ro-RO"/>
              </w:rPr>
              <w:t>Modificare simpl</w:t>
            </w:r>
            <w:r w:rsidR="00B95CE6" w:rsidRPr="00EA619D">
              <w:rPr>
                <w:rFonts w:ascii="Trebuchet MS" w:eastAsia="Times New Roman" w:hAnsi="Trebuchet MS" w:cs="Times New Roman"/>
                <w:bCs/>
                <w:noProof/>
                <w:sz w:val="24"/>
                <w:szCs w:val="24"/>
                <w:lang w:eastAsia="ro-RO"/>
              </w:rPr>
              <w:t>a</w:t>
            </w:r>
            <w:r w:rsidR="00836712" w:rsidRPr="00EA619D">
              <w:rPr>
                <w:rFonts w:ascii="Trebuchet MS" w:eastAsia="Times New Roman" w:hAnsi="Trebuchet MS" w:cs="Times New Roman"/>
                <w:bCs/>
                <w:noProof/>
                <w:sz w:val="24"/>
                <w:szCs w:val="24"/>
                <w:lang w:eastAsia="ro-RO"/>
              </w:rPr>
              <w:t xml:space="preserve">  - conform pct.1</w:t>
            </w:r>
          </w:p>
        </w:tc>
        <w:tc>
          <w:tcPr>
            <w:tcW w:w="2268" w:type="dxa"/>
          </w:tcPr>
          <w:p w14:paraId="65F1C965" w14:textId="072496D4" w:rsidR="00836712" w:rsidRPr="00EA619D" w:rsidRDefault="00EA619D" w:rsidP="00971A35">
            <w:pPr>
              <w:spacing w:before="120"/>
              <w:contextualSpacing/>
              <w:jc w:val="both"/>
              <w:rPr>
                <w:rFonts w:ascii="Trebuchet MS" w:eastAsia="Times New Roman" w:hAnsi="Trebuchet MS" w:cs="Times New Roman"/>
                <w:b/>
                <w:bCs/>
                <w:noProof/>
                <w:sz w:val="24"/>
                <w:szCs w:val="24"/>
                <w:lang w:eastAsia="ro-RO"/>
              </w:rPr>
            </w:pPr>
            <w:r w:rsidRPr="00EA619D">
              <w:rPr>
                <w:rFonts w:ascii="Trebuchet MS" w:eastAsia="Times New Roman" w:hAnsi="Trebuchet MS" w:cs="Times New Roman"/>
                <w:b/>
                <w:bCs/>
                <w:noProof/>
                <w:sz w:val="24"/>
                <w:szCs w:val="24"/>
                <w:lang w:eastAsia="ro-RO"/>
              </w:rPr>
              <w:t>Modificarea nr. 1/2022</w:t>
            </w:r>
          </w:p>
        </w:tc>
      </w:tr>
      <w:tr w:rsidR="00836712" w:rsidRPr="0086742C" w14:paraId="6A79034B" w14:textId="77777777" w:rsidTr="00E950F5">
        <w:trPr>
          <w:trHeight w:val="406"/>
        </w:trPr>
        <w:tc>
          <w:tcPr>
            <w:tcW w:w="7513" w:type="dxa"/>
            <w:vAlign w:val="center"/>
          </w:tcPr>
          <w:p w14:paraId="20B5BBA6" w14:textId="037AA4B7" w:rsidR="00836712" w:rsidRPr="0086742C" w:rsidRDefault="00220505" w:rsidP="00220505">
            <w:pPr>
              <w:spacing w:before="120"/>
              <w:contextualSpacing/>
              <w:jc w:val="center"/>
              <w:rPr>
                <w:rFonts w:ascii="Trebuchet MS" w:eastAsia="Times New Roman" w:hAnsi="Trebuchet MS" w:cs="Times New Roman"/>
                <w:b/>
                <w:bCs/>
                <w:noProof/>
                <w:sz w:val="24"/>
                <w:szCs w:val="24"/>
                <w:lang w:eastAsia="ro-RO"/>
              </w:rPr>
            </w:pPr>
            <w:r w:rsidRPr="0086742C">
              <w:rPr>
                <w:rFonts w:ascii="Trebuchet MS" w:eastAsia="Times New Roman" w:hAnsi="Trebuchet MS" w:cs="Times New Roman"/>
                <w:bCs/>
                <w:noProof/>
                <w:sz w:val="24"/>
                <w:szCs w:val="24"/>
              </w:rPr>
              <mc:AlternateContent>
                <mc:Choice Requires="wps">
                  <w:drawing>
                    <wp:anchor distT="0" distB="0" distL="114300" distR="114300" simplePos="0" relativeHeight="251659264" behindDoc="0" locked="0" layoutInCell="1" allowOverlap="1" wp14:anchorId="48956595" wp14:editId="51AC9177">
                      <wp:simplePos x="0" y="0"/>
                      <wp:positionH relativeFrom="column">
                        <wp:posOffset>41910</wp:posOffset>
                      </wp:positionH>
                      <wp:positionV relativeFrom="paragraph">
                        <wp:posOffset>-8255</wp:posOffset>
                      </wp:positionV>
                      <wp:extent cx="2000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270B1" id="Rectangle 4" o:spid="_x0000_s1026" style="position:absolute;margin-left:3.3pt;margin-top:-.65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" fillcolor="window" strokecolor="windowText" strokeweight="1pt"/>
                  </w:pict>
                </mc:Fallback>
              </mc:AlternateContent>
            </w:r>
            <w:r w:rsidR="00836712" w:rsidRPr="0086742C">
              <w:rPr>
                <w:rFonts w:ascii="Trebuchet MS" w:eastAsia="Times New Roman" w:hAnsi="Trebuchet MS" w:cs="Times New Roman"/>
                <w:bCs/>
                <w:noProof/>
                <w:sz w:val="24"/>
                <w:szCs w:val="24"/>
                <w:lang w:eastAsia="ro-RO"/>
              </w:rPr>
              <w:t>Modificare complex</w:t>
            </w:r>
            <w:r w:rsidR="00B95CE6" w:rsidRPr="0086742C">
              <w:rPr>
                <w:rFonts w:ascii="Trebuchet MS" w:eastAsia="Times New Roman" w:hAnsi="Trebuchet MS" w:cs="Times New Roman"/>
                <w:bCs/>
                <w:noProof/>
                <w:sz w:val="24"/>
                <w:szCs w:val="24"/>
                <w:lang w:eastAsia="ro-RO"/>
              </w:rPr>
              <w:t>a</w:t>
            </w:r>
            <w:r w:rsidR="00836712" w:rsidRPr="0086742C">
              <w:rPr>
                <w:rFonts w:ascii="Trebuchet MS" w:eastAsia="Times New Roman" w:hAnsi="Trebuchet MS" w:cs="Times New Roman"/>
                <w:bCs/>
                <w:noProof/>
                <w:sz w:val="24"/>
                <w:szCs w:val="24"/>
                <w:lang w:eastAsia="ro-RO"/>
              </w:rPr>
              <w:t xml:space="preserve"> - conform pct.2</w:t>
            </w:r>
          </w:p>
        </w:tc>
        <w:tc>
          <w:tcPr>
            <w:tcW w:w="2268" w:type="dxa"/>
          </w:tcPr>
          <w:p w14:paraId="76EC8360" w14:textId="31689EB6" w:rsidR="00836712" w:rsidRPr="0086742C" w:rsidRDefault="00836712" w:rsidP="00971A35">
            <w:pPr>
              <w:spacing w:before="120"/>
              <w:contextualSpacing/>
              <w:jc w:val="both"/>
              <w:rPr>
                <w:rFonts w:ascii="Trebuchet MS" w:eastAsia="Times New Roman" w:hAnsi="Trebuchet MS" w:cs="Times New Roman"/>
                <w:b/>
                <w:bCs/>
                <w:noProof/>
                <w:sz w:val="24"/>
                <w:szCs w:val="24"/>
                <w:lang w:eastAsia="ro-RO"/>
              </w:rPr>
            </w:pPr>
          </w:p>
        </w:tc>
      </w:tr>
      <w:tr w:rsidR="00836712" w:rsidRPr="008C2F34" w14:paraId="6E9D1AB6" w14:textId="77777777" w:rsidTr="00E950F5">
        <w:trPr>
          <w:trHeight w:val="406"/>
        </w:trPr>
        <w:tc>
          <w:tcPr>
            <w:tcW w:w="7513" w:type="dxa"/>
            <w:vAlign w:val="center"/>
          </w:tcPr>
          <w:p w14:paraId="3F80332E" w14:textId="4343010A" w:rsidR="00836712" w:rsidRPr="00EA619D" w:rsidRDefault="00EA619D" w:rsidP="00E950F5">
            <w:pPr>
              <w:spacing w:before="120"/>
              <w:contextualSpacing/>
              <w:jc w:val="center"/>
              <w:rPr>
                <w:rFonts w:ascii="Trebuchet MS" w:eastAsia="Times New Roman" w:hAnsi="Trebuchet MS" w:cs="Times New Roman"/>
                <w:bCs/>
                <w:noProof/>
                <w:sz w:val="24"/>
                <w:szCs w:val="24"/>
                <w:lang w:eastAsia="ro-RO"/>
              </w:rPr>
            </w:pPr>
            <w:r w:rsidRPr="00EA619D">
              <w:rPr>
                <w:rFonts w:ascii="Trebuchet MS" w:eastAsia="Times New Roman" w:hAnsi="Trebuchet MS" w:cs="Times New Roman"/>
                <w:bCs/>
                <w:noProof/>
                <w:sz w:val="24"/>
                <w:szCs w:val="24"/>
              </w:rPr>
              <mc:AlternateContent>
                <mc:Choice Requires="wps">
                  <w:drawing>
                    <wp:anchor distT="0" distB="0" distL="114300" distR="114300" simplePos="0" relativeHeight="251660288" behindDoc="0" locked="0" layoutInCell="1" allowOverlap="1" wp14:anchorId="53B29FB2" wp14:editId="056A7AC3">
                      <wp:simplePos x="0" y="0"/>
                      <wp:positionH relativeFrom="column">
                        <wp:posOffset>41910</wp:posOffset>
                      </wp:positionH>
                      <wp:positionV relativeFrom="paragraph">
                        <wp:posOffset>1270</wp:posOffset>
                      </wp:positionV>
                      <wp:extent cx="2000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ABF28" id="Rectangle 6" o:spid="_x0000_s1026" style="position:absolute;margin-left:3.3pt;margin-top:.1pt;width:15.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" fillcolor="window" strokecolor="windowText" strokeweight="1pt"/>
                  </w:pict>
                </mc:Fallback>
              </mc:AlternateContent>
            </w:r>
            <w:r w:rsidR="00836712" w:rsidRPr="00EA619D">
              <w:rPr>
                <w:rFonts w:ascii="Trebuchet MS" w:eastAsia="Times New Roman" w:hAnsi="Trebuchet MS" w:cs="Times New Roman"/>
                <w:bCs/>
                <w:noProof/>
                <w:sz w:val="24"/>
                <w:szCs w:val="24"/>
                <w:lang w:eastAsia="ro-RO"/>
              </w:rPr>
              <w:t>Modificare legislativ</w:t>
            </w:r>
            <w:r w:rsidR="00B95CE6" w:rsidRPr="00EA619D">
              <w:rPr>
                <w:rFonts w:ascii="Trebuchet MS" w:eastAsia="Times New Roman" w:hAnsi="Trebuchet MS" w:cs="Times New Roman"/>
                <w:bCs/>
                <w:noProof/>
                <w:sz w:val="24"/>
                <w:szCs w:val="24"/>
                <w:lang w:eastAsia="ro-RO"/>
              </w:rPr>
              <w:t>a</w:t>
            </w:r>
            <w:r w:rsidR="00836712" w:rsidRPr="00EA619D">
              <w:rPr>
                <w:rFonts w:ascii="Trebuchet MS" w:eastAsia="Times New Roman" w:hAnsi="Trebuchet MS" w:cs="Times New Roman"/>
                <w:bCs/>
                <w:noProof/>
                <w:sz w:val="24"/>
                <w:szCs w:val="24"/>
                <w:lang w:eastAsia="ro-RO"/>
              </w:rPr>
              <w:t xml:space="preserve"> </w:t>
            </w:r>
            <w:r w:rsidR="00B95CE6" w:rsidRPr="00EA619D">
              <w:rPr>
                <w:rFonts w:ascii="Trebuchet MS" w:eastAsia="Times New Roman" w:hAnsi="Trebuchet MS" w:cs="Times New Roman"/>
                <w:bCs/>
                <w:noProof/>
                <w:sz w:val="24"/>
                <w:szCs w:val="24"/>
                <w:lang w:eastAsia="ro-RO"/>
              </w:rPr>
              <w:t>s</w:t>
            </w:r>
            <w:r w:rsidR="00836712" w:rsidRPr="00EA619D">
              <w:rPr>
                <w:rFonts w:ascii="Trebuchet MS" w:eastAsia="Times New Roman" w:hAnsi="Trebuchet MS" w:cs="Times New Roman"/>
                <w:bCs/>
                <w:noProof/>
                <w:sz w:val="24"/>
                <w:szCs w:val="24"/>
                <w:lang w:eastAsia="ro-RO"/>
              </w:rPr>
              <w:t>i/sau administrativ</w:t>
            </w:r>
            <w:r w:rsidR="00B95CE6" w:rsidRPr="00EA619D">
              <w:rPr>
                <w:rFonts w:ascii="Trebuchet MS" w:eastAsia="Times New Roman" w:hAnsi="Trebuchet MS" w:cs="Times New Roman"/>
                <w:bCs/>
                <w:noProof/>
                <w:sz w:val="24"/>
                <w:szCs w:val="24"/>
                <w:lang w:eastAsia="ro-RO"/>
              </w:rPr>
              <w:t>a</w:t>
            </w:r>
            <w:r w:rsidR="00836712" w:rsidRPr="00EA619D">
              <w:rPr>
                <w:rFonts w:ascii="Trebuchet MS" w:eastAsia="Times New Roman" w:hAnsi="Trebuchet MS" w:cs="Times New Roman"/>
                <w:bCs/>
                <w:noProof/>
                <w:sz w:val="24"/>
                <w:szCs w:val="24"/>
                <w:lang w:eastAsia="ro-RO"/>
              </w:rPr>
              <w:t xml:space="preserve"> - conform pct.3</w:t>
            </w:r>
          </w:p>
        </w:tc>
        <w:tc>
          <w:tcPr>
            <w:tcW w:w="2268" w:type="dxa"/>
          </w:tcPr>
          <w:p w14:paraId="34384ADF" w14:textId="563695FB" w:rsidR="00836712" w:rsidRPr="0086742C" w:rsidRDefault="00836712" w:rsidP="00971A35">
            <w:pPr>
              <w:spacing w:before="120"/>
              <w:contextualSpacing/>
              <w:jc w:val="both"/>
              <w:rPr>
                <w:rFonts w:ascii="Trebuchet MS" w:eastAsia="Times New Roman" w:hAnsi="Trebuchet MS" w:cs="Times New Roman"/>
                <w:b/>
                <w:bCs/>
                <w:noProof/>
                <w:sz w:val="24"/>
                <w:szCs w:val="24"/>
                <w:highlight w:val="yellow"/>
                <w:lang w:eastAsia="ro-RO"/>
              </w:rPr>
            </w:pPr>
          </w:p>
        </w:tc>
      </w:tr>
    </w:tbl>
    <w:p w14:paraId="1C169FD2" w14:textId="77777777" w:rsidR="00836712" w:rsidRPr="0086742C" w:rsidRDefault="00836712" w:rsidP="00971A35">
      <w:pPr>
        <w:spacing w:after="0" w:line="240" w:lineRule="auto"/>
        <w:jc w:val="both"/>
        <w:rPr>
          <w:rFonts w:ascii="Trebuchet MS" w:eastAsia="Calibri" w:hAnsi="Trebuchet MS" w:cs="Times New Roman"/>
          <w:noProof/>
          <w:sz w:val="24"/>
          <w:szCs w:val="24"/>
          <w:lang w:val="ro-RO"/>
        </w:rPr>
      </w:pPr>
    </w:p>
    <w:p w14:paraId="2AFDFDC1" w14:textId="56E1036B" w:rsidR="00836712" w:rsidRPr="0086742C" w:rsidRDefault="00836712" w:rsidP="00971A35">
      <w:pPr>
        <w:spacing w:after="200" w:line="240" w:lineRule="auto"/>
        <w:rPr>
          <w:rFonts w:ascii="Trebuchet MS" w:eastAsia="Times New Roman" w:hAnsi="Trebuchet MS" w:cs="Times New Roman"/>
          <w:b/>
          <w:bCs/>
          <w:noProof/>
          <w:sz w:val="24"/>
          <w:szCs w:val="24"/>
          <w:lang w:val="ro-RO" w:eastAsia="ro-RO"/>
        </w:rPr>
      </w:pPr>
      <w:r w:rsidRPr="0086742C">
        <w:rPr>
          <w:rFonts w:ascii="Trebuchet MS" w:eastAsia="Times New Roman" w:hAnsi="Trebuchet MS" w:cs="Times New Roman"/>
          <w:b/>
          <w:bCs/>
          <w:noProof/>
          <w:sz w:val="24"/>
          <w:szCs w:val="24"/>
          <w:lang w:val="ro-RO" w:eastAsia="ro-RO"/>
        </w:rPr>
        <w:t>II.  DESCRIEREA MODIFIC</w:t>
      </w:r>
      <w:r w:rsidR="00B95CE6" w:rsidRPr="0086742C">
        <w:rPr>
          <w:rFonts w:ascii="Trebuchet MS" w:eastAsia="Times New Roman" w:hAnsi="Trebuchet MS" w:cs="Times New Roman"/>
          <w:b/>
          <w:bCs/>
          <w:noProof/>
          <w:sz w:val="24"/>
          <w:szCs w:val="24"/>
          <w:lang w:val="ro-RO" w:eastAsia="ro-RO"/>
        </w:rPr>
        <w:t>A</w:t>
      </w:r>
      <w:r w:rsidRPr="0086742C">
        <w:rPr>
          <w:rFonts w:ascii="Trebuchet MS" w:eastAsia="Times New Roman" w:hAnsi="Trebuchet MS" w:cs="Times New Roman"/>
          <w:b/>
          <w:bCs/>
          <w:noProof/>
          <w:sz w:val="24"/>
          <w:szCs w:val="24"/>
          <w:lang w:val="ro-RO" w:eastAsia="ro-RO"/>
        </w:rPr>
        <w:t>RILOR SOLICITATE</w:t>
      </w:r>
      <w:r w:rsidRPr="0086742C">
        <w:rPr>
          <w:rFonts w:ascii="Trebuchet MS" w:eastAsia="Times New Roman" w:hAnsi="Trebuchet MS" w:cs="Times New Roman"/>
          <w:b/>
          <w:bCs/>
          <w:noProof/>
          <w:sz w:val="24"/>
          <w:szCs w:val="24"/>
          <w:vertAlign w:val="superscript"/>
          <w:lang w:val="ro-RO" w:eastAsia="ro-RO"/>
        </w:rPr>
        <w:footnoteReference w:id="4"/>
      </w:r>
    </w:p>
    <w:p w14:paraId="46757400" w14:textId="77777777" w:rsidR="00C41FA4" w:rsidRPr="00C41FA4" w:rsidRDefault="00C41FA4" w:rsidP="00C41FA4">
      <w:pPr>
        <w:numPr>
          <w:ilvl w:val="0"/>
          <w:numId w:val="2"/>
        </w:numPr>
        <w:spacing w:after="200" w:line="240" w:lineRule="auto"/>
        <w:contextualSpacing/>
        <w:jc w:val="both"/>
        <w:rPr>
          <w:rFonts w:ascii="Trebuchet MS" w:eastAsia="Times New Roman" w:hAnsi="Trebuchet MS" w:cs="Times New Roman"/>
          <w:b/>
          <w:bCs/>
          <w:noProof/>
          <w:sz w:val="24"/>
          <w:szCs w:val="24"/>
          <w:lang w:val="ro-RO" w:eastAsia="ro-RO"/>
        </w:rPr>
      </w:pPr>
      <w:bookmarkStart w:id="0" w:name="_Hlk41297477"/>
      <w:r w:rsidRPr="00C41FA4">
        <w:rPr>
          <w:rFonts w:ascii="Trebuchet MS" w:eastAsia="Times New Roman" w:hAnsi="Trebuchet MS" w:cs="Times New Roman"/>
          <w:b/>
          <w:bCs/>
          <w:noProof/>
          <w:sz w:val="24"/>
          <w:szCs w:val="24"/>
          <w:lang w:val="ro-RO" w:eastAsia="ro-RO"/>
        </w:rPr>
        <w:t xml:space="preserve">DENUMIREA MODIFICARII: </w:t>
      </w:r>
      <w:r w:rsidRPr="00C41FA4">
        <w:rPr>
          <w:rFonts w:ascii="Trebuchet MS" w:hAnsi="Trebuchet MS" w:cstheme="minorHAnsi"/>
          <w:b/>
          <w:noProof/>
          <w:color w:val="000000" w:themeColor="text1"/>
          <w:sz w:val="24"/>
          <w:szCs w:val="24"/>
          <w:lang w:val="ro-RO"/>
        </w:rPr>
        <w:t>Realocari financiare intre masuri din prioritati diferite  pana la o limita de 5% din suma totala alocata pentru finantarea masurilor din SDL</w:t>
      </w:r>
      <w:r w:rsidRPr="00C41FA4">
        <w:rPr>
          <w:rFonts w:ascii="Trebuchet MS" w:eastAsia="Times New Roman" w:hAnsi="Trebuchet MS" w:cs="Times New Roman"/>
          <w:b/>
          <w:bCs/>
          <w:noProof/>
          <w:color w:val="000000" w:themeColor="text1"/>
          <w:sz w:val="24"/>
          <w:szCs w:val="24"/>
          <w:lang w:val="ro-RO" w:eastAsia="ro-RO"/>
        </w:rPr>
        <w:t>, conform pct. 1, litera c.</w:t>
      </w:r>
    </w:p>
    <w:p w14:paraId="22EFEF61" w14:textId="77777777" w:rsidR="00C41FA4" w:rsidRPr="0086742C" w:rsidRDefault="00C41FA4" w:rsidP="00C41FA4">
      <w:pPr>
        <w:spacing w:after="200" w:line="240" w:lineRule="auto"/>
        <w:ind w:left="720"/>
        <w:contextualSpacing/>
        <w:rPr>
          <w:rFonts w:ascii="Trebuchet MS" w:eastAsia="Times New Roman" w:hAnsi="Trebuchet MS" w:cs="Times New Roman"/>
          <w:b/>
          <w:bCs/>
          <w:noProof/>
          <w:sz w:val="24"/>
          <w:szCs w:val="24"/>
          <w:lang w:val="ro-RO" w:eastAsia="ro-RO"/>
        </w:rPr>
      </w:pPr>
    </w:p>
    <w:p w14:paraId="69BF2BBC" w14:textId="77777777" w:rsidR="00C41FA4" w:rsidRPr="0086742C" w:rsidRDefault="00C41FA4" w:rsidP="00C41FA4">
      <w:pPr>
        <w:keepNext/>
        <w:numPr>
          <w:ilvl w:val="0"/>
          <w:numId w:val="35"/>
        </w:numPr>
        <w:spacing w:before="240" w:after="240" w:line="240" w:lineRule="auto"/>
        <w:jc w:val="both"/>
        <w:outlineLvl w:val="4"/>
        <w:rPr>
          <w:rFonts w:ascii="Trebuchet MS" w:eastAsia="Times New Roman" w:hAnsi="Trebuchet MS" w:cs="Times New Roman"/>
          <w:noProof/>
          <w:color w:val="000000"/>
          <w:sz w:val="24"/>
          <w:szCs w:val="24"/>
          <w:u w:val="single"/>
          <w:lang w:val="ro-RO"/>
        </w:rPr>
      </w:pPr>
      <w:r w:rsidRPr="0086742C">
        <w:rPr>
          <w:rFonts w:ascii="Trebuchet MS" w:eastAsia="Times New Roman" w:hAnsi="Trebuchet MS" w:cs="Times New Roman"/>
          <w:noProof/>
          <w:color w:val="000000"/>
          <w:sz w:val="24"/>
          <w:szCs w:val="24"/>
          <w:u w:val="single"/>
          <w:lang w:val="ro-RO"/>
        </w:rPr>
        <w:t xml:space="preserve">Motivele si/sau problemele de implementare care justifica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90"/>
      </w:tblGrid>
      <w:tr w:rsidR="00C41FA4" w:rsidRPr="008C2F34" w14:paraId="17D09D6F" w14:textId="77777777" w:rsidTr="00751680">
        <w:trPr>
          <w:trHeight w:val="293"/>
        </w:trPr>
        <w:tc>
          <w:tcPr>
            <w:tcW w:w="5000" w:type="pct"/>
            <w:shd w:val="clear" w:color="auto" w:fill="auto"/>
          </w:tcPr>
          <w:p w14:paraId="65FDC0C8"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Asociatia Microregiunea Lunca Argesului Mozaceni implementeaza, in prezent, o strategia de dezvoltare locala in conformitate cu prevederile procedurabile aplicabile LEADER, PNDR 2014-2020. Avand in vedere faptul ca </w:t>
            </w:r>
            <w:bookmarkStart w:id="1" w:name="_Hlk526933153"/>
            <w:r w:rsidRPr="0086742C">
              <w:rPr>
                <w:rFonts w:ascii="Trebuchet MS" w:eastAsia="Times New Roman" w:hAnsi="Trebuchet MS" w:cs="Times New Roman"/>
                <w:noProof/>
                <w:sz w:val="24"/>
                <w:szCs w:val="24"/>
                <w:lang w:val="ro-RO"/>
              </w:rPr>
              <w:t>nevoile de finantare identificate la nivelul teritoriului GAL la momentul elaborarii strategiei de dezvoltare locala au suferit modificari in timp, este necesara realizarea unor realocari bugetare, in conformitate cu nevoile de finantare actuale identificate in zona GAL Microregiunea Lunca Argesului Mozaceni.</w:t>
            </w:r>
          </w:p>
          <w:bookmarkEnd w:id="1"/>
          <w:p w14:paraId="52D9B1AA"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p>
          <w:p w14:paraId="0481AE03"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In acest context, relevante sunt urmatoarele aspecte:</w:t>
            </w:r>
          </w:p>
          <w:p w14:paraId="7DFD681A" w14:textId="77777777" w:rsidR="00C41FA4" w:rsidRPr="0086742C" w:rsidRDefault="00C41FA4" w:rsidP="00751680">
            <w:pPr>
              <w:pStyle w:val="Listparagraf"/>
              <w:numPr>
                <w:ilvl w:val="0"/>
                <w:numId w:val="34"/>
              </w:numPr>
              <w:shd w:val="clear" w:color="auto" w:fill="DAEEF3" w:themeFill="accent5" w:themeFillTint="33"/>
              <w:tabs>
                <w:tab w:val="left" w:pos="288"/>
              </w:tabs>
              <w:spacing w:after="0" w:line="240" w:lineRule="auto"/>
              <w:ind w:left="35" w:hanging="35"/>
              <w:jc w:val="both"/>
              <w:rPr>
                <w:rFonts w:ascii="Trebuchet MS" w:eastAsia="Times New Roman" w:hAnsi="Trebuchet MS" w:cs="Times New Roman"/>
                <w:noProof/>
                <w:sz w:val="24"/>
                <w:szCs w:val="24"/>
                <w:lang w:val="ro-RO"/>
              </w:rPr>
            </w:pPr>
            <w:bookmarkStart w:id="2" w:name="_Hlk108519609"/>
            <w:r w:rsidRPr="0086742C">
              <w:rPr>
                <w:rFonts w:ascii="Trebuchet MS" w:eastAsia="Times New Roman" w:hAnsi="Trebuchet MS" w:cs="Times New Roman"/>
                <w:b/>
                <w:noProof/>
                <w:sz w:val="24"/>
                <w:szCs w:val="24"/>
                <w:lang w:val="ro-RO"/>
              </w:rPr>
              <w:t xml:space="preserve">In ceea ce priveste masura </w:t>
            </w:r>
            <w:r w:rsidRPr="0086742C">
              <w:rPr>
                <w:rFonts w:ascii="Trebuchet MS" w:eastAsia="Times New Roman" w:hAnsi="Trebuchet MS" w:cs="Times New Roman"/>
                <w:b/>
                <w:i/>
                <w:iCs/>
                <w:noProof/>
                <w:sz w:val="24"/>
                <w:szCs w:val="24"/>
                <w:lang w:val="ro-RO"/>
              </w:rPr>
              <w:t>M2/2B Instalarea tinerilor ca sefi de exploatatii agricole</w:t>
            </w:r>
          </w:p>
          <w:p w14:paraId="7D8FA46E" w14:textId="77777777" w:rsidR="00C41FA4" w:rsidRPr="0086742C" w:rsidRDefault="00C41FA4" w:rsidP="00751680">
            <w:pPr>
              <w:pStyle w:val="Listparagraf"/>
              <w:numPr>
                <w:ilvl w:val="0"/>
                <w:numId w:val="36"/>
              </w:numPr>
              <w:spacing w:after="0" w:line="240" w:lineRule="auto"/>
              <w:ind w:left="467"/>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Pe masura </w:t>
            </w:r>
            <w:r w:rsidRPr="0086742C">
              <w:rPr>
                <w:rFonts w:ascii="Trebuchet MS" w:eastAsia="Times New Roman" w:hAnsi="Trebuchet MS" w:cs="Times New Roman"/>
                <w:b/>
                <w:i/>
                <w:iCs/>
                <w:noProof/>
                <w:sz w:val="24"/>
                <w:szCs w:val="24"/>
                <w:lang w:val="ro-RO"/>
              </w:rPr>
              <w:t>M2/2B Instalarea tinerilor ca sefi de exploatatii agricole</w:t>
            </w:r>
            <w:r w:rsidRPr="0086742C">
              <w:rPr>
                <w:rFonts w:ascii="Trebuchet MS" w:eastAsia="Times New Roman" w:hAnsi="Trebuchet MS" w:cs="Times New Roman"/>
                <w:b/>
                <w:bCs/>
                <w:i/>
                <w:iCs/>
                <w:noProof/>
                <w:sz w:val="24"/>
                <w:szCs w:val="24"/>
                <w:lang w:val="ro-RO"/>
              </w:rPr>
              <w:t xml:space="preserve"> </w:t>
            </w:r>
            <w:r w:rsidRPr="0086742C">
              <w:rPr>
                <w:rFonts w:ascii="Trebuchet MS" w:eastAsia="Times New Roman" w:hAnsi="Trebuchet MS" w:cs="Times New Roman"/>
                <w:noProof/>
                <w:sz w:val="24"/>
                <w:szCs w:val="24"/>
                <w:lang w:val="ro-RO"/>
              </w:rPr>
              <w:t xml:space="preserve">exista, in prezent, disponibila o valoare publica de 30.000,00 euro pentru care se solicita transferul catre masura </w:t>
            </w:r>
            <w:r w:rsidRPr="0086742C">
              <w:rPr>
                <w:rFonts w:ascii="Trebuchet MS" w:eastAsia="Times New Roman" w:hAnsi="Trebuchet MS" w:cs="Times New Roman"/>
                <w:b/>
                <w:bCs/>
                <w:i/>
                <w:iCs/>
                <w:noProof/>
                <w:sz w:val="24"/>
                <w:szCs w:val="24"/>
                <w:lang w:val="ro-RO"/>
              </w:rPr>
              <w:t>M3/3A Procesare si exploatatii agricole</w:t>
            </w:r>
            <w:r w:rsidRPr="0086742C">
              <w:rPr>
                <w:rFonts w:ascii="Trebuchet MS" w:eastAsia="Times New Roman" w:hAnsi="Trebuchet MS" w:cs="Times New Roman"/>
                <w:noProof/>
                <w:sz w:val="24"/>
                <w:szCs w:val="24"/>
                <w:lang w:val="ro-RO"/>
              </w:rPr>
              <w:t xml:space="preserve"> (masura cu cerere ridicata de proiecte), avand in vedere urmatoarele chestiuni:</w:t>
            </w:r>
          </w:p>
          <w:p w14:paraId="0AA3FAE3" w14:textId="77777777" w:rsidR="00C41FA4" w:rsidRPr="0086742C" w:rsidRDefault="00C41FA4" w:rsidP="00751680">
            <w:pPr>
              <w:pStyle w:val="Listparagraf"/>
              <w:spacing w:after="0" w:line="240" w:lineRule="auto"/>
              <w:ind w:left="1589"/>
              <w:jc w:val="both"/>
              <w:rPr>
                <w:rFonts w:ascii="Trebuchet MS" w:eastAsia="Times New Roman" w:hAnsi="Trebuchet MS" w:cs="Times New Roman"/>
                <w:noProof/>
                <w:sz w:val="12"/>
                <w:szCs w:val="12"/>
                <w:lang w:val="ro-RO"/>
              </w:rPr>
            </w:pPr>
          </w:p>
          <w:p w14:paraId="4FDC91BC" w14:textId="77777777" w:rsidR="00C41FA4" w:rsidRPr="00EA619D" w:rsidRDefault="00C41FA4" w:rsidP="00751680">
            <w:pPr>
              <w:pStyle w:val="Listparagraf"/>
              <w:numPr>
                <w:ilvl w:val="0"/>
                <w:numId w:val="37"/>
              </w:numPr>
              <w:spacing w:after="0" w:line="240" w:lineRule="auto"/>
              <w:ind w:left="1589"/>
              <w:jc w:val="both"/>
              <w:rPr>
                <w:rFonts w:ascii="Trebuchet MS" w:eastAsia="Times New Roman" w:hAnsi="Trebuchet MS" w:cs="Times New Roman"/>
                <w:noProof/>
                <w:sz w:val="24"/>
                <w:szCs w:val="24"/>
                <w:lang w:val="ro-RO"/>
              </w:rPr>
            </w:pPr>
            <w:r w:rsidRPr="00EA619D">
              <w:rPr>
                <w:rFonts w:ascii="Trebuchet MS" w:eastAsia="Times New Roman" w:hAnsi="Trebuchet MS" w:cs="Times New Roman"/>
                <w:noProof/>
                <w:sz w:val="24"/>
                <w:szCs w:val="24"/>
                <w:lang w:val="ro-RO"/>
              </w:rPr>
              <w:t>Provenienta suma disponibila in prezent pe masura M2/2B:</w:t>
            </w:r>
          </w:p>
          <w:p w14:paraId="5BCFA6C5" w14:textId="77777777" w:rsidR="00C41FA4" w:rsidRPr="0086742C" w:rsidRDefault="00C41FA4" w:rsidP="00751680">
            <w:pPr>
              <w:pStyle w:val="Listparagraf"/>
              <w:spacing w:after="0" w:line="240" w:lineRule="auto"/>
              <w:ind w:left="1589"/>
              <w:jc w:val="both"/>
              <w:rPr>
                <w:rFonts w:ascii="Trebuchet MS" w:eastAsia="Times New Roman" w:hAnsi="Trebuchet MS" w:cs="Times New Roman"/>
                <w:noProof/>
                <w:sz w:val="24"/>
                <w:szCs w:val="24"/>
                <w:lang w:val="ro-RO"/>
              </w:rPr>
            </w:pPr>
            <w:r w:rsidRPr="00EA619D">
              <w:rPr>
                <w:rFonts w:ascii="Trebuchet MS" w:eastAsia="Times New Roman" w:hAnsi="Trebuchet MS" w:cs="Times New Roman"/>
                <w:noProof/>
                <w:sz w:val="24"/>
                <w:szCs w:val="24"/>
                <w:lang w:val="ro-RO"/>
              </w:rPr>
              <w:t xml:space="preserve">- la ultimul apel de selectie lansat pe masura M2/2B (1/2022), suma alocata masurii a fost de 110.000,00 euro si au fost depuse proiecte cu o valoare </w:t>
            </w:r>
            <w:r w:rsidRPr="00EA619D">
              <w:rPr>
                <w:rFonts w:ascii="Trebuchet MS" w:eastAsia="Times New Roman" w:hAnsi="Trebuchet MS" w:cs="Times New Roman"/>
                <w:noProof/>
                <w:sz w:val="24"/>
                <w:szCs w:val="24"/>
                <w:lang w:val="ro-RO"/>
              </w:rPr>
              <w:lastRenderedPageBreak/>
              <w:t>publica de 80.000,00 euro (2 proiecte x 40.000,00 euro/proiect). Prin urmare, pe masura M2/2B a ramas disponibila o suma de 30.000,00.</w:t>
            </w:r>
          </w:p>
          <w:p w14:paraId="483DCCBA" w14:textId="77777777" w:rsidR="00C41FA4" w:rsidRPr="0086742C" w:rsidRDefault="00C41FA4" w:rsidP="00751680">
            <w:pPr>
              <w:pStyle w:val="Listparagraf"/>
              <w:spacing w:after="0" w:line="240" w:lineRule="auto"/>
              <w:ind w:left="1589"/>
              <w:jc w:val="both"/>
              <w:rPr>
                <w:rFonts w:ascii="Trebuchet MS" w:eastAsia="Times New Roman" w:hAnsi="Trebuchet MS" w:cs="Times New Roman"/>
                <w:noProof/>
                <w:sz w:val="24"/>
                <w:szCs w:val="24"/>
                <w:lang w:val="ro-RO"/>
              </w:rPr>
            </w:pPr>
          </w:p>
          <w:p w14:paraId="05E3CA66" w14:textId="77777777" w:rsidR="00C41FA4" w:rsidRPr="0086742C" w:rsidRDefault="00C41FA4" w:rsidP="00751680">
            <w:pPr>
              <w:pStyle w:val="Listparagraf"/>
              <w:numPr>
                <w:ilvl w:val="0"/>
                <w:numId w:val="37"/>
              </w:numPr>
              <w:spacing w:after="0" w:line="240" w:lineRule="auto"/>
              <w:ind w:left="1589"/>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Suma disponibila in prezent pe masura M2/2B (30.000,00 euro) nu este suficienta pentru lansarea unui nou apel de selectie intrucat pe masura M2/2B se finanteaza fie proiecte de 40.000,00 euro, fie proiecte de 50.000,00 euro (iar disponibilul financiar curent aferent masurii M2/2B este prea mic pentru a finanta un proiect). </w:t>
            </w:r>
          </w:p>
          <w:p w14:paraId="0ED861D5" w14:textId="77777777" w:rsidR="00C41FA4" w:rsidRPr="0086742C" w:rsidRDefault="00C41FA4" w:rsidP="00751680">
            <w:pPr>
              <w:pStyle w:val="Listparagraf"/>
              <w:rPr>
                <w:rFonts w:ascii="Trebuchet MS" w:eastAsia="Times New Roman" w:hAnsi="Trebuchet MS" w:cs="Times New Roman"/>
                <w:noProof/>
                <w:sz w:val="12"/>
                <w:szCs w:val="12"/>
                <w:lang w:val="ro-RO"/>
              </w:rPr>
            </w:pPr>
          </w:p>
          <w:p w14:paraId="1E2DD364" w14:textId="77777777" w:rsidR="00C41FA4" w:rsidRPr="0086742C" w:rsidRDefault="00C41FA4" w:rsidP="00751680">
            <w:pPr>
              <w:pStyle w:val="Listparagraf"/>
              <w:numPr>
                <w:ilvl w:val="0"/>
                <w:numId w:val="37"/>
              </w:numPr>
              <w:spacing w:after="0" w:line="240" w:lineRule="auto"/>
              <w:ind w:left="1589"/>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Cererea de proiecte de pe masura M2/2B este, in prezent, una scazuta in raport cu disponibilul financiar alocat masurii. Acest lucru este sustinut de faptul ca, la ultimul apel de selectie lansat pe masura M2/2B, valoarea proiectelor depuse a fost mai mica decat suma disponibila pe masura.</w:t>
            </w:r>
          </w:p>
          <w:p w14:paraId="5F1360D8" w14:textId="77777777" w:rsidR="00C41FA4" w:rsidRPr="0086742C" w:rsidRDefault="00C41FA4" w:rsidP="00751680">
            <w:pPr>
              <w:pStyle w:val="Listparagraf"/>
              <w:rPr>
                <w:rFonts w:ascii="Trebuchet MS" w:eastAsia="Times New Roman" w:hAnsi="Trebuchet MS" w:cs="Times New Roman"/>
                <w:noProof/>
                <w:sz w:val="12"/>
                <w:szCs w:val="12"/>
                <w:lang w:val="ro-RO"/>
              </w:rPr>
            </w:pPr>
          </w:p>
          <w:p w14:paraId="05771D2F" w14:textId="77777777" w:rsidR="00C41FA4" w:rsidRPr="0086742C" w:rsidRDefault="00C41FA4" w:rsidP="00751680">
            <w:pPr>
              <w:pStyle w:val="Listparagraf"/>
              <w:numPr>
                <w:ilvl w:val="0"/>
                <w:numId w:val="37"/>
              </w:numPr>
              <w:spacing w:after="0" w:line="240" w:lineRule="auto"/>
              <w:ind w:left="1589"/>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La masura M2/2B de la care se realoca valoarea publica de 30.000,00 euro </w:t>
            </w:r>
            <w:r w:rsidRPr="0086742C">
              <w:rPr>
                <w:rFonts w:ascii="Trebuchet MS" w:eastAsia="Times New Roman" w:hAnsi="Trebuchet MS" w:cs="Times New Roman"/>
                <w:b/>
                <w:bCs/>
                <w:noProof/>
                <w:sz w:val="24"/>
                <w:szCs w:val="24"/>
                <w:u w:val="single"/>
                <w:lang w:val="ro-RO"/>
              </w:rPr>
              <w:t>s-au indeplinit indicatorii preconizati.</w:t>
            </w:r>
            <w:r w:rsidRPr="0086742C">
              <w:rPr>
                <w:rFonts w:ascii="Trebuchet MS" w:eastAsia="Times New Roman" w:hAnsi="Trebuchet MS" w:cs="Times New Roman"/>
                <w:b/>
                <w:bCs/>
                <w:noProof/>
                <w:sz w:val="24"/>
                <w:szCs w:val="24"/>
                <w:lang w:val="ro-RO"/>
              </w:rPr>
              <w:t xml:space="preserve"> </w:t>
            </w:r>
          </w:p>
          <w:p w14:paraId="45A737F7" w14:textId="77777777" w:rsidR="00C41FA4" w:rsidRPr="0086742C" w:rsidRDefault="00C41FA4" w:rsidP="00751680">
            <w:pPr>
              <w:pStyle w:val="Listparagraf"/>
              <w:rPr>
                <w:rFonts w:ascii="Trebuchet MS" w:eastAsia="Times New Roman" w:hAnsi="Trebuchet MS" w:cs="Times New Roman"/>
                <w:noProof/>
                <w:sz w:val="24"/>
                <w:szCs w:val="24"/>
                <w:lang w:val="ro-RO"/>
              </w:rPr>
            </w:pPr>
          </w:p>
          <w:tbl>
            <w:tblPr>
              <w:tblStyle w:val="Tabelgril"/>
              <w:tblW w:w="0" w:type="auto"/>
              <w:tblInd w:w="1589" w:type="dxa"/>
              <w:tblLook w:val="04A0" w:firstRow="1" w:lastRow="0" w:firstColumn="1" w:lastColumn="0" w:noHBand="0" w:noVBand="1"/>
            </w:tblPr>
            <w:tblGrid>
              <w:gridCol w:w="5328"/>
              <w:gridCol w:w="2747"/>
            </w:tblGrid>
            <w:tr w:rsidR="00C41FA4" w:rsidRPr="0086742C" w14:paraId="5920770F" w14:textId="77777777" w:rsidTr="00751680">
              <w:tc>
                <w:tcPr>
                  <w:tcW w:w="5328" w:type="dxa"/>
                </w:tcPr>
                <w:p w14:paraId="3B1AD8CB" w14:textId="77777777" w:rsidR="00C41FA4" w:rsidRPr="0086742C" w:rsidRDefault="00C41FA4" w:rsidP="00751680">
                  <w:pPr>
                    <w:pStyle w:val="Listparagraf"/>
                    <w:ind w:left="0"/>
                    <w:jc w:val="both"/>
                    <w:rPr>
                      <w:rFonts w:ascii="Trebuchet MS" w:eastAsia="Times New Roman" w:hAnsi="Trebuchet MS" w:cs="Times New Roman"/>
                      <w:b/>
                      <w:bCs/>
                      <w:noProof/>
                      <w:sz w:val="24"/>
                      <w:szCs w:val="24"/>
                    </w:rPr>
                  </w:pPr>
                  <w:r w:rsidRPr="0086742C">
                    <w:rPr>
                      <w:rFonts w:ascii="Trebuchet MS" w:eastAsia="Times New Roman" w:hAnsi="Trebuchet MS" w:cs="Times New Roman"/>
                      <w:b/>
                      <w:bCs/>
                      <w:noProof/>
                      <w:sz w:val="24"/>
                      <w:szCs w:val="24"/>
                    </w:rPr>
                    <w:t>Indicator preconizat (masura M2/2B)</w:t>
                  </w:r>
                </w:p>
              </w:tc>
              <w:tc>
                <w:tcPr>
                  <w:tcW w:w="2747" w:type="dxa"/>
                </w:tcPr>
                <w:p w14:paraId="0FFBCA54" w14:textId="77777777" w:rsidR="00C41FA4" w:rsidRPr="0086742C" w:rsidRDefault="00C41FA4" w:rsidP="00751680">
                  <w:pPr>
                    <w:pStyle w:val="Listparagraf"/>
                    <w:ind w:left="0"/>
                    <w:jc w:val="both"/>
                    <w:rPr>
                      <w:rFonts w:ascii="Trebuchet MS" w:eastAsia="Times New Roman" w:hAnsi="Trebuchet MS" w:cs="Times New Roman"/>
                      <w:b/>
                      <w:bCs/>
                      <w:noProof/>
                      <w:sz w:val="24"/>
                      <w:szCs w:val="24"/>
                    </w:rPr>
                  </w:pPr>
                  <w:r w:rsidRPr="0086742C">
                    <w:rPr>
                      <w:rFonts w:ascii="Trebuchet MS" w:eastAsia="Times New Roman" w:hAnsi="Trebuchet MS" w:cs="Times New Roman"/>
                      <w:b/>
                      <w:bCs/>
                      <w:noProof/>
                      <w:sz w:val="24"/>
                      <w:szCs w:val="24"/>
                    </w:rPr>
                    <w:t>Indeplinit/neindeplinit</w:t>
                  </w:r>
                </w:p>
                <w:p w14:paraId="498D9F2E" w14:textId="77777777" w:rsidR="00C41FA4" w:rsidRPr="0086742C" w:rsidRDefault="00C41FA4" w:rsidP="00751680">
                  <w:pPr>
                    <w:pStyle w:val="Listparagraf"/>
                    <w:ind w:left="0"/>
                    <w:jc w:val="both"/>
                    <w:rPr>
                      <w:rFonts w:ascii="Trebuchet MS" w:eastAsia="Times New Roman" w:hAnsi="Trebuchet MS" w:cs="Times New Roman"/>
                      <w:b/>
                      <w:bCs/>
                      <w:noProof/>
                      <w:sz w:val="24"/>
                      <w:szCs w:val="24"/>
                    </w:rPr>
                  </w:pPr>
                </w:p>
              </w:tc>
            </w:tr>
            <w:tr w:rsidR="00C41FA4" w:rsidRPr="0086742C" w14:paraId="0E810EF8" w14:textId="77777777" w:rsidTr="00751680">
              <w:tc>
                <w:tcPr>
                  <w:tcW w:w="5328" w:type="dxa"/>
                </w:tcPr>
                <w:p w14:paraId="4D846200" w14:textId="77777777" w:rsidR="00C41FA4" w:rsidRPr="0086742C" w:rsidRDefault="00C41FA4" w:rsidP="00751680">
                  <w:pPr>
                    <w:pStyle w:val="Listparagraf"/>
                    <w:ind w:left="0"/>
                    <w:jc w:val="both"/>
                    <w:rPr>
                      <w:rFonts w:ascii="Trebuchet MS" w:eastAsia="Times New Roman" w:hAnsi="Trebuchet MS" w:cs="Times New Roman"/>
                      <w:noProof/>
                      <w:sz w:val="24"/>
                      <w:szCs w:val="24"/>
                    </w:rPr>
                  </w:pPr>
                  <w:r w:rsidRPr="0086742C">
                    <w:rPr>
                      <w:rFonts w:ascii="Trebuchet MS" w:hAnsi="Trebuchet MS"/>
                      <w:noProof/>
                      <w:sz w:val="24"/>
                      <w:szCs w:val="24"/>
                    </w:rPr>
                    <w:t>Numar de exploatatii agricole/beneficiari sprijiniti: minim 3</w:t>
                  </w:r>
                </w:p>
              </w:tc>
              <w:tc>
                <w:tcPr>
                  <w:tcW w:w="2747" w:type="dxa"/>
                </w:tcPr>
                <w:p w14:paraId="6AB074E3" w14:textId="77777777" w:rsidR="00C41FA4" w:rsidRPr="0086742C" w:rsidRDefault="00C41FA4" w:rsidP="00751680">
                  <w:pPr>
                    <w:pStyle w:val="Listparagraf"/>
                    <w:ind w:left="0"/>
                    <w:jc w:val="center"/>
                    <w:rPr>
                      <w:rFonts w:ascii="Trebuchet MS" w:eastAsia="Times New Roman" w:hAnsi="Trebuchet MS" w:cs="Times New Roman"/>
                      <w:noProof/>
                      <w:sz w:val="24"/>
                      <w:szCs w:val="24"/>
                    </w:rPr>
                  </w:pPr>
                  <w:r w:rsidRPr="0086742C">
                    <w:rPr>
                      <w:rFonts w:ascii="Trebuchet MS" w:eastAsia="Times New Roman" w:hAnsi="Trebuchet MS" w:cs="Times New Roman"/>
                      <w:noProof/>
                      <w:sz w:val="24"/>
                      <w:szCs w:val="24"/>
                    </w:rPr>
                    <w:t>Indeplinit</w:t>
                  </w:r>
                </w:p>
              </w:tc>
            </w:tr>
            <w:tr w:rsidR="00C41FA4" w:rsidRPr="008C2F34" w14:paraId="0082BFBF" w14:textId="77777777" w:rsidTr="00751680">
              <w:tc>
                <w:tcPr>
                  <w:tcW w:w="5328" w:type="dxa"/>
                </w:tcPr>
                <w:p w14:paraId="08280628" w14:textId="77777777" w:rsidR="00C41FA4" w:rsidRPr="0086742C" w:rsidRDefault="00C41FA4" w:rsidP="00751680">
                  <w:pPr>
                    <w:pStyle w:val="Listparagraf"/>
                    <w:ind w:left="0"/>
                    <w:jc w:val="both"/>
                    <w:rPr>
                      <w:rFonts w:ascii="Trebuchet MS" w:eastAsia="Times New Roman" w:hAnsi="Trebuchet MS" w:cs="Times New Roman"/>
                      <w:noProof/>
                      <w:sz w:val="24"/>
                      <w:szCs w:val="24"/>
                    </w:rPr>
                  </w:pPr>
                  <w:r w:rsidRPr="0086742C">
                    <w:rPr>
                      <w:rFonts w:ascii="Trebuchet MS" w:hAnsi="Trebuchet MS"/>
                      <w:noProof/>
                      <w:sz w:val="24"/>
                      <w:szCs w:val="24"/>
                    </w:rPr>
                    <w:t>Locuri de munca create: minim  4</w:t>
                  </w:r>
                </w:p>
              </w:tc>
              <w:tc>
                <w:tcPr>
                  <w:tcW w:w="2747" w:type="dxa"/>
                </w:tcPr>
                <w:p w14:paraId="0280D9A4" w14:textId="77777777" w:rsidR="00C41FA4" w:rsidRPr="0086742C" w:rsidRDefault="00C41FA4" w:rsidP="00751680">
                  <w:pPr>
                    <w:pStyle w:val="Listparagraf"/>
                    <w:ind w:left="0"/>
                    <w:jc w:val="center"/>
                    <w:rPr>
                      <w:rFonts w:ascii="Trebuchet MS" w:eastAsia="Times New Roman" w:hAnsi="Trebuchet MS" w:cs="Times New Roman"/>
                      <w:noProof/>
                      <w:sz w:val="24"/>
                      <w:szCs w:val="24"/>
                    </w:rPr>
                  </w:pPr>
                  <w:r w:rsidRPr="0086742C">
                    <w:rPr>
                      <w:rFonts w:ascii="Trebuchet MS" w:eastAsia="Times New Roman" w:hAnsi="Trebuchet MS" w:cs="Times New Roman"/>
                      <w:noProof/>
                      <w:sz w:val="24"/>
                      <w:szCs w:val="24"/>
                    </w:rPr>
                    <w:t>Indeplinit</w:t>
                  </w:r>
                </w:p>
                <w:p w14:paraId="242A2965" w14:textId="77777777" w:rsidR="00C41FA4" w:rsidRPr="0086742C" w:rsidRDefault="00C41FA4" w:rsidP="00751680">
                  <w:pPr>
                    <w:pStyle w:val="Listparagraf"/>
                    <w:ind w:left="0"/>
                    <w:jc w:val="center"/>
                    <w:rPr>
                      <w:rFonts w:ascii="Trebuchet MS" w:eastAsia="Times New Roman" w:hAnsi="Trebuchet MS" w:cs="Times New Roman"/>
                      <w:noProof/>
                      <w:sz w:val="24"/>
                      <w:szCs w:val="24"/>
                    </w:rPr>
                  </w:pPr>
                </w:p>
              </w:tc>
            </w:tr>
          </w:tbl>
          <w:p w14:paraId="3302A168" w14:textId="77777777" w:rsidR="00C41FA4" w:rsidRPr="0086742C" w:rsidRDefault="00C41FA4" w:rsidP="00751680">
            <w:pPr>
              <w:pStyle w:val="Listparagraf"/>
              <w:spacing w:after="0" w:line="240" w:lineRule="auto"/>
              <w:ind w:left="1589"/>
              <w:jc w:val="both"/>
              <w:rPr>
                <w:rFonts w:ascii="Trebuchet MS" w:eastAsia="Times New Roman" w:hAnsi="Trebuchet MS" w:cs="Times New Roman"/>
                <w:noProof/>
                <w:sz w:val="24"/>
                <w:szCs w:val="24"/>
                <w:lang w:val="ro-RO"/>
              </w:rPr>
            </w:pPr>
          </w:p>
          <w:p w14:paraId="06F6F445"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In urma realocarii valorii publice de 30.000,00 euro de pe masura M2/2B pe masura M3/3A, se respecta in continuare obiectivele si prioritatile SDL atat din perspectiva masurii de la care se realoca fondurile (M2/2B), cat si din cea a masurii catre care se aloca (M3/3A).</w:t>
            </w:r>
          </w:p>
          <w:bookmarkEnd w:id="2"/>
          <w:p w14:paraId="4B059FBE" w14:textId="77777777" w:rsidR="00C41FA4" w:rsidRPr="0086742C" w:rsidRDefault="00C41FA4" w:rsidP="00751680">
            <w:pPr>
              <w:pStyle w:val="Listparagraf"/>
              <w:spacing w:after="0" w:line="240" w:lineRule="auto"/>
              <w:ind w:left="1589"/>
              <w:jc w:val="both"/>
              <w:rPr>
                <w:rFonts w:ascii="Trebuchet MS" w:eastAsia="Times New Roman" w:hAnsi="Trebuchet MS" w:cs="Times New Roman"/>
                <w:noProof/>
                <w:sz w:val="24"/>
                <w:szCs w:val="24"/>
                <w:lang w:val="ro-RO"/>
              </w:rPr>
            </w:pPr>
          </w:p>
          <w:p w14:paraId="31CE25B6" w14:textId="77777777" w:rsidR="00C41FA4" w:rsidRPr="0086742C" w:rsidRDefault="00C41FA4" w:rsidP="00751680">
            <w:pPr>
              <w:pStyle w:val="Listparagraf"/>
              <w:numPr>
                <w:ilvl w:val="0"/>
                <w:numId w:val="34"/>
              </w:numPr>
              <w:shd w:val="clear" w:color="auto" w:fill="DAEEF3" w:themeFill="accent5" w:themeFillTint="33"/>
              <w:tabs>
                <w:tab w:val="left" w:pos="288"/>
              </w:tabs>
              <w:spacing w:after="0" w:line="240" w:lineRule="auto"/>
              <w:ind w:left="35" w:hanging="35"/>
              <w:jc w:val="both"/>
              <w:rPr>
                <w:rFonts w:ascii="Trebuchet MS" w:eastAsia="Times New Roman" w:hAnsi="Trebuchet MS" w:cs="Times New Roman"/>
                <w:noProof/>
                <w:sz w:val="24"/>
                <w:szCs w:val="24"/>
                <w:lang w:val="ro-RO"/>
              </w:rPr>
            </w:pPr>
            <w:bookmarkStart w:id="3" w:name="_Hlk108519551"/>
            <w:r w:rsidRPr="0086742C">
              <w:rPr>
                <w:rFonts w:ascii="Trebuchet MS" w:eastAsia="Times New Roman" w:hAnsi="Trebuchet MS" w:cs="Times New Roman"/>
                <w:b/>
                <w:noProof/>
                <w:sz w:val="24"/>
                <w:szCs w:val="24"/>
                <w:lang w:val="ro-RO"/>
              </w:rPr>
              <w:t xml:space="preserve">In ceea ce priveste masura </w:t>
            </w:r>
            <w:r w:rsidRPr="0086742C">
              <w:rPr>
                <w:rFonts w:ascii="Trebuchet MS" w:eastAsia="Times New Roman" w:hAnsi="Trebuchet MS" w:cs="Times New Roman"/>
                <w:b/>
                <w:i/>
                <w:iCs/>
                <w:noProof/>
                <w:sz w:val="24"/>
                <w:szCs w:val="24"/>
                <w:lang w:val="ro-RO"/>
              </w:rPr>
              <w:t>M4/6A Dezvoltarea sectorului non-agricol din zona GAL</w:t>
            </w:r>
          </w:p>
          <w:p w14:paraId="4C8985A4" w14:textId="77777777" w:rsidR="00C41FA4" w:rsidRPr="0086742C" w:rsidRDefault="00C41FA4" w:rsidP="00751680">
            <w:pPr>
              <w:pStyle w:val="Listparagraf"/>
              <w:numPr>
                <w:ilvl w:val="0"/>
                <w:numId w:val="36"/>
              </w:numPr>
              <w:spacing w:after="0" w:line="240" w:lineRule="auto"/>
              <w:ind w:left="467"/>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Pe masura </w:t>
            </w:r>
            <w:r w:rsidRPr="0086742C">
              <w:rPr>
                <w:rFonts w:ascii="Trebuchet MS" w:eastAsia="Times New Roman" w:hAnsi="Trebuchet MS" w:cs="Times New Roman"/>
                <w:b/>
                <w:i/>
                <w:iCs/>
                <w:noProof/>
                <w:sz w:val="24"/>
                <w:szCs w:val="24"/>
                <w:lang w:val="ro-RO"/>
              </w:rPr>
              <w:t>M4/6A Dezvoltarea sectorului non-agricol din zona GAL</w:t>
            </w:r>
            <w:r w:rsidRPr="0086742C">
              <w:rPr>
                <w:rFonts w:ascii="Trebuchet MS" w:eastAsia="Times New Roman" w:hAnsi="Trebuchet MS" w:cs="Times New Roman"/>
                <w:b/>
                <w:bCs/>
                <w:i/>
                <w:iCs/>
                <w:noProof/>
                <w:sz w:val="24"/>
                <w:szCs w:val="24"/>
                <w:lang w:val="ro-RO"/>
              </w:rPr>
              <w:t xml:space="preserve"> </w:t>
            </w:r>
            <w:r w:rsidRPr="0086742C">
              <w:rPr>
                <w:rFonts w:ascii="Trebuchet MS" w:eastAsia="Times New Roman" w:hAnsi="Trebuchet MS" w:cs="Times New Roman"/>
                <w:noProof/>
                <w:sz w:val="24"/>
                <w:szCs w:val="24"/>
                <w:lang w:val="ro-RO"/>
              </w:rPr>
              <w:t xml:space="preserve">exista, in prezent, disponibila o valoare publica de 17,66 euro pentru care se solicita transferul catre masura </w:t>
            </w:r>
            <w:r w:rsidRPr="0086742C">
              <w:rPr>
                <w:rFonts w:ascii="Trebuchet MS" w:eastAsia="Times New Roman" w:hAnsi="Trebuchet MS" w:cs="Times New Roman"/>
                <w:b/>
                <w:bCs/>
                <w:i/>
                <w:iCs/>
                <w:noProof/>
                <w:sz w:val="24"/>
                <w:szCs w:val="24"/>
                <w:lang w:val="ro-RO"/>
              </w:rPr>
              <w:t>M3/3A Procesare si exploatatii agricole</w:t>
            </w:r>
            <w:r w:rsidRPr="0086742C">
              <w:rPr>
                <w:rFonts w:ascii="Trebuchet MS" w:eastAsia="Times New Roman" w:hAnsi="Trebuchet MS" w:cs="Times New Roman"/>
                <w:noProof/>
                <w:sz w:val="24"/>
                <w:szCs w:val="24"/>
                <w:lang w:val="ro-RO"/>
              </w:rPr>
              <w:t xml:space="preserve"> (masura cu cerere ridicata de proiecte), avand in vedere urmatoarele chestiuni:</w:t>
            </w:r>
          </w:p>
          <w:p w14:paraId="52D8CC34" w14:textId="77777777" w:rsidR="00C41FA4" w:rsidRPr="0086742C" w:rsidRDefault="00C41FA4" w:rsidP="00751680">
            <w:pPr>
              <w:pStyle w:val="Listparagraf"/>
              <w:spacing w:after="0" w:line="240" w:lineRule="auto"/>
              <w:ind w:left="1589"/>
              <w:jc w:val="both"/>
              <w:rPr>
                <w:rFonts w:ascii="Trebuchet MS" w:eastAsia="Times New Roman" w:hAnsi="Trebuchet MS" w:cs="Times New Roman"/>
                <w:noProof/>
                <w:sz w:val="12"/>
                <w:szCs w:val="12"/>
                <w:lang w:val="ro-RO"/>
              </w:rPr>
            </w:pPr>
          </w:p>
          <w:p w14:paraId="621EC8BF" w14:textId="77777777" w:rsidR="00C41FA4" w:rsidRPr="0086742C" w:rsidRDefault="00C41FA4" w:rsidP="00751680">
            <w:pPr>
              <w:pStyle w:val="Listparagraf"/>
              <w:numPr>
                <w:ilvl w:val="0"/>
                <w:numId w:val="37"/>
              </w:numPr>
              <w:spacing w:after="0" w:line="240" w:lineRule="auto"/>
              <w:ind w:left="1589"/>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Provenienta suma disponibila in prezent pe masura M4/6A:</w:t>
            </w:r>
          </w:p>
          <w:p w14:paraId="520829C4" w14:textId="77777777" w:rsidR="00C41FA4" w:rsidRPr="0086742C" w:rsidRDefault="00C41FA4" w:rsidP="00751680">
            <w:pPr>
              <w:pStyle w:val="Listparagraf"/>
              <w:spacing w:after="0" w:line="240" w:lineRule="auto"/>
              <w:ind w:left="1589"/>
              <w:jc w:val="both"/>
              <w:rPr>
                <w:rFonts w:ascii="Trebuchet MS" w:eastAsia="Times New Roman" w:hAnsi="Trebuchet MS" w:cs="Times New Roman"/>
                <w:noProof/>
                <w:sz w:val="24"/>
                <w:szCs w:val="24"/>
                <w:lang w:val="ro-RO"/>
              </w:rPr>
            </w:pPr>
            <w:r w:rsidRPr="00EA619D">
              <w:rPr>
                <w:rFonts w:ascii="Trebuchet MS" w:eastAsia="Times New Roman" w:hAnsi="Trebuchet MS" w:cs="Times New Roman"/>
                <w:noProof/>
                <w:sz w:val="24"/>
                <w:szCs w:val="24"/>
                <w:lang w:val="ro-RO"/>
              </w:rPr>
              <w:t>- suma disponibila in prezent pe masura M4/6A reprezinta o economie la finalizarea unui proiect, mai multe informatii, in acest sens, fiind prezentate in continuare:</w:t>
            </w:r>
          </w:p>
          <w:p w14:paraId="1E373100" w14:textId="77777777" w:rsidR="00C41FA4" w:rsidRPr="0086742C" w:rsidRDefault="00C41FA4" w:rsidP="00751680">
            <w:pPr>
              <w:pStyle w:val="Listparagraf"/>
              <w:spacing w:after="0" w:line="240" w:lineRule="auto"/>
              <w:ind w:left="1589"/>
              <w:jc w:val="both"/>
              <w:rPr>
                <w:rFonts w:ascii="Trebuchet MS" w:eastAsia="Times New Roman" w:hAnsi="Trebuchet MS" w:cs="Times New Roman"/>
                <w:noProof/>
                <w:sz w:val="24"/>
                <w:szCs w:val="24"/>
                <w:lang w:val="ro-RO"/>
              </w:rPr>
            </w:pPr>
          </w:p>
          <w:tbl>
            <w:tblPr>
              <w:tblW w:w="8222" w:type="dxa"/>
              <w:tblInd w:w="1583" w:type="dxa"/>
              <w:tblLook w:val="04A0" w:firstRow="1" w:lastRow="0" w:firstColumn="1" w:lastColumn="0" w:noHBand="0" w:noVBand="1"/>
            </w:tblPr>
            <w:tblGrid>
              <w:gridCol w:w="6676"/>
              <w:gridCol w:w="1395"/>
            </w:tblGrid>
            <w:tr w:rsidR="00C41FA4" w:rsidRPr="006A7FE6" w14:paraId="0635AD1E" w14:textId="77777777" w:rsidTr="00751680">
              <w:trPr>
                <w:trHeight w:val="288"/>
              </w:trPr>
              <w:tc>
                <w:tcPr>
                  <w:tcW w:w="6804"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465F9CF3" w14:textId="77777777" w:rsidR="00C41FA4" w:rsidRPr="006A7FE6" w:rsidRDefault="00C41FA4" w:rsidP="00751680">
                  <w:pPr>
                    <w:spacing w:after="0" w:line="240" w:lineRule="auto"/>
                    <w:rPr>
                      <w:rFonts w:ascii="Trebuchet MS" w:eastAsia="Times New Roman" w:hAnsi="Trebuchet MS" w:cs="Arial"/>
                      <w:noProof/>
                      <w:color w:val="000000"/>
                      <w:lang w:val="ro-RO" w:eastAsia="en-GB"/>
                    </w:rPr>
                  </w:pPr>
                  <w:r w:rsidRPr="006A7FE6">
                    <w:rPr>
                      <w:rFonts w:ascii="Trebuchet MS" w:eastAsia="Times New Roman" w:hAnsi="Trebuchet MS" w:cs="Arial"/>
                      <w:noProof/>
                      <w:color w:val="000000"/>
                      <w:lang w:val="ro-RO" w:eastAsia="en-GB"/>
                    </w:rPr>
                    <w:t>Valoare contractata proiect SC RAZVAN&amp;DANY AGROTRANS SR</w:t>
                  </w:r>
                  <w:r w:rsidRPr="0086742C">
                    <w:rPr>
                      <w:rFonts w:ascii="Trebuchet MS" w:eastAsia="Times New Roman" w:hAnsi="Trebuchet MS" w:cs="Arial"/>
                      <w:noProof/>
                      <w:color w:val="000000"/>
                      <w:lang w:val="ro-RO" w:eastAsia="en-GB"/>
                    </w:rPr>
                    <w:t>L</w:t>
                  </w:r>
                </w:p>
              </w:tc>
              <w:tc>
                <w:tcPr>
                  <w:tcW w:w="1418" w:type="dxa"/>
                  <w:tcBorders>
                    <w:top w:val="single" w:sz="8" w:space="0" w:color="auto"/>
                    <w:left w:val="nil"/>
                    <w:bottom w:val="single" w:sz="4" w:space="0" w:color="000000"/>
                    <w:right w:val="single" w:sz="8" w:space="0" w:color="auto"/>
                  </w:tcBorders>
                  <w:shd w:val="clear" w:color="auto" w:fill="auto"/>
                  <w:noWrap/>
                  <w:vAlign w:val="center"/>
                  <w:hideMark/>
                </w:tcPr>
                <w:p w14:paraId="5D14E8D9" w14:textId="77777777" w:rsidR="00C41FA4" w:rsidRPr="006A7FE6" w:rsidRDefault="00C41FA4" w:rsidP="00751680">
                  <w:pPr>
                    <w:spacing w:after="0" w:line="240" w:lineRule="auto"/>
                    <w:jc w:val="center"/>
                    <w:rPr>
                      <w:rFonts w:ascii="Trebuchet MS" w:eastAsia="Times New Roman" w:hAnsi="Trebuchet MS" w:cs="Arial"/>
                      <w:noProof/>
                      <w:color w:val="000000"/>
                      <w:lang w:val="ro-RO" w:eastAsia="en-GB"/>
                    </w:rPr>
                  </w:pPr>
                  <w:r w:rsidRPr="006A7FE6">
                    <w:rPr>
                      <w:rFonts w:ascii="Trebuchet MS" w:eastAsia="Times New Roman" w:hAnsi="Trebuchet MS" w:cs="Arial"/>
                      <w:noProof/>
                      <w:color w:val="000000"/>
                      <w:lang w:val="ro-RO" w:eastAsia="en-GB"/>
                    </w:rPr>
                    <w:t>99.851,33 €</w:t>
                  </w:r>
                </w:p>
              </w:tc>
            </w:tr>
            <w:tr w:rsidR="00C41FA4" w:rsidRPr="006A7FE6" w14:paraId="6AD6CE65" w14:textId="77777777" w:rsidTr="00751680">
              <w:trPr>
                <w:trHeight w:val="300"/>
              </w:trPr>
              <w:tc>
                <w:tcPr>
                  <w:tcW w:w="6804" w:type="dxa"/>
                  <w:tcBorders>
                    <w:top w:val="nil"/>
                    <w:left w:val="single" w:sz="8" w:space="0" w:color="auto"/>
                    <w:bottom w:val="nil"/>
                    <w:right w:val="single" w:sz="4" w:space="0" w:color="000000"/>
                  </w:tcBorders>
                  <w:shd w:val="clear" w:color="auto" w:fill="auto"/>
                  <w:noWrap/>
                  <w:vAlign w:val="center"/>
                  <w:hideMark/>
                </w:tcPr>
                <w:p w14:paraId="543F1B09" w14:textId="77777777" w:rsidR="00C41FA4" w:rsidRPr="006A7FE6" w:rsidRDefault="00C41FA4" w:rsidP="00751680">
                  <w:pPr>
                    <w:spacing w:after="0" w:line="240" w:lineRule="auto"/>
                    <w:rPr>
                      <w:rFonts w:ascii="Trebuchet MS" w:eastAsia="Times New Roman" w:hAnsi="Trebuchet MS" w:cs="Arial"/>
                      <w:noProof/>
                      <w:color w:val="000000"/>
                      <w:lang w:val="ro-RO" w:eastAsia="en-GB"/>
                    </w:rPr>
                  </w:pPr>
                  <w:r w:rsidRPr="006A7FE6">
                    <w:rPr>
                      <w:rFonts w:ascii="Trebuchet MS" w:eastAsia="Times New Roman" w:hAnsi="Trebuchet MS" w:cs="Arial"/>
                      <w:noProof/>
                      <w:color w:val="000000"/>
                      <w:lang w:val="ro-RO" w:eastAsia="en-GB"/>
                    </w:rPr>
                    <w:t>Valoare platita proiect SC RAZVAN&amp;DANY AGROTRANS SR</w:t>
                  </w:r>
                  <w:r w:rsidRPr="0086742C">
                    <w:rPr>
                      <w:rFonts w:ascii="Trebuchet MS" w:eastAsia="Times New Roman" w:hAnsi="Trebuchet MS" w:cs="Arial"/>
                      <w:noProof/>
                      <w:color w:val="000000"/>
                      <w:lang w:val="ro-RO" w:eastAsia="en-GB"/>
                    </w:rPr>
                    <w:t>L</w:t>
                  </w:r>
                </w:p>
              </w:tc>
              <w:tc>
                <w:tcPr>
                  <w:tcW w:w="1418" w:type="dxa"/>
                  <w:tcBorders>
                    <w:top w:val="nil"/>
                    <w:left w:val="nil"/>
                    <w:bottom w:val="nil"/>
                    <w:right w:val="single" w:sz="8" w:space="0" w:color="auto"/>
                  </w:tcBorders>
                  <w:shd w:val="clear" w:color="000000" w:fill="FFFFFF"/>
                  <w:noWrap/>
                  <w:vAlign w:val="center"/>
                  <w:hideMark/>
                </w:tcPr>
                <w:p w14:paraId="13FCF885" w14:textId="77777777" w:rsidR="00C41FA4" w:rsidRPr="006A7FE6" w:rsidRDefault="00C41FA4" w:rsidP="00751680">
                  <w:pPr>
                    <w:spacing w:after="0" w:line="240" w:lineRule="auto"/>
                    <w:jc w:val="center"/>
                    <w:rPr>
                      <w:rFonts w:ascii="Trebuchet MS" w:eastAsia="Times New Roman" w:hAnsi="Trebuchet MS" w:cs="Arial"/>
                      <w:noProof/>
                      <w:color w:val="000000"/>
                      <w:lang w:val="ro-RO" w:eastAsia="en-GB"/>
                    </w:rPr>
                  </w:pPr>
                  <w:r w:rsidRPr="006A7FE6">
                    <w:rPr>
                      <w:rFonts w:ascii="Trebuchet MS" w:eastAsia="Times New Roman" w:hAnsi="Trebuchet MS" w:cs="Arial"/>
                      <w:noProof/>
                      <w:color w:val="000000"/>
                      <w:lang w:val="ro-RO" w:eastAsia="en-GB"/>
                    </w:rPr>
                    <w:t>99.833,67 €</w:t>
                  </w:r>
                </w:p>
              </w:tc>
            </w:tr>
            <w:tr w:rsidR="00C41FA4" w:rsidRPr="006A7FE6" w14:paraId="5ED37C32" w14:textId="77777777" w:rsidTr="00751680">
              <w:trPr>
                <w:trHeight w:val="300"/>
              </w:trPr>
              <w:tc>
                <w:tcPr>
                  <w:tcW w:w="6804" w:type="dxa"/>
                  <w:tcBorders>
                    <w:top w:val="single" w:sz="8" w:space="0" w:color="auto"/>
                    <w:left w:val="single" w:sz="8" w:space="0" w:color="auto"/>
                    <w:bottom w:val="single" w:sz="8" w:space="0" w:color="auto"/>
                    <w:right w:val="single" w:sz="4" w:space="0" w:color="000000"/>
                  </w:tcBorders>
                  <w:shd w:val="clear" w:color="000000" w:fill="D9E1F2"/>
                  <w:noWrap/>
                  <w:vAlign w:val="center"/>
                  <w:hideMark/>
                </w:tcPr>
                <w:p w14:paraId="4DB8EEDA" w14:textId="77777777" w:rsidR="00C41FA4" w:rsidRPr="006A7FE6" w:rsidRDefault="00C41FA4" w:rsidP="00751680">
                  <w:pPr>
                    <w:spacing w:after="0" w:line="240" w:lineRule="auto"/>
                    <w:rPr>
                      <w:rFonts w:ascii="Trebuchet MS" w:eastAsia="Times New Roman" w:hAnsi="Trebuchet MS" w:cs="Arial"/>
                      <w:b/>
                      <w:bCs/>
                      <w:noProof/>
                      <w:color w:val="000000"/>
                      <w:lang w:val="ro-RO" w:eastAsia="en-GB"/>
                    </w:rPr>
                  </w:pPr>
                  <w:r w:rsidRPr="006A7FE6">
                    <w:rPr>
                      <w:rFonts w:ascii="Trebuchet MS" w:eastAsia="Times New Roman" w:hAnsi="Trebuchet MS" w:cs="Arial"/>
                      <w:b/>
                      <w:bCs/>
                      <w:noProof/>
                      <w:color w:val="000000"/>
                      <w:lang w:val="ro-RO" w:eastAsia="en-GB"/>
                    </w:rPr>
                    <w:t>Economie - proiect SC RAZVAN&amp;DANY AGROTRANS SR</w:t>
                  </w:r>
                  <w:r w:rsidRPr="0086742C">
                    <w:rPr>
                      <w:rFonts w:ascii="Trebuchet MS" w:eastAsia="Times New Roman" w:hAnsi="Trebuchet MS" w:cs="Arial"/>
                      <w:b/>
                      <w:bCs/>
                      <w:noProof/>
                      <w:color w:val="000000"/>
                      <w:lang w:val="ro-RO" w:eastAsia="en-GB"/>
                    </w:rPr>
                    <w:t>L</w:t>
                  </w:r>
                </w:p>
              </w:tc>
              <w:tc>
                <w:tcPr>
                  <w:tcW w:w="1418" w:type="dxa"/>
                  <w:tcBorders>
                    <w:top w:val="single" w:sz="8" w:space="0" w:color="auto"/>
                    <w:left w:val="nil"/>
                    <w:bottom w:val="single" w:sz="8" w:space="0" w:color="auto"/>
                    <w:right w:val="single" w:sz="8" w:space="0" w:color="auto"/>
                  </w:tcBorders>
                  <w:shd w:val="clear" w:color="000000" w:fill="D9E1F2"/>
                  <w:noWrap/>
                  <w:vAlign w:val="center"/>
                  <w:hideMark/>
                </w:tcPr>
                <w:p w14:paraId="4AB00C44" w14:textId="77777777" w:rsidR="00C41FA4" w:rsidRPr="006A7FE6" w:rsidRDefault="00C41FA4" w:rsidP="00751680">
                  <w:pPr>
                    <w:spacing w:after="0" w:line="240" w:lineRule="auto"/>
                    <w:jc w:val="center"/>
                    <w:rPr>
                      <w:rFonts w:ascii="Trebuchet MS" w:eastAsia="Times New Roman" w:hAnsi="Trebuchet MS" w:cs="Arial"/>
                      <w:b/>
                      <w:bCs/>
                      <w:noProof/>
                      <w:color w:val="000000"/>
                      <w:lang w:val="ro-RO" w:eastAsia="en-GB"/>
                    </w:rPr>
                  </w:pPr>
                  <w:r w:rsidRPr="006A7FE6">
                    <w:rPr>
                      <w:rFonts w:ascii="Trebuchet MS" w:eastAsia="Times New Roman" w:hAnsi="Trebuchet MS" w:cs="Arial"/>
                      <w:b/>
                      <w:bCs/>
                      <w:noProof/>
                      <w:color w:val="000000"/>
                      <w:lang w:val="ro-RO" w:eastAsia="en-GB"/>
                    </w:rPr>
                    <w:t>17,66 €</w:t>
                  </w:r>
                </w:p>
              </w:tc>
            </w:tr>
          </w:tbl>
          <w:p w14:paraId="72506ECA" w14:textId="77777777" w:rsidR="00C41FA4" w:rsidRPr="0086742C" w:rsidRDefault="00C41FA4" w:rsidP="00751680">
            <w:pPr>
              <w:pStyle w:val="Listparagraf"/>
              <w:spacing w:after="0" w:line="240" w:lineRule="auto"/>
              <w:ind w:left="1589"/>
              <w:jc w:val="both"/>
              <w:rPr>
                <w:rFonts w:ascii="Trebuchet MS" w:eastAsia="Times New Roman" w:hAnsi="Trebuchet MS" w:cs="Times New Roman"/>
                <w:noProof/>
                <w:sz w:val="24"/>
                <w:szCs w:val="24"/>
                <w:lang w:val="ro-RO"/>
              </w:rPr>
            </w:pPr>
          </w:p>
          <w:p w14:paraId="12B7396A" w14:textId="77777777" w:rsidR="00C41FA4" w:rsidRPr="0086742C" w:rsidRDefault="00C41FA4" w:rsidP="00751680">
            <w:pPr>
              <w:pStyle w:val="Listparagraf"/>
              <w:numPr>
                <w:ilvl w:val="0"/>
                <w:numId w:val="37"/>
              </w:numPr>
              <w:spacing w:after="0" w:line="240" w:lineRule="auto"/>
              <w:ind w:left="1589"/>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Suma disponibila in prezent pe masura M4/6A (17,66 euro) nu este suficienta pentru lansarea unui nou apel de selectie intrucat pe masura M4/6A se finanteaza </w:t>
            </w:r>
            <w:bookmarkStart w:id="4" w:name="_Hlk108520026"/>
            <w:r w:rsidRPr="0086742C">
              <w:rPr>
                <w:rFonts w:ascii="Trebuchet MS" w:eastAsia="Times New Roman" w:hAnsi="Trebuchet MS" w:cs="Times New Roman"/>
                <w:noProof/>
                <w:sz w:val="24"/>
                <w:szCs w:val="24"/>
                <w:lang w:val="ro-RO"/>
              </w:rPr>
              <w:t xml:space="preserve">proiecte cu o valoare publica minima de 5.000,00 euro </w:t>
            </w:r>
            <w:bookmarkEnd w:id="4"/>
            <w:r w:rsidRPr="0086742C">
              <w:rPr>
                <w:rFonts w:ascii="Trebuchet MS" w:eastAsia="Times New Roman" w:hAnsi="Trebuchet MS" w:cs="Times New Roman"/>
                <w:noProof/>
                <w:sz w:val="24"/>
                <w:szCs w:val="24"/>
                <w:lang w:val="ro-RO"/>
              </w:rPr>
              <w:t xml:space="preserve">(iar disponibilul financiar curent aferent masurii M4/6A este prea mic pentru a finanta un proiect). </w:t>
            </w:r>
          </w:p>
          <w:p w14:paraId="1A225F11" w14:textId="77777777" w:rsidR="00C41FA4" w:rsidRPr="0086742C" w:rsidRDefault="00C41FA4" w:rsidP="00751680">
            <w:pPr>
              <w:pStyle w:val="Listparagraf"/>
              <w:rPr>
                <w:rFonts w:ascii="Trebuchet MS" w:eastAsia="Times New Roman" w:hAnsi="Trebuchet MS" w:cs="Times New Roman"/>
                <w:noProof/>
                <w:sz w:val="12"/>
                <w:szCs w:val="12"/>
                <w:lang w:val="ro-RO"/>
              </w:rPr>
            </w:pPr>
          </w:p>
          <w:p w14:paraId="33A5D48F" w14:textId="77777777" w:rsidR="00C41FA4" w:rsidRPr="0086742C" w:rsidRDefault="00C41FA4" w:rsidP="00751680">
            <w:pPr>
              <w:pStyle w:val="Listparagraf"/>
              <w:rPr>
                <w:rFonts w:ascii="Trebuchet MS" w:eastAsia="Times New Roman" w:hAnsi="Trebuchet MS" w:cs="Times New Roman"/>
                <w:noProof/>
                <w:sz w:val="12"/>
                <w:szCs w:val="12"/>
                <w:lang w:val="ro-RO"/>
              </w:rPr>
            </w:pPr>
          </w:p>
          <w:p w14:paraId="7BD8536D" w14:textId="77777777" w:rsidR="00C41FA4" w:rsidRPr="0086742C" w:rsidRDefault="00C41FA4" w:rsidP="00751680">
            <w:pPr>
              <w:pStyle w:val="Listparagraf"/>
              <w:numPr>
                <w:ilvl w:val="0"/>
                <w:numId w:val="37"/>
              </w:numPr>
              <w:spacing w:after="0" w:line="240" w:lineRule="auto"/>
              <w:ind w:left="1589"/>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La masura M4/6A de la care se realoca valoarea publica de 17,66 euro </w:t>
            </w:r>
            <w:r w:rsidRPr="0086742C">
              <w:rPr>
                <w:rFonts w:ascii="Trebuchet MS" w:eastAsia="Times New Roman" w:hAnsi="Trebuchet MS" w:cs="Times New Roman"/>
                <w:b/>
                <w:bCs/>
                <w:noProof/>
                <w:sz w:val="24"/>
                <w:szCs w:val="24"/>
                <w:u w:val="single"/>
                <w:lang w:val="ro-RO"/>
              </w:rPr>
              <w:t>s-au indeplinit indicatorii preconizati.</w:t>
            </w:r>
            <w:r w:rsidRPr="0086742C">
              <w:rPr>
                <w:rFonts w:ascii="Trebuchet MS" w:eastAsia="Times New Roman" w:hAnsi="Trebuchet MS" w:cs="Times New Roman"/>
                <w:b/>
                <w:bCs/>
                <w:noProof/>
                <w:sz w:val="24"/>
                <w:szCs w:val="24"/>
                <w:lang w:val="ro-RO"/>
              </w:rPr>
              <w:t xml:space="preserve"> </w:t>
            </w:r>
          </w:p>
          <w:p w14:paraId="350588DD" w14:textId="77777777" w:rsidR="00C41FA4" w:rsidRPr="0086742C" w:rsidRDefault="00C41FA4" w:rsidP="00751680">
            <w:pPr>
              <w:pStyle w:val="Listparagraf"/>
              <w:rPr>
                <w:rFonts w:ascii="Trebuchet MS" w:eastAsia="Times New Roman" w:hAnsi="Trebuchet MS" w:cs="Times New Roman"/>
                <w:noProof/>
                <w:sz w:val="24"/>
                <w:szCs w:val="24"/>
                <w:lang w:val="ro-RO"/>
              </w:rPr>
            </w:pPr>
          </w:p>
          <w:tbl>
            <w:tblPr>
              <w:tblStyle w:val="Tabelgril"/>
              <w:tblW w:w="0" w:type="auto"/>
              <w:tblInd w:w="1589" w:type="dxa"/>
              <w:tblLook w:val="04A0" w:firstRow="1" w:lastRow="0" w:firstColumn="1" w:lastColumn="0" w:noHBand="0" w:noVBand="1"/>
            </w:tblPr>
            <w:tblGrid>
              <w:gridCol w:w="5328"/>
              <w:gridCol w:w="2747"/>
            </w:tblGrid>
            <w:tr w:rsidR="00C41FA4" w:rsidRPr="0086742C" w14:paraId="024D1F8C" w14:textId="77777777" w:rsidTr="00751680">
              <w:tc>
                <w:tcPr>
                  <w:tcW w:w="5328" w:type="dxa"/>
                </w:tcPr>
                <w:p w14:paraId="30606153" w14:textId="77777777" w:rsidR="00C41FA4" w:rsidRPr="0086742C" w:rsidRDefault="00C41FA4" w:rsidP="00751680">
                  <w:pPr>
                    <w:pStyle w:val="Listparagraf"/>
                    <w:ind w:left="0"/>
                    <w:jc w:val="both"/>
                    <w:rPr>
                      <w:rFonts w:ascii="Trebuchet MS" w:eastAsia="Times New Roman" w:hAnsi="Trebuchet MS" w:cs="Times New Roman"/>
                      <w:b/>
                      <w:bCs/>
                      <w:noProof/>
                      <w:sz w:val="24"/>
                      <w:szCs w:val="24"/>
                    </w:rPr>
                  </w:pPr>
                  <w:r w:rsidRPr="0086742C">
                    <w:rPr>
                      <w:rFonts w:ascii="Trebuchet MS" w:eastAsia="Times New Roman" w:hAnsi="Trebuchet MS" w:cs="Times New Roman"/>
                      <w:b/>
                      <w:bCs/>
                      <w:noProof/>
                      <w:sz w:val="24"/>
                      <w:szCs w:val="24"/>
                    </w:rPr>
                    <w:t>Indicator preconizat (masura M4/6A)</w:t>
                  </w:r>
                </w:p>
              </w:tc>
              <w:tc>
                <w:tcPr>
                  <w:tcW w:w="2747" w:type="dxa"/>
                </w:tcPr>
                <w:p w14:paraId="7C827B39" w14:textId="77777777" w:rsidR="00C41FA4" w:rsidRPr="0086742C" w:rsidRDefault="00C41FA4" w:rsidP="00751680">
                  <w:pPr>
                    <w:pStyle w:val="Listparagraf"/>
                    <w:ind w:left="0"/>
                    <w:jc w:val="both"/>
                    <w:rPr>
                      <w:rFonts w:ascii="Trebuchet MS" w:eastAsia="Times New Roman" w:hAnsi="Trebuchet MS" w:cs="Times New Roman"/>
                      <w:b/>
                      <w:bCs/>
                      <w:noProof/>
                      <w:sz w:val="24"/>
                      <w:szCs w:val="24"/>
                    </w:rPr>
                  </w:pPr>
                  <w:r w:rsidRPr="0086742C">
                    <w:rPr>
                      <w:rFonts w:ascii="Trebuchet MS" w:eastAsia="Times New Roman" w:hAnsi="Trebuchet MS" w:cs="Times New Roman"/>
                      <w:b/>
                      <w:bCs/>
                      <w:noProof/>
                      <w:sz w:val="24"/>
                      <w:szCs w:val="24"/>
                    </w:rPr>
                    <w:t>Indeplinit/neindeplinit</w:t>
                  </w:r>
                </w:p>
                <w:p w14:paraId="34BE4440" w14:textId="77777777" w:rsidR="00C41FA4" w:rsidRPr="0086742C" w:rsidRDefault="00C41FA4" w:rsidP="00751680">
                  <w:pPr>
                    <w:pStyle w:val="Listparagraf"/>
                    <w:ind w:left="0"/>
                    <w:jc w:val="both"/>
                    <w:rPr>
                      <w:rFonts w:ascii="Trebuchet MS" w:eastAsia="Times New Roman" w:hAnsi="Trebuchet MS" w:cs="Times New Roman"/>
                      <w:b/>
                      <w:bCs/>
                      <w:noProof/>
                      <w:sz w:val="24"/>
                      <w:szCs w:val="24"/>
                    </w:rPr>
                  </w:pPr>
                </w:p>
              </w:tc>
            </w:tr>
            <w:tr w:rsidR="00C41FA4" w:rsidRPr="008C2F34" w14:paraId="7A900E77" w14:textId="77777777" w:rsidTr="00751680">
              <w:tc>
                <w:tcPr>
                  <w:tcW w:w="5328" w:type="dxa"/>
                </w:tcPr>
                <w:p w14:paraId="63BFFE98" w14:textId="77777777" w:rsidR="00C41FA4" w:rsidRPr="0086742C" w:rsidRDefault="00C41FA4" w:rsidP="00751680">
                  <w:pPr>
                    <w:pStyle w:val="Listparagraf"/>
                    <w:ind w:left="0"/>
                    <w:jc w:val="both"/>
                    <w:rPr>
                      <w:rFonts w:ascii="Trebuchet MS" w:eastAsia="Times New Roman" w:hAnsi="Trebuchet MS" w:cs="Times New Roman"/>
                      <w:noProof/>
                      <w:sz w:val="24"/>
                      <w:szCs w:val="24"/>
                    </w:rPr>
                  </w:pPr>
                  <w:r w:rsidRPr="0086742C">
                    <w:rPr>
                      <w:rFonts w:ascii="Trebuchet MS" w:hAnsi="Trebuchet MS"/>
                      <w:noProof/>
                      <w:sz w:val="24"/>
                      <w:szCs w:val="24"/>
                    </w:rPr>
                    <w:t>Locuri de munca create: minim  0</w:t>
                  </w:r>
                </w:p>
              </w:tc>
              <w:tc>
                <w:tcPr>
                  <w:tcW w:w="2747" w:type="dxa"/>
                </w:tcPr>
                <w:p w14:paraId="57970B06" w14:textId="77777777" w:rsidR="00C41FA4" w:rsidRPr="0086742C" w:rsidRDefault="00C41FA4" w:rsidP="00751680">
                  <w:pPr>
                    <w:pStyle w:val="Listparagraf"/>
                    <w:ind w:left="0"/>
                    <w:jc w:val="center"/>
                    <w:rPr>
                      <w:rFonts w:ascii="Trebuchet MS" w:eastAsia="Times New Roman" w:hAnsi="Trebuchet MS" w:cs="Times New Roman"/>
                      <w:noProof/>
                      <w:sz w:val="24"/>
                      <w:szCs w:val="24"/>
                    </w:rPr>
                  </w:pPr>
                  <w:r w:rsidRPr="0086742C">
                    <w:rPr>
                      <w:rFonts w:ascii="Trebuchet MS" w:eastAsia="Times New Roman" w:hAnsi="Trebuchet MS" w:cs="Times New Roman"/>
                      <w:noProof/>
                      <w:sz w:val="24"/>
                      <w:szCs w:val="24"/>
                    </w:rPr>
                    <w:t xml:space="preserve">Indeplinit </w:t>
                  </w:r>
                </w:p>
                <w:p w14:paraId="588ED50C" w14:textId="77777777" w:rsidR="00C41FA4" w:rsidRPr="0086742C" w:rsidRDefault="00C41FA4" w:rsidP="00751680">
                  <w:pPr>
                    <w:pStyle w:val="Listparagraf"/>
                    <w:ind w:left="0"/>
                    <w:jc w:val="center"/>
                    <w:rPr>
                      <w:rFonts w:ascii="Trebuchet MS" w:eastAsia="Times New Roman" w:hAnsi="Trebuchet MS" w:cs="Times New Roman"/>
                      <w:noProof/>
                      <w:sz w:val="24"/>
                      <w:szCs w:val="24"/>
                    </w:rPr>
                  </w:pPr>
                </w:p>
              </w:tc>
            </w:tr>
          </w:tbl>
          <w:p w14:paraId="0387D4A9" w14:textId="77777777" w:rsidR="00C41FA4" w:rsidRPr="0086742C" w:rsidRDefault="00C41FA4" w:rsidP="00751680">
            <w:pPr>
              <w:pStyle w:val="Listparagraf"/>
              <w:spacing w:after="0" w:line="240" w:lineRule="auto"/>
              <w:ind w:left="1589"/>
              <w:jc w:val="both"/>
              <w:rPr>
                <w:rFonts w:ascii="Trebuchet MS" w:eastAsia="Times New Roman" w:hAnsi="Trebuchet MS" w:cs="Times New Roman"/>
                <w:noProof/>
                <w:sz w:val="24"/>
                <w:szCs w:val="24"/>
                <w:lang w:val="ro-RO"/>
              </w:rPr>
            </w:pPr>
          </w:p>
          <w:p w14:paraId="0CF5FA64"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In urma realocarii valorii publice de 17,66 euro de pe masura M4/6A pe masura M3/3A, se respecta in continuare obiectivele si prioritatile SDL atat din perspectiva masurii de la care se realoca fondurile (M4/6A), cat si din cea a masurii catre care se aloca (M3/3A).</w:t>
            </w:r>
          </w:p>
          <w:bookmarkEnd w:id="3"/>
          <w:p w14:paraId="53937B22"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p>
          <w:p w14:paraId="5BE7B904" w14:textId="77777777" w:rsidR="00C41FA4" w:rsidRPr="0086742C" w:rsidRDefault="00C41FA4" w:rsidP="00751680">
            <w:pPr>
              <w:pStyle w:val="Listparagraf"/>
              <w:numPr>
                <w:ilvl w:val="0"/>
                <w:numId w:val="34"/>
              </w:numPr>
              <w:shd w:val="clear" w:color="auto" w:fill="DAEEF3" w:themeFill="accent5" w:themeFillTint="33"/>
              <w:tabs>
                <w:tab w:val="left" w:pos="288"/>
              </w:tabs>
              <w:spacing w:after="0" w:line="240" w:lineRule="auto"/>
              <w:ind w:left="35" w:hanging="35"/>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b/>
                <w:noProof/>
                <w:sz w:val="24"/>
                <w:szCs w:val="24"/>
                <w:lang w:val="ro-RO"/>
              </w:rPr>
              <w:t xml:space="preserve">In ceea ce priveste masura </w:t>
            </w:r>
            <w:r w:rsidRPr="0086742C">
              <w:rPr>
                <w:rFonts w:ascii="Trebuchet MS" w:eastAsia="Times New Roman" w:hAnsi="Trebuchet MS" w:cs="Times New Roman"/>
                <w:b/>
                <w:i/>
                <w:iCs/>
                <w:noProof/>
                <w:sz w:val="24"/>
                <w:szCs w:val="24"/>
                <w:lang w:val="ro-RO"/>
              </w:rPr>
              <w:t>M7/6B Promovarea formelor asociative pe plan cultural</w:t>
            </w:r>
          </w:p>
          <w:p w14:paraId="63B1BD58" w14:textId="77777777" w:rsidR="00C41FA4" w:rsidRPr="0086742C" w:rsidRDefault="00C41FA4" w:rsidP="00751680">
            <w:pPr>
              <w:pStyle w:val="Listparagraf"/>
              <w:numPr>
                <w:ilvl w:val="0"/>
                <w:numId w:val="36"/>
              </w:numPr>
              <w:spacing w:after="0" w:line="240" w:lineRule="auto"/>
              <w:ind w:left="467"/>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Pe masura </w:t>
            </w:r>
            <w:r w:rsidRPr="0086742C">
              <w:rPr>
                <w:rFonts w:ascii="Trebuchet MS" w:eastAsia="Times New Roman" w:hAnsi="Trebuchet MS" w:cs="Times New Roman"/>
                <w:b/>
                <w:i/>
                <w:iCs/>
                <w:noProof/>
                <w:sz w:val="24"/>
                <w:szCs w:val="24"/>
                <w:lang w:val="ro-RO"/>
              </w:rPr>
              <w:t>M7/6B Promovarea formelor asociative pe plan cultural</w:t>
            </w:r>
            <w:r w:rsidRPr="0086742C">
              <w:rPr>
                <w:rFonts w:ascii="Trebuchet MS" w:eastAsia="Times New Roman" w:hAnsi="Trebuchet MS" w:cs="Times New Roman"/>
                <w:b/>
                <w:bCs/>
                <w:i/>
                <w:iCs/>
                <w:noProof/>
                <w:sz w:val="24"/>
                <w:szCs w:val="24"/>
                <w:lang w:val="ro-RO"/>
              </w:rPr>
              <w:t xml:space="preserve"> </w:t>
            </w:r>
            <w:r w:rsidRPr="0086742C">
              <w:rPr>
                <w:rFonts w:ascii="Trebuchet MS" w:eastAsia="Times New Roman" w:hAnsi="Trebuchet MS" w:cs="Times New Roman"/>
                <w:noProof/>
                <w:sz w:val="24"/>
                <w:szCs w:val="24"/>
                <w:lang w:val="ro-RO"/>
              </w:rPr>
              <w:t xml:space="preserve">exista, in prezent, disponibila o valoare publica de 54,41 euro pentru care se solicita transferul catre masura </w:t>
            </w:r>
            <w:r w:rsidRPr="0086742C">
              <w:rPr>
                <w:rFonts w:ascii="Trebuchet MS" w:eastAsia="Times New Roman" w:hAnsi="Trebuchet MS" w:cs="Times New Roman"/>
                <w:b/>
                <w:bCs/>
                <w:i/>
                <w:iCs/>
                <w:noProof/>
                <w:sz w:val="24"/>
                <w:szCs w:val="24"/>
                <w:lang w:val="ro-RO"/>
              </w:rPr>
              <w:t>M3/3A Procesare si exploatatii agricole</w:t>
            </w:r>
            <w:r w:rsidRPr="0086742C">
              <w:rPr>
                <w:rFonts w:ascii="Trebuchet MS" w:eastAsia="Times New Roman" w:hAnsi="Trebuchet MS" w:cs="Times New Roman"/>
                <w:noProof/>
                <w:sz w:val="24"/>
                <w:szCs w:val="24"/>
                <w:lang w:val="ro-RO"/>
              </w:rPr>
              <w:t xml:space="preserve"> (masura cu cerere ridicata de proiecte), avand in vedere urmatoarele chestiuni:</w:t>
            </w:r>
          </w:p>
          <w:p w14:paraId="34B9D294" w14:textId="77777777" w:rsidR="00C41FA4" w:rsidRPr="0086742C" w:rsidRDefault="00C41FA4" w:rsidP="00751680">
            <w:pPr>
              <w:pStyle w:val="Listparagraf"/>
              <w:spacing w:after="0" w:line="240" w:lineRule="auto"/>
              <w:ind w:left="1589"/>
              <w:jc w:val="both"/>
              <w:rPr>
                <w:rFonts w:ascii="Trebuchet MS" w:eastAsia="Times New Roman" w:hAnsi="Trebuchet MS" w:cs="Times New Roman"/>
                <w:noProof/>
                <w:sz w:val="12"/>
                <w:szCs w:val="12"/>
                <w:lang w:val="ro-RO"/>
              </w:rPr>
            </w:pPr>
          </w:p>
          <w:p w14:paraId="57D04A09" w14:textId="77777777" w:rsidR="00C41FA4" w:rsidRPr="00EA619D" w:rsidRDefault="00C41FA4" w:rsidP="00751680">
            <w:pPr>
              <w:pStyle w:val="Listparagraf"/>
              <w:numPr>
                <w:ilvl w:val="0"/>
                <w:numId w:val="37"/>
              </w:numPr>
              <w:spacing w:after="0" w:line="240" w:lineRule="auto"/>
              <w:ind w:left="1589"/>
              <w:jc w:val="both"/>
              <w:rPr>
                <w:rFonts w:ascii="Trebuchet MS" w:eastAsia="Times New Roman" w:hAnsi="Trebuchet MS" w:cs="Times New Roman"/>
                <w:noProof/>
                <w:sz w:val="24"/>
                <w:szCs w:val="24"/>
                <w:lang w:val="ro-RO"/>
              </w:rPr>
            </w:pPr>
            <w:r w:rsidRPr="00EA619D">
              <w:rPr>
                <w:rFonts w:ascii="Trebuchet MS" w:eastAsia="Times New Roman" w:hAnsi="Trebuchet MS" w:cs="Times New Roman"/>
                <w:noProof/>
                <w:sz w:val="24"/>
                <w:szCs w:val="24"/>
                <w:lang w:val="ro-RO"/>
              </w:rPr>
              <w:t>Provenienta suma disponibila in prezent pe masura M7/6B:</w:t>
            </w:r>
          </w:p>
          <w:p w14:paraId="6CB5260A" w14:textId="77777777" w:rsidR="00C41FA4" w:rsidRPr="0086742C" w:rsidRDefault="00C41FA4" w:rsidP="00751680">
            <w:pPr>
              <w:pStyle w:val="Listparagraf"/>
              <w:spacing w:after="0" w:line="240" w:lineRule="auto"/>
              <w:ind w:left="1589"/>
              <w:jc w:val="both"/>
              <w:rPr>
                <w:rFonts w:ascii="Trebuchet MS" w:eastAsia="Times New Roman" w:hAnsi="Trebuchet MS" w:cs="Times New Roman"/>
                <w:noProof/>
                <w:sz w:val="24"/>
                <w:szCs w:val="24"/>
                <w:lang w:val="ro-RO"/>
              </w:rPr>
            </w:pPr>
            <w:r w:rsidRPr="00EA619D">
              <w:rPr>
                <w:rFonts w:ascii="Trebuchet MS" w:eastAsia="Times New Roman" w:hAnsi="Trebuchet MS" w:cs="Times New Roman"/>
                <w:noProof/>
                <w:sz w:val="24"/>
                <w:szCs w:val="24"/>
                <w:lang w:val="ro-RO"/>
              </w:rPr>
              <w:t>- la ultimul apel de selectie lansat pe masura M7/6B (1/2019), suma alocata masurii a fost de 36.662,08 euro si a fost depus un proiect cu o valoare publica de 36.607,67 euro (proiect care a fost ulterior contractat). Prin urmare, pe masura M7/6B a ramas disponibila o suma de 54,41 euro.</w:t>
            </w:r>
          </w:p>
          <w:p w14:paraId="7C81479D" w14:textId="77777777" w:rsidR="00C41FA4" w:rsidRPr="0086742C" w:rsidRDefault="00C41FA4" w:rsidP="00751680">
            <w:pPr>
              <w:pStyle w:val="Listparagraf"/>
              <w:spacing w:after="0" w:line="240" w:lineRule="auto"/>
              <w:ind w:left="1589"/>
              <w:jc w:val="both"/>
              <w:rPr>
                <w:rFonts w:ascii="Trebuchet MS" w:eastAsia="Times New Roman" w:hAnsi="Trebuchet MS" w:cs="Times New Roman"/>
                <w:noProof/>
                <w:sz w:val="24"/>
                <w:szCs w:val="24"/>
                <w:lang w:val="ro-RO"/>
              </w:rPr>
            </w:pPr>
          </w:p>
          <w:p w14:paraId="06A54727" w14:textId="77777777" w:rsidR="00C41FA4" w:rsidRPr="0086742C" w:rsidRDefault="00C41FA4" w:rsidP="00751680">
            <w:pPr>
              <w:pStyle w:val="Listparagraf"/>
              <w:numPr>
                <w:ilvl w:val="0"/>
                <w:numId w:val="37"/>
              </w:numPr>
              <w:spacing w:after="0" w:line="240" w:lineRule="auto"/>
              <w:ind w:left="1589"/>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Suma disponibila in prezent pe masura M7/6B (54,41 euro) nu este suficienta pentru lansarea unui nou apel de selectie intrucat pe masura M7/6B se finanteaza proiecte cu o valoare publica minima de 5.000 euro (iar disponibilul financiar curent aferent masurii M7/6B este prea mic pentru a finanta un proiect). </w:t>
            </w:r>
          </w:p>
          <w:p w14:paraId="0DA7530D" w14:textId="77777777" w:rsidR="00C41FA4" w:rsidRPr="0086742C" w:rsidRDefault="00C41FA4" w:rsidP="00751680">
            <w:pPr>
              <w:pStyle w:val="Listparagraf"/>
              <w:rPr>
                <w:rFonts w:ascii="Trebuchet MS" w:eastAsia="Times New Roman" w:hAnsi="Trebuchet MS" w:cs="Times New Roman"/>
                <w:noProof/>
                <w:sz w:val="12"/>
                <w:szCs w:val="12"/>
                <w:lang w:val="ro-RO"/>
              </w:rPr>
            </w:pPr>
          </w:p>
          <w:p w14:paraId="6729CFD2" w14:textId="77777777" w:rsidR="00C41FA4" w:rsidRPr="0086742C" w:rsidRDefault="00C41FA4" w:rsidP="00751680">
            <w:pPr>
              <w:pStyle w:val="Listparagraf"/>
              <w:rPr>
                <w:rFonts w:ascii="Trebuchet MS" w:eastAsia="Times New Roman" w:hAnsi="Trebuchet MS" w:cs="Times New Roman"/>
                <w:noProof/>
                <w:sz w:val="12"/>
                <w:szCs w:val="12"/>
                <w:lang w:val="ro-RO"/>
              </w:rPr>
            </w:pPr>
          </w:p>
          <w:p w14:paraId="4A168AAC" w14:textId="77777777" w:rsidR="00C41FA4" w:rsidRPr="0086742C" w:rsidRDefault="00C41FA4" w:rsidP="00751680">
            <w:pPr>
              <w:pStyle w:val="Listparagraf"/>
              <w:numPr>
                <w:ilvl w:val="0"/>
                <w:numId w:val="37"/>
              </w:numPr>
              <w:spacing w:after="0" w:line="240" w:lineRule="auto"/>
              <w:ind w:left="1589"/>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La masura M7/6B de la care se realoca valoarea publica de 54,41 euro </w:t>
            </w:r>
            <w:r w:rsidRPr="0086742C">
              <w:rPr>
                <w:rFonts w:ascii="Trebuchet MS" w:eastAsia="Times New Roman" w:hAnsi="Trebuchet MS" w:cs="Times New Roman"/>
                <w:b/>
                <w:bCs/>
                <w:noProof/>
                <w:sz w:val="24"/>
                <w:szCs w:val="24"/>
                <w:u w:val="single"/>
                <w:lang w:val="ro-RO"/>
              </w:rPr>
              <w:t>s-au indeplinit indicatorii preconizati.</w:t>
            </w:r>
            <w:r w:rsidRPr="0086742C">
              <w:rPr>
                <w:rFonts w:ascii="Trebuchet MS" w:eastAsia="Times New Roman" w:hAnsi="Trebuchet MS" w:cs="Times New Roman"/>
                <w:b/>
                <w:bCs/>
                <w:noProof/>
                <w:sz w:val="24"/>
                <w:szCs w:val="24"/>
                <w:lang w:val="ro-RO"/>
              </w:rPr>
              <w:t xml:space="preserve"> </w:t>
            </w:r>
          </w:p>
          <w:p w14:paraId="5DD2CB17" w14:textId="77777777" w:rsidR="00C41FA4" w:rsidRPr="0086742C" w:rsidRDefault="00C41FA4" w:rsidP="00751680">
            <w:pPr>
              <w:pStyle w:val="Listparagraf"/>
              <w:rPr>
                <w:rFonts w:ascii="Trebuchet MS" w:eastAsia="Times New Roman" w:hAnsi="Trebuchet MS" w:cs="Times New Roman"/>
                <w:noProof/>
                <w:sz w:val="24"/>
                <w:szCs w:val="24"/>
                <w:lang w:val="ro-RO"/>
              </w:rPr>
            </w:pPr>
          </w:p>
          <w:tbl>
            <w:tblPr>
              <w:tblStyle w:val="Tabelgril"/>
              <w:tblW w:w="0" w:type="auto"/>
              <w:tblInd w:w="1589" w:type="dxa"/>
              <w:tblLook w:val="04A0" w:firstRow="1" w:lastRow="0" w:firstColumn="1" w:lastColumn="0" w:noHBand="0" w:noVBand="1"/>
            </w:tblPr>
            <w:tblGrid>
              <w:gridCol w:w="5244"/>
              <w:gridCol w:w="2747"/>
            </w:tblGrid>
            <w:tr w:rsidR="00C41FA4" w:rsidRPr="0086742C" w14:paraId="48FC8760" w14:textId="77777777" w:rsidTr="00751680">
              <w:tc>
                <w:tcPr>
                  <w:tcW w:w="5244" w:type="dxa"/>
                </w:tcPr>
                <w:p w14:paraId="7AC60CB1" w14:textId="77777777" w:rsidR="00C41FA4" w:rsidRPr="0086742C" w:rsidRDefault="00C41FA4" w:rsidP="00751680">
                  <w:pPr>
                    <w:pStyle w:val="Listparagraf"/>
                    <w:ind w:left="0"/>
                    <w:jc w:val="both"/>
                    <w:rPr>
                      <w:rFonts w:ascii="Trebuchet MS" w:eastAsia="Times New Roman" w:hAnsi="Trebuchet MS" w:cs="Times New Roman"/>
                      <w:b/>
                      <w:bCs/>
                      <w:noProof/>
                      <w:sz w:val="24"/>
                      <w:szCs w:val="24"/>
                    </w:rPr>
                  </w:pPr>
                  <w:r w:rsidRPr="0086742C">
                    <w:rPr>
                      <w:rFonts w:ascii="Trebuchet MS" w:eastAsia="Times New Roman" w:hAnsi="Trebuchet MS" w:cs="Times New Roman"/>
                      <w:b/>
                      <w:bCs/>
                      <w:noProof/>
                      <w:sz w:val="24"/>
                      <w:szCs w:val="24"/>
                    </w:rPr>
                    <w:t>Indicator preconizat (masura M7/6B)</w:t>
                  </w:r>
                </w:p>
              </w:tc>
              <w:tc>
                <w:tcPr>
                  <w:tcW w:w="2747" w:type="dxa"/>
                </w:tcPr>
                <w:p w14:paraId="1AE1CC41" w14:textId="77777777" w:rsidR="00C41FA4" w:rsidRPr="0086742C" w:rsidRDefault="00C41FA4" w:rsidP="00751680">
                  <w:pPr>
                    <w:pStyle w:val="Listparagraf"/>
                    <w:ind w:left="0"/>
                    <w:jc w:val="both"/>
                    <w:rPr>
                      <w:rFonts w:ascii="Trebuchet MS" w:eastAsia="Times New Roman" w:hAnsi="Trebuchet MS" w:cs="Times New Roman"/>
                      <w:b/>
                      <w:bCs/>
                      <w:noProof/>
                      <w:sz w:val="24"/>
                      <w:szCs w:val="24"/>
                    </w:rPr>
                  </w:pPr>
                  <w:r w:rsidRPr="0086742C">
                    <w:rPr>
                      <w:rFonts w:ascii="Trebuchet MS" w:eastAsia="Times New Roman" w:hAnsi="Trebuchet MS" w:cs="Times New Roman"/>
                      <w:b/>
                      <w:bCs/>
                      <w:noProof/>
                      <w:sz w:val="24"/>
                      <w:szCs w:val="24"/>
                    </w:rPr>
                    <w:t>Indeplinit/neindeplinit</w:t>
                  </w:r>
                </w:p>
                <w:p w14:paraId="63658718" w14:textId="77777777" w:rsidR="00C41FA4" w:rsidRPr="0086742C" w:rsidRDefault="00C41FA4" w:rsidP="00751680">
                  <w:pPr>
                    <w:pStyle w:val="Listparagraf"/>
                    <w:ind w:left="0"/>
                    <w:jc w:val="both"/>
                    <w:rPr>
                      <w:rFonts w:ascii="Trebuchet MS" w:eastAsia="Times New Roman" w:hAnsi="Trebuchet MS" w:cs="Times New Roman"/>
                      <w:b/>
                      <w:bCs/>
                      <w:noProof/>
                      <w:sz w:val="24"/>
                      <w:szCs w:val="24"/>
                    </w:rPr>
                  </w:pPr>
                </w:p>
              </w:tc>
            </w:tr>
            <w:tr w:rsidR="00C41FA4" w:rsidRPr="008C2F34" w14:paraId="661D71F4" w14:textId="77777777" w:rsidTr="00751680">
              <w:tc>
                <w:tcPr>
                  <w:tcW w:w="5244" w:type="dxa"/>
                </w:tcPr>
                <w:p w14:paraId="1AE237AF" w14:textId="77777777" w:rsidR="00C41FA4" w:rsidRPr="0086742C" w:rsidRDefault="00C41FA4" w:rsidP="00751680">
                  <w:pPr>
                    <w:pStyle w:val="Listparagraf"/>
                    <w:ind w:left="0"/>
                    <w:jc w:val="both"/>
                    <w:rPr>
                      <w:rFonts w:ascii="Trebuchet MS" w:eastAsia="Times New Roman" w:hAnsi="Trebuchet MS" w:cs="Times New Roman"/>
                      <w:noProof/>
                      <w:sz w:val="24"/>
                      <w:szCs w:val="24"/>
                    </w:rPr>
                  </w:pPr>
                  <w:r w:rsidRPr="0086742C">
                    <w:rPr>
                      <w:rFonts w:ascii="Trebuchet MS" w:hAnsi="Trebuchet MS"/>
                      <w:noProof/>
                      <w:sz w:val="24"/>
                      <w:szCs w:val="24"/>
                    </w:rPr>
                    <w:t>Populatia neta care beneficiaza de servicii/infrastructuri imbunatatite: minim 18</w:t>
                  </w:r>
                </w:p>
              </w:tc>
              <w:tc>
                <w:tcPr>
                  <w:tcW w:w="2747" w:type="dxa"/>
                </w:tcPr>
                <w:p w14:paraId="737EE4D3" w14:textId="77777777" w:rsidR="00C41FA4" w:rsidRPr="0086742C" w:rsidRDefault="00C41FA4" w:rsidP="00751680">
                  <w:pPr>
                    <w:pStyle w:val="Listparagraf"/>
                    <w:ind w:left="0"/>
                    <w:jc w:val="center"/>
                    <w:rPr>
                      <w:rFonts w:ascii="Trebuchet MS" w:eastAsia="Times New Roman" w:hAnsi="Trebuchet MS" w:cs="Times New Roman"/>
                      <w:noProof/>
                      <w:sz w:val="24"/>
                      <w:szCs w:val="24"/>
                    </w:rPr>
                  </w:pPr>
                  <w:r w:rsidRPr="0086742C">
                    <w:rPr>
                      <w:rFonts w:ascii="Trebuchet MS" w:eastAsia="Times New Roman" w:hAnsi="Trebuchet MS" w:cs="Times New Roman"/>
                      <w:noProof/>
                      <w:sz w:val="24"/>
                      <w:szCs w:val="24"/>
                    </w:rPr>
                    <w:t>Indeplinit (la nivel de proiect contractat)</w:t>
                  </w:r>
                </w:p>
              </w:tc>
            </w:tr>
          </w:tbl>
          <w:p w14:paraId="12A98EDC" w14:textId="77777777" w:rsidR="00C41FA4" w:rsidRPr="0086742C" w:rsidRDefault="00C41FA4" w:rsidP="00751680">
            <w:pPr>
              <w:pStyle w:val="Listparagraf"/>
              <w:spacing w:after="0" w:line="240" w:lineRule="auto"/>
              <w:ind w:left="1589"/>
              <w:jc w:val="both"/>
              <w:rPr>
                <w:rFonts w:ascii="Trebuchet MS" w:eastAsia="Times New Roman" w:hAnsi="Trebuchet MS" w:cs="Times New Roman"/>
                <w:noProof/>
                <w:sz w:val="24"/>
                <w:szCs w:val="24"/>
                <w:lang w:val="ro-RO"/>
              </w:rPr>
            </w:pPr>
          </w:p>
          <w:p w14:paraId="0DDA5302"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In urma realocarii valorii publice de 54,41 euro de pe masura M7/6B pe masura M3/3A, se respecta in continuare obiectivele si prioritatile SDL atat din perspectiva masurii de la care se realoca fondurile (M7/6B), cat si din cea a masurii catre care se aloca (M3/3A).</w:t>
            </w:r>
          </w:p>
          <w:p w14:paraId="0BAF3957"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p>
          <w:p w14:paraId="5C376844" w14:textId="77777777" w:rsidR="00C41FA4" w:rsidRPr="0086742C" w:rsidRDefault="00C41FA4" w:rsidP="00751680">
            <w:pPr>
              <w:pStyle w:val="Listparagraf"/>
              <w:numPr>
                <w:ilvl w:val="0"/>
                <w:numId w:val="33"/>
              </w:numPr>
              <w:shd w:val="clear" w:color="auto" w:fill="DAEEF3" w:themeFill="accent5" w:themeFillTint="33"/>
              <w:tabs>
                <w:tab w:val="left" w:pos="315"/>
              </w:tabs>
              <w:spacing w:after="0" w:line="240" w:lineRule="auto"/>
              <w:ind w:left="0" w:firstLine="31"/>
              <w:jc w:val="both"/>
              <w:rPr>
                <w:rFonts w:ascii="Trebuchet MS" w:eastAsia="Times New Roman" w:hAnsi="Trebuchet MS" w:cs="Times New Roman"/>
                <w:b/>
                <w:noProof/>
                <w:sz w:val="24"/>
                <w:szCs w:val="24"/>
                <w:lang w:val="ro-RO"/>
              </w:rPr>
            </w:pPr>
            <w:r w:rsidRPr="0086742C">
              <w:rPr>
                <w:rFonts w:ascii="Trebuchet MS" w:eastAsia="Times New Roman" w:hAnsi="Trebuchet MS" w:cs="Times New Roman"/>
                <w:b/>
                <w:noProof/>
                <w:sz w:val="24"/>
                <w:szCs w:val="24"/>
                <w:lang w:val="ro-RO"/>
              </w:rPr>
              <w:t xml:space="preserve">In ceea ce priveste masura </w:t>
            </w:r>
            <w:r w:rsidRPr="0086742C">
              <w:rPr>
                <w:rFonts w:ascii="Trebuchet MS" w:eastAsia="Times New Roman" w:hAnsi="Trebuchet MS" w:cs="Times New Roman"/>
                <w:b/>
                <w:bCs/>
                <w:i/>
                <w:iCs/>
                <w:noProof/>
                <w:sz w:val="24"/>
                <w:szCs w:val="24"/>
                <w:lang w:val="ro-RO"/>
              </w:rPr>
              <w:t>M3/3A Procesare si exploatatii agricole</w:t>
            </w:r>
            <w:r w:rsidRPr="0086742C">
              <w:rPr>
                <w:rFonts w:ascii="Trebuchet MS" w:eastAsia="Times New Roman" w:hAnsi="Trebuchet MS" w:cs="Times New Roman"/>
                <w:b/>
                <w:noProof/>
                <w:sz w:val="24"/>
                <w:szCs w:val="24"/>
                <w:lang w:val="ro-RO"/>
              </w:rPr>
              <w:t>:</w:t>
            </w:r>
          </w:p>
          <w:p w14:paraId="54A7D23E" w14:textId="77777777" w:rsidR="00C41FA4" w:rsidRPr="0086742C" w:rsidRDefault="00C41FA4" w:rsidP="00751680">
            <w:pPr>
              <w:pStyle w:val="Listparagraf"/>
              <w:numPr>
                <w:ilvl w:val="0"/>
                <w:numId w:val="32"/>
              </w:numPr>
              <w:spacing w:after="0" w:line="240" w:lineRule="auto"/>
              <w:ind w:left="457"/>
              <w:jc w:val="both"/>
              <w:rPr>
                <w:rFonts w:ascii="Trebuchet MS" w:eastAsia="Times New Roman" w:hAnsi="Trebuchet MS" w:cs="Times New Roman"/>
                <w:i/>
                <w:noProof/>
                <w:sz w:val="24"/>
                <w:szCs w:val="24"/>
                <w:lang w:val="ro-RO"/>
              </w:rPr>
            </w:pPr>
            <w:r w:rsidRPr="0086742C">
              <w:rPr>
                <w:rFonts w:ascii="Trebuchet MS" w:eastAsia="Times New Roman" w:hAnsi="Trebuchet MS" w:cs="Times New Roman"/>
                <w:noProof/>
                <w:sz w:val="24"/>
                <w:szCs w:val="24"/>
                <w:lang w:val="ro-RO"/>
              </w:rPr>
              <w:t xml:space="preserve">Pe masura </w:t>
            </w:r>
            <w:r w:rsidRPr="0086742C">
              <w:rPr>
                <w:rFonts w:ascii="Trebuchet MS" w:eastAsia="Times New Roman" w:hAnsi="Trebuchet MS" w:cs="Times New Roman"/>
                <w:b/>
                <w:bCs/>
                <w:i/>
                <w:iCs/>
                <w:noProof/>
                <w:sz w:val="24"/>
                <w:szCs w:val="24"/>
                <w:lang w:val="ro-RO"/>
              </w:rPr>
              <w:t xml:space="preserve">M3/3A Procesare si exploatatii agricole </w:t>
            </w:r>
            <w:r w:rsidRPr="0086742C">
              <w:rPr>
                <w:rFonts w:ascii="Trebuchet MS" w:eastAsia="Times New Roman" w:hAnsi="Trebuchet MS" w:cs="Times New Roman"/>
                <w:noProof/>
                <w:sz w:val="24"/>
                <w:szCs w:val="24"/>
                <w:lang w:val="ro-RO"/>
              </w:rPr>
              <w:t xml:space="preserve">au fost depuse la nivel de GAL intentii de proiecte (conform documentelor prezentate in anexa), </w:t>
            </w:r>
            <w:r w:rsidRPr="0086742C">
              <w:rPr>
                <w:rFonts w:ascii="Trebuchet MS" w:eastAsia="Times New Roman" w:hAnsi="Trebuchet MS" w:cs="Times New Roman"/>
                <w:bCs/>
                <w:iCs/>
                <w:noProof/>
                <w:sz w:val="24"/>
                <w:szCs w:val="24"/>
                <w:lang w:val="ro-RO"/>
              </w:rPr>
              <w:t>de unde rezulta ca, in prezent, pe masura M3/3A exista cerere ridicata de proiecte, in raport cu bugetul alocat acestei masuri.</w:t>
            </w:r>
          </w:p>
          <w:p w14:paraId="453970AF" w14:textId="77777777" w:rsidR="00C41FA4" w:rsidRPr="0086742C" w:rsidRDefault="00C41FA4" w:rsidP="00751680">
            <w:pPr>
              <w:pStyle w:val="Listparagraf"/>
              <w:numPr>
                <w:ilvl w:val="0"/>
                <w:numId w:val="32"/>
              </w:numPr>
              <w:spacing w:after="0" w:line="240" w:lineRule="auto"/>
              <w:ind w:left="457"/>
              <w:jc w:val="both"/>
              <w:rPr>
                <w:rFonts w:ascii="Trebuchet MS" w:eastAsia="Times New Roman" w:hAnsi="Trebuchet MS" w:cs="Times New Roman"/>
                <w:i/>
                <w:noProof/>
                <w:sz w:val="24"/>
                <w:szCs w:val="24"/>
                <w:lang w:val="ro-RO"/>
              </w:rPr>
            </w:pPr>
            <w:r w:rsidRPr="0086742C">
              <w:rPr>
                <w:rFonts w:ascii="Trebuchet MS" w:eastAsia="Times New Roman" w:hAnsi="Trebuchet MS" w:cs="Times New Roman"/>
                <w:iCs/>
                <w:noProof/>
                <w:sz w:val="24"/>
                <w:szCs w:val="24"/>
                <w:lang w:val="ro-RO"/>
              </w:rPr>
              <w:lastRenderedPageBreak/>
              <w:t>Asa cum s-a mentionat anterior, realocarile bugetare ce fac obiectul prezentei documentatii se solicita in conditiile in care se respecta in continuare obiectivele si prioritatile SDL atat din perspectiva masurilor de la care se realoca fondurile (M2/2B, M4/6A si M7/6B), cat si din cea a masurii catre care se aloca fondurile (M3/3A).</w:t>
            </w:r>
          </w:p>
          <w:p w14:paraId="47A4D373" w14:textId="77777777" w:rsidR="00C41FA4" w:rsidRPr="0086742C" w:rsidRDefault="00C41FA4" w:rsidP="00751680">
            <w:pPr>
              <w:pStyle w:val="Listparagraf"/>
              <w:spacing w:after="0" w:line="240" w:lineRule="auto"/>
              <w:jc w:val="both"/>
              <w:rPr>
                <w:rFonts w:ascii="Trebuchet MS" w:eastAsia="Times New Roman" w:hAnsi="Trebuchet MS" w:cs="Times New Roman"/>
                <w:i/>
                <w:noProof/>
                <w:sz w:val="24"/>
                <w:szCs w:val="24"/>
                <w:lang w:val="ro-RO"/>
              </w:rPr>
            </w:pPr>
          </w:p>
          <w:p w14:paraId="1950AF82"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Avand in vedere aspectele prezentate anterior, se solicita urmatoarele realocari bugetare:</w:t>
            </w:r>
          </w:p>
          <w:p w14:paraId="4769C1B4" w14:textId="689BA997" w:rsidR="00C41FA4" w:rsidRPr="0086742C" w:rsidRDefault="00C41FA4" w:rsidP="00751680">
            <w:pPr>
              <w:pStyle w:val="Listparagraf"/>
              <w:numPr>
                <w:ilvl w:val="0"/>
                <w:numId w:val="32"/>
              </w:numPr>
              <w:spacing w:after="0" w:line="240" w:lineRule="auto"/>
              <w:ind w:left="1168"/>
              <w:jc w:val="both"/>
              <w:rPr>
                <w:rFonts w:ascii="Trebuchet MS" w:eastAsia="Times New Roman" w:hAnsi="Trebuchet MS" w:cs="Times New Roman"/>
                <w:noProof/>
                <w:sz w:val="24"/>
                <w:szCs w:val="24"/>
                <w:lang w:val="ro-RO"/>
              </w:rPr>
            </w:pPr>
            <w:bookmarkStart w:id="5" w:name="_Hlk41322192"/>
            <w:r w:rsidRPr="0086742C">
              <w:rPr>
                <w:rFonts w:ascii="Trebuchet MS" w:eastAsia="Times New Roman" w:hAnsi="Trebuchet MS" w:cs="Times New Roman"/>
                <w:noProof/>
                <w:sz w:val="24"/>
                <w:szCs w:val="24"/>
                <w:lang w:val="ro-RO"/>
              </w:rPr>
              <w:t xml:space="preserve">Realocarea valorii publice de 30.000,00 € de pe masura </w:t>
            </w:r>
            <w:r w:rsidRPr="0086742C">
              <w:rPr>
                <w:rFonts w:ascii="Trebuchet MS" w:eastAsia="Times New Roman" w:hAnsi="Trebuchet MS" w:cs="Times New Roman"/>
                <w:b/>
                <w:i/>
                <w:iCs/>
                <w:noProof/>
                <w:sz w:val="24"/>
                <w:szCs w:val="24"/>
                <w:lang w:val="ro-RO"/>
              </w:rPr>
              <w:t>M2/2B</w:t>
            </w:r>
            <w:r w:rsidR="00181701">
              <w:rPr>
                <w:rFonts w:ascii="Trebuchet MS" w:eastAsia="Times New Roman" w:hAnsi="Trebuchet MS" w:cs="Times New Roman"/>
                <w:b/>
                <w:i/>
                <w:iCs/>
                <w:noProof/>
                <w:sz w:val="24"/>
                <w:szCs w:val="24"/>
                <w:lang w:val="ro-RO"/>
              </w:rPr>
              <w:t xml:space="preserve"> </w:t>
            </w:r>
            <w:r w:rsidR="00181701" w:rsidRPr="00181701">
              <w:rPr>
                <w:rFonts w:ascii="Trebuchet MS" w:eastAsia="Times New Roman" w:hAnsi="Trebuchet MS" w:cs="Times New Roman"/>
                <w:b/>
                <w:i/>
                <w:iCs/>
                <w:noProof/>
                <w:sz w:val="24"/>
                <w:szCs w:val="24"/>
                <w:lang w:val="ro-RO"/>
              </w:rPr>
              <w:t>Instalarea tinerilor ca sefi de exploatatii agricole</w:t>
            </w:r>
            <w:r w:rsidRPr="0086742C">
              <w:rPr>
                <w:rFonts w:ascii="Trebuchet MS" w:eastAsia="Times New Roman" w:hAnsi="Trebuchet MS" w:cs="Times New Roman"/>
                <w:b/>
                <w:i/>
                <w:iCs/>
                <w:noProof/>
                <w:sz w:val="24"/>
                <w:szCs w:val="24"/>
                <w:lang w:val="ro-RO"/>
              </w:rPr>
              <w:t xml:space="preserve"> </w:t>
            </w:r>
            <w:r w:rsidRPr="0086742C">
              <w:rPr>
                <w:rFonts w:ascii="Trebuchet MS" w:eastAsia="Times New Roman" w:hAnsi="Trebuchet MS" w:cs="Times New Roman"/>
                <w:noProof/>
                <w:sz w:val="24"/>
                <w:szCs w:val="24"/>
                <w:lang w:val="ro-RO"/>
              </w:rPr>
              <w:t xml:space="preserve">pe masura </w:t>
            </w:r>
            <w:r w:rsidRPr="0086742C">
              <w:rPr>
                <w:rFonts w:ascii="Trebuchet MS" w:eastAsia="Times New Roman" w:hAnsi="Trebuchet MS" w:cs="Times New Roman"/>
                <w:b/>
                <w:bCs/>
                <w:i/>
                <w:iCs/>
                <w:noProof/>
                <w:sz w:val="24"/>
                <w:szCs w:val="24"/>
                <w:lang w:val="ro-RO"/>
              </w:rPr>
              <w:t>M3/3A Procesare si exploatatii agricole</w:t>
            </w:r>
            <w:r w:rsidRPr="0086742C">
              <w:rPr>
                <w:rFonts w:ascii="Trebuchet MS" w:eastAsia="Times New Roman" w:hAnsi="Trebuchet MS" w:cs="Times New Roman"/>
                <w:noProof/>
                <w:sz w:val="24"/>
                <w:szCs w:val="24"/>
                <w:lang w:val="ro-RO"/>
              </w:rPr>
              <w:t>;</w:t>
            </w:r>
          </w:p>
          <w:p w14:paraId="3F38E810" w14:textId="77777777" w:rsidR="00C41FA4" w:rsidRPr="0086742C" w:rsidRDefault="00C41FA4" w:rsidP="00751680">
            <w:pPr>
              <w:pStyle w:val="Listparagraf"/>
              <w:numPr>
                <w:ilvl w:val="0"/>
                <w:numId w:val="32"/>
              </w:numPr>
              <w:spacing w:after="0" w:line="240" w:lineRule="auto"/>
              <w:ind w:left="1168"/>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Realocarea valorii publice de 17,66 € de pe masura </w:t>
            </w:r>
            <w:r w:rsidRPr="0086742C">
              <w:rPr>
                <w:rFonts w:ascii="Trebuchet MS" w:eastAsia="Times New Roman" w:hAnsi="Trebuchet MS" w:cs="Times New Roman"/>
                <w:b/>
                <w:i/>
                <w:iCs/>
                <w:noProof/>
                <w:sz w:val="24"/>
                <w:szCs w:val="24"/>
                <w:lang w:val="ro-RO"/>
              </w:rPr>
              <w:t xml:space="preserve">M4/6A Dezvoltarea sectorului non-agricol din zona GAL </w:t>
            </w:r>
            <w:r w:rsidRPr="0086742C">
              <w:rPr>
                <w:rFonts w:ascii="Trebuchet MS" w:eastAsia="Times New Roman" w:hAnsi="Trebuchet MS" w:cs="Times New Roman"/>
                <w:noProof/>
                <w:sz w:val="24"/>
                <w:szCs w:val="24"/>
                <w:lang w:val="ro-RO"/>
              </w:rPr>
              <w:t xml:space="preserve">pe masura </w:t>
            </w:r>
            <w:r w:rsidRPr="0086742C">
              <w:rPr>
                <w:rFonts w:ascii="Trebuchet MS" w:eastAsia="Times New Roman" w:hAnsi="Trebuchet MS" w:cs="Times New Roman"/>
                <w:b/>
                <w:bCs/>
                <w:i/>
                <w:iCs/>
                <w:noProof/>
                <w:sz w:val="24"/>
                <w:szCs w:val="24"/>
                <w:lang w:val="ro-RO"/>
              </w:rPr>
              <w:t>M3/3A Procesare si exploatatii agricole</w:t>
            </w:r>
            <w:r w:rsidRPr="0086742C">
              <w:rPr>
                <w:rFonts w:ascii="Trebuchet MS" w:eastAsia="Times New Roman" w:hAnsi="Trebuchet MS" w:cs="Times New Roman"/>
                <w:noProof/>
                <w:sz w:val="24"/>
                <w:szCs w:val="24"/>
                <w:lang w:val="ro-RO"/>
              </w:rPr>
              <w:t>;</w:t>
            </w:r>
          </w:p>
          <w:bookmarkEnd w:id="5"/>
          <w:p w14:paraId="052B8735" w14:textId="77777777" w:rsidR="00C41FA4" w:rsidRPr="0086742C" w:rsidRDefault="00C41FA4" w:rsidP="00751680">
            <w:pPr>
              <w:pStyle w:val="Listparagraf"/>
              <w:numPr>
                <w:ilvl w:val="0"/>
                <w:numId w:val="32"/>
              </w:numPr>
              <w:spacing w:after="0" w:line="240" w:lineRule="auto"/>
              <w:ind w:left="1168"/>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Realocarea valorii publice de 54,41 € de pe masura </w:t>
            </w:r>
            <w:r w:rsidRPr="0086742C">
              <w:rPr>
                <w:rFonts w:ascii="Trebuchet MS" w:eastAsia="Times New Roman" w:hAnsi="Trebuchet MS" w:cs="Times New Roman"/>
                <w:b/>
                <w:i/>
                <w:iCs/>
                <w:noProof/>
                <w:sz w:val="24"/>
                <w:szCs w:val="24"/>
                <w:lang w:val="ro-RO"/>
              </w:rPr>
              <w:t xml:space="preserve">M7/6B Promovarea formelor asociative pe plan cultural </w:t>
            </w:r>
            <w:r w:rsidRPr="0086742C">
              <w:rPr>
                <w:rFonts w:ascii="Trebuchet MS" w:eastAsia="Times New Roman" w:hAnsi="Trebuchet MS" w:cs="Times New Roman"/>
                <w:noProof/>
                <w:sz w:val="24"/>
                <w:szCs w:val="24"/>
                <w:lang w:val="ro-RO"/>
              </w:rPr>
              <w:t xml:space="preserve">pe masura </w:t>
            </w:r>
            <w:r w:rsidRPr="0086742C">
              <w:rPr>
                <w:rFonts w:ascii="Trebuchet MS" w:eastAsia="Times New Roman" w:hAnsi="Trebuchet MS" w:cs="Times New Roman"/>
                <w:b/>
                <w:bCs/>
                <w:i/>
                <w:iCs/>
                <w:noProof/>
                <w:sz w:val="24"/>
                <w:szCs w:val="24"/>
                <w:lang w:val="ro-RO"/>
              </w:rPr>
              <w:t>M3/3A Procesare si exploatatii agricole</w:t>
            </w:r>
            <w:r w:rsidRPr="0086742C">
              <w:rPr>
                <w:rFonts w:ascii="Trebuchet MS" w:eastAsia="Times New Roman" w:hAnsi="Trebuchet MS" w:cs="Times New Roman"/>
                <w:noProof/>
                <w:sz w:val="24"/>
                <w:szCs w:val="24"/>
                <w:lang w:val="ro-RO"/>
              </w:rPr>
              <w:t>;</w:t>
            </w:r>
          </w:p>
          <w:p w14:paraId="52BD65D1" w14:textId="77777777" w:rsidR="00C41FA4" w:rsidRPr="0086742C" w:rsidRDefault="00C41FA4" w:rsidP="00751680">
            <w:pPr>
              <w:pStyle w:val="Listparagraf"/>
              <w:spacing w:after="0" w:line="240" w:lineRule="auto"/>
              <w:jc w:val="both"/>
              <w:rPr>
                <w:rFonts w:ascii="Trebuchet MS" w:eastAsia="Times New Roman" w:hAnsi="Trebuchet MS" w:cs="Times New Roman"/>
                <w:noProof/>
                <w:sz w:val="24"/>
                <w:szCs w:val="24"/>
                <w:lang w:val="ro-RO"/>
              </w:rPr>
            </w:pPr>
          </w:p>
          <w:p w14:paraId="46F7EF7F"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In continuare este prezentata schema transferului bugetar solicitat:</w:t>
            </w:r>
          </w:p>
          <w:p w14:paraId="30ABBC8B"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p>
          <w:p w14:paraId="476CFF6E"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r w:rsidRPr="0086742C">
              <w:rPr>
                <w:noProof/>
                <w:lang w:val="ro-RO"/>
              </w:rPr>
              <w:drawing>
                <wp:inline distT="0" distB="0" distL="0" distR="0" wp14:anchorId="38091F51" wp14:editId="5103370C">
                  <wp:extent cx="5731510" cy="1974215"/>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974215"/>
                          </a:xfrm>
                          <a:prstGeom prst="rect">
                            <a:avLst/>
                          </a:prstGeom>
                          <a:noFill/>
                          <a:ln>
                            <a:noFill/>
                          </a:ln>
                        </pic:spPr>
                      </pic:pic>
                    </a:graphicData>
                  </a:graphic>
                </wp:inline>
              </w:drawing>
            </w:r>
          </w:p>
          <w:p w14:paraId="3B8FFE1F"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p>
          <w:p w14:paraId="1E14B8F7"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Precizari: </w:t>
            </w:r>
          </w:p>
          <w:p w14:paraId="1C089D12"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Realocarile bugetare ce fac obiectul prezentei documentatii se incadreaza la punctul 1, litera c din Ghidul GAL pentru implementarea SDL „realocari financiare intre masuri din prioritati diferite pana la o limita de 5% din suma totala alocata pentru finantarea masurilor din SDL (sm 19.2)”.</w:t>
            </w:r>
          </w:p>
          <w:p w14:paraId="117E7E01"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Masurile M2/2B, M4/6A si M7/6B, pe de o parte, si masura M3/2A, pe de alta parte, sunt aferente unor prioritati diferite, dupa cum urmeaza:</w:t>
            </w:r>
          </w:p>
          <w:p w14:paraId="3CB4A443" w14:textId="77777777" w:rsidR="00C41FA4" w:rsidRPr="0086742C" w:rsidRDefault="00C41FA4" w:rsidP="00751680">
            <w:pPr>
              <w:spacing w:after="0" w:line="240" w:lineRule="auto"/>
              <w:ind w:left="600"/>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Masura M2/2B este aferenta prioritatii P2. Cresterea viabilitatii exploatatiilor si a competitivitatii tuturor tipurilor de agricultura in toate regiunile si promovarea tehnologiilor agricole inovatoare si a gestionarii durabile a padurilor.</w:t>
            </w:r>
          </w:p>
          <w:p w14:paraId="790E6525" w14:textId="77777777" w:rsidR="00C41FA4" w:rsidRPr="0086742C" w:rsidRDefault="00C41FA4" w:rsidP="00751680">
            <w:pPr>
              <w:spacing w:after="0" w:line="240" w:lineRule="auto"/>
              <w:ind w:left="600"/>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Masurile M4/6A si M7/6B sunt aferente prioritatii P6. Promovarea incluziunii sociale, a reducerii saraciei si a dezvoltarii economice in zonele rurale.</w:t>
            </w:r>
          </w:p>
          <w:p w14:paraId="384B2F3B" w14:textId="77777777" w:rsidR="00C41FA4" w:rsidRPr="0086742C" w:rsidRDefault="00C41FA4" w:rsidP="00751680">
            <w:pPr>
              <w:spacing w:after="0" w:line="240" w:lineRule="auto"/>
              <w:ind w:left="600"/>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Masura M3/3A este aferenta prioritatii P3. Promovarea organizarii lantului alimentar, inclusiv procesarea si comercializarea produselor agricole, a bunastarii animalelor si a gestionarii riscurilor in agricultura</w:t>
            </w:r>
          </w:p>
          <w:p w14:paraId="375FCEC3"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Sumele pentru care se solicita transferul se incadreaza in limita de 5% din suma totala alocata pentru finantarea masurilor din SDL (respectiv sunt mai mici decat 5% * 1.825.800,03 € = 91.290,00 €).</w:t>
            </w:r>
          </w:p>
          <w:p w14:paraId="718BF0FE" w14:textId="77777777" w:rsidR="00C41FA4" w:rsidRPr="0086742C" w:rsidRDefault="00C41FA4" w:rsidP="00751680">
            <w:pPr>
              <w:spacing w:after="0" w:line="240" w:lineRule="auto"/>
              <w:jc w:val="both"/>
              <w:rPr>
                <w:rFonts w:ascii="Trebuchet MS" w:eastAsia="Times New Roman" w:hAnsi="Trebuchet MS" w:cs="Times New Roman"/>
                <w:i/>
                <w:noProof/>
                <w:sz w:val="24"/>
                <w:szCs w:val="24"/>
                <w:lang w:val="ro-RO"/>
              </w:rPr>
            </w:pPr>
            <w:r w:rsidRPr="0086742C">
              <w:rPr>
                <w:rFonts w:ascii="Trebuchet MS" w:eastAsia="Times New Roman" w:hAnsi="Trebuchet MS" w:cs="Times New Roman"/>
                <w:i/>
                <w:noProof/>
                <w:sz w:val="24"/>
                <w:szCs w:val="24"/>
                <w:lang w:val="ro-RO"/>
              </w:rPr>
              <w:lastRenderedPageBreak/>
              <w:t xml:space="preserve"> </w:t>
            </w:r>
          </w:p>
          <w:p w14:paraId="20A93E88"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Realocarile bugetare solicitate (asa cum au fost acestea detaliate in prezenta sectiune) sunt necesare si oportune pentru teritoriul GAL MICROREGIUNEA LUNCA ARGESULUI MOZACENI intrucat reflecta </w:t>
            </w:r>
            <w:r w:rsidRPr="0086742C">
              <w:rPr>
                <w:rFonts w:ascii="Trebuchet MS" w:eastAsia="Times New Roman" w:hAnsi="Trebuchet MS" w:cs="Times New Roman"/>
                <w:b/>
                <w:noProof/>
                <w:sz w:val="24"/>
                <w:szCs w:val="24"/>
                <w:u w:val="single"/>
                <w:lang w:val="ro-RO"/>
              </w:rPr>
              <w:t>nevoile curente ale GAL in materie de finantare nerambursabila</w:t>
            </w:r>
            <w:r w:rsidRPr="0086742C">
              <w:rPr>
                <w:rFonts w:ascii="Trebuchet MS" w:eastAsia="Times New Roman" w:hAnsi="Trebuchet MS" w:cs="Times New Roman"/>
                <w:noProof/>
                <w:sz w:val="24"/>
                <w:szCs w:val="24"/>
                <w:lang w:val="ro-RO"/>
              </w:rPr>
              <w:t xml:space="preserve">, garanteaza eficienta si eficacitate in implementarea strategiei de dezvoltare locala si asigura optimizarea maxima a resurselor financiare in cadrul GAL. </w:t>
            </w:r>
          </w:p>
        </w:tc>
      </w:tr>
    </w:tbl>
    <w:p w14:paraId="39345D61" w14:textId="77777777" w:rsidR="00C41FA4" w:rsidRPr="0086742C" w:rsidRDefault="00C41FA4" w:rsidP="00C41FA4">
      <w:pPr>
        <w:keepNext/>
        <w:numPr>
          <w:ilvl w:val="0"/>
          <w:numId w:val="35"/>
        </w:numPr>
        <w:spacing w:before="240" w:after="240" w:line="240" w:lineRule="auto"/>
        <w:jc w:val="both"/>
        <w:outlineLvl w:val="4"/>
        <w:rPr>
          <w:rFonts w:ascii="Trebuchet MS" w:eastAsia="Times New Roman" w:hAnsi="Trebuchet MS" w:cs="Times New Roman"/>
          <w:noProof/>
          <w:color w:val="000000"/>
          <w:sz w:val="24"/>
          <w:szCs w:val="24"/>
          <w:u w:val="single"/>
          <w:lang w:val="ro-RO"/>
        </w:rPr>
      </w:pPr>
      <w:r w:rsidRPr="0086742C">
        <w:rPr>
          <w:rFonts w:ascii="Trebuchet MS" w:eastAsia="Times New Roman" w:hAnsi="Trebuchet MS" w:cs="Times New Roman"/>
          <w:noProof/>
          <w:color w:val="000000"/>
          <w:sz w:val="24"/>
          <w:szCs w:val="24"/>
          <w:u w:val="single"/>
          <w:lang w:val="ro-RO"/>
        </w:rPr>
        <w:lastRenderedPageBreak/>
        <w:t>Modificarea propusa</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90"/>
      </w:tblGrid>
      <w:tr w:rsidR="00C41FA4" w:rsidRPr="0086742C" w14:paraId="2EAC9AA0" w14:textId="77777777" w:rsidTr="00751680">
        <w:trPr>
          <w:trHeight w:val="2120"/>
        </w:trPr>
        <w:tc>
          <w:tcPr>
            <w:tcW w:w="5000" w:type="pct"/>
            <w:shd w:val="clear" w:color="auto" w:fill="auto"/>
          </w:tcPr>
          <w:p w14:paraId="28EF129A" w14:textId="77777777" w:rsidR="00C41FA4" w:rsidRPr="0086742C" w:rsidRDefault="00C41FA4" w:rsidP="00751680">
            <w:pPr>
              <w:spacing w:after="0" w:line="240" w:lineRule="auto"/>
              <w:jc w:val="both"/>
              <w:rPr>
                <w:rFonts w:ascii="Trebuchet MS" w:eastAsia="Times New Roman" w:hAnsi="Trebuchet MS" w:cs="Times New Roman"/>
                <w:b/>
                <w:i/>
                <w:noProof/>
                <w:sz w:val="24"/>
                <w:szCs w:val="24"/>
                <w:lang w:val="ro-RO"/>
              </w:rPr>
            </w:pPr>
            <w:bookmarkStart w:id="6" w:name="_Hlk41482304"/>
            <w:r w:rsidRPr="0086742C">
              <w:rPr>
                <w:rFonts w:ascii="Trebuchet MS" w:eastAsia="Times New Roman" w:hAnsi="Trebuchet MS" w:cs="Times New Roman"/>
                <w:noProof/>
                <w:sz w:val="24"/>
                <w:szCs w:val="24"/>
                <w:lang w:val="ro-RO"/>
              </w:rPr>
              <w:t xml:space="preserve">Asa cum s-a mentionat anterior, prin prezenta documentatie, se solicita urmatoarele realocari bugetare: </w:t>
            </w:r>
          </w:p>
          <w:p w14:paraId="76A978E8" w14:textId="4244FA61" w:rsidR="00C41FA4" w:rsidRPr="0086742C" w:rsidRDefault="00C41FA4" w:rsidP="00751680">
            <w:pPr>
              <w:pStyle w:val="Listparagraf"/>
              <w:numPr>
                <w:ilvl w:val="0"/>
                <w:numId w:val="32"/>
              </w:numPr>
              <w:spacing w:after="0" w:line="240" w:lineRule="auto"/>
              <w:ind w:left="743"/>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Realocarea valorii publice de 30.000,00 € de pe masura </w:t>
            </w:r>
            <w:r w:rsidRPr="0086742C">
              <w:rPr>
                <w:rFonts w:ascii="Trebuchet MS" w:eastAsia="Times New Roman" w:hAnsi="Trebuchet MS" w:cs="Times New Roman"/>
                <w:b/>
                <w:i/>
                <w:iCs/>
                <w:noProof/>
                <w:sz w:val="24"/>
                <w:szCs w:val="24"/>
                <w:lang w:val="ro-RO"/>
              </w:rPr>
              <w:t>M2/2B</w:t>
            </w:r>
            <w:r w:rsidR="00181701">
              <w:rPr>
                <w:rFonts w:ascii="Trebuchet MS" w:eastAsia="Times New Roman" w:hAnsi="Trebuchet MS" w:cs="Times New Roman"/>
                <w:b/>
                <w:i/>
                <w:iCs/>
                <w:noProof/>
                <w:sz w:val="24"/>
                <w:szCs w:val="24"/>
                <w:lang w:val="ro-RO"/>
              </w:rPr>
              <w:t xml:space="preserve"> </w:t>
            </w:r>
            <w:bookmarkStart w:id="7" w:name="_Hlk109134647"/>
            <w:r w:rsidR="00181701" w:rsidRPr="00181701">
              <w:rPr>
                <w:rFonts w:ascii="Trebuchet MS" w:eastAsia="Times New Roman" w:hAnsi="Trebuchet MS" w:cs="Times New Roman"/>
                <w:b/>
                <w:i/>
                <w:iCs/>
                <w:noProof/>
                <w:sz w:val="24"/>
                <w:szCs w:val="24"/>
                <w:lang w:val="ro-RO"/>
              </w:rPr>
              <w:t>Instalarea tinerilor ca sefi de exploatatii agricole</w:t>
            </w:r>
            <w:bookmarkEnd w:id="7"/>
            <w:r w:rsidRPr="0086742C">
              <w:rPr>
                <w:rFonts w:ascii="Trebuchet MS" w:eastAsia="Times New Roman" w:hAnsi="Trebuchet MS" w:cs="Times New Roman"/>
                <w:b/>
                <w:i/>
                <w:iCs/>
                <w:noProof/>
                <w:sz w:val="24"/>
                <w:szCs w:val="24"/>
                <w:lang w:val="ro-RO"/>
              </w:rPr>
              <w:t xml:space="preserve"> </w:t>
            </w:r>
            <w:r w:rsidRPr="0086742C">
              <w:rPr>
                <w:rFonts w:ascii="Trebuchet MS" w:eastAsia="Times New Roman" w:hAnsi="Trebuchet MS" w:cs="Times New Roman"/>
                <w:noProof/>
                <w:sz w:val="24"/>
                <w:szCs w:val="24"/>
                <w:lang w:val="ro-RO"/>
              </w:rPr>
              <w:t xml:space="preserve">pe masura </w:t>
            </w:r>
            <w:r w:rsidRPr="0086742C">
              <w:rPr>
                <w:rFonts w:ascii="Trebuchet MS" w:eastAsia="Times New Roman" w:hAnsi="Trebuchet MS" w:cs="Times New Roman"/>
                <w:b/>
                <w:bCs/>
                <w:i/>
                <w:iCs/>
                <w:noProof/>
                <w:sz w:val="24"/>
                <w:szCs w:val="24"/>
                <w:lang w:val="ro-RO"/>
              </w:rPr>
              <w:t>M3/3A Procesare si exploatatii agricole</w:t>
            </w:r>
            <w:r w:rsidRPr="0086742C">
              <w:rPr>
                <w:rFonts w:ascii="Trebuchet MS" w:eastAsia="Times New Roman" w:hAnsi="Trebuchet MS" w:cs="Times New Roman"/>
                <w:noProof/>
                <w:sz w:val="24"/>
                <w:szCs w:val="24"/>
                <w:lang w:val="ro-RO"/>
              </w:rPr>
              <w:t>;</w:t>
            </w:r>
          </w:p>
          <w:p w14:paraId="5E9049C0" w14:textId="77777777" w:rsidR="00C41FA4" w:rsidRPr="0086742C" w:rsidRDefault="00C41FA4" w:rsidP="00751680">
            <w:pPr>
              <w:pStyle w:val="Listparagraf"/>
              <w:numPr>
                <w:ilvl w:val="0"/>
                <w:numId w:val="32"/>
              </w:numPr>
              <w:spacing w:after="0" w:line="240" w:lineRule="auto"/>
              <w:ind w:left="743"/>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Realocarea valorii publice de 17,66 € de pe masura </w:t>
            </w:r>
            <w:r w:rsidRPr="0086742C">
              <w:rPr>
                <w:rFonts w:ascii="Trebuchet MS" w:eastAsia="Times New Roman" w:hAnsi="Trebuchet MS" w:cs="Times New Roman"/>
                <w:b/>
                <w:i/>
                <w:iCs/>
                <w:noProof/>
                <w:sz w:val="24"/>
                <w:szCs w:val="24"/>
                <w:lang w:val="ro-RO"/>
              </w:rPr>
              <w:t xml:space="preserve">M4/6A Dezvoltarea sectorului non-agricol din zona GAL </w:t>
            </w:r>
            <w:r w:rsidRPr="0086742C">
              <w:rPr>
                <w:rFonts w:ascii="Trebuchet MS" w:eastAsia="Times New Roman" w:hAnsi="Trebuchet MS" w:cs="Times New Roman"/>
                <w:noProof/>
                <w:sz w:val="24"/>
                <w:szCs w:val="24"/>
                <w:lang w:val="ro-RO"/>
              </w:rPr>
              <w:t xml:space="preserve">pe masura </w:t>
            </w:r>
            <w:r w:rsidRPr="0086742C">
              <w:rPr>
                <w:rFonts w:ascii="Trebuchet MS" w:eastAsia="Times New Roman" w:hAnsi="Trebuchet MS" w:cs="Times New Roman"/>
                <w:b/>
                <w:bCs/>
                <w:i/>
                <w:iCs/>
                <w:noProof/>
                <w:sz w:val="24"/>
                <w:szCs w:val="24"/>
                <w:lang w:val="ro-RO"/>
              </w:rPr>
              <w:t>M3/3A Procesare si exploatatii agricole</w:t>
            </w:r>
            <w:r w:rsidRPr="0086742C">
              <w:rPr>
                <w:rFonts w:ascii="Trebuchet MS" w:eastAsia="Times New Roman" w:hAnsi="Trebuchet MS" w:cs="Times New Roman"/>
                <w:noProof/>
                <w:sz w:val="24"/>
                <w:szCs w:val="24"/>
                <w:lang w:val="ro-RO"/>
              </w:rPr>
              <w:t>;</w:t>
            </w:r>
          </w:p>
          <w:p w14:paraId="606A3320" w14:textId="77777777" w:rsidR="00C41FA4" w:rsidRPr="0086742C" w:rsidRDefault="00C41FA4" w:rsidP="00751680">
            <w:pPr>
              <w:pStyle w:val="Listparagraf"/>
              <w:numPr>
                <w:ilvl w:val="0"/>
                <w:numId w:val="32"/>
              </w:numPr>
              <w:spacing w:after="0" w:line="240" w:lineRule="auto"/>
              <w:ind w:left="743"/>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Realocarea valorii publice de 54,41 € de pe masura </w:t>
            </w:r>
            <w:r w:rsidRPr="0086742C">
              <w:rPr>
                <w:rFonts w:ascii="Trebuchet MS" w:eastAsia="Times New Roman" w:hAnsi="Trebuchet MS" w:cs="Times New Roman"/>
                <w:b/>
                <w:i/>
                <w:iCs/>
                <w:noProof/>
                <w:sz w:val="24"/>
                <w:szCs w:val="24"/>
                <w:lang w:val="ro-RO"/>
              </w:rPr>
              <w:t xml:space="preserve">M7/6B Promovarea formelor asociative pe plan cultural </w:t>
            </w:r>
            <w:r w:rsidRPr="0086742C">
              <w:rPr>
                <w:rFonts w:ascii="Trebuchet MS" w:eastAsia="Times New Roman" w:hAnsi="Trebuchet MS" w:cs="Times New Roman"/>
                <w:noProof/>
                <w:sz w:val="24"/>
                <w:szCs w:val="24"/>
                <w:lang w:val="ro-RO"/>
              </w:rPr>
              <w:t xml:space="preserve">pe masura </w:t>
            </w:r>
            <w:r w:rsidRPr="0086742C">
              <w:rPr>
                <w:rFonts w:ascii="Trebuchet MS" w:eastAsia="Times New Roman" w:hAnsi="Trebuchet MS" w:cs="Times New Roman"/>
                <w:b/>
                <w:bCs/>
                <w:i/>
                <w:iCs/>
                <w:noProof/>
                <w:sz w:val="24"/>
                <w:szCs w:val="24"/>
                <w:lang w:val="ro-RO"/>
              </w:rPr>
              <w:t>M3/3A Procesare si exploatatii agricole</w:t>
            </w:r>
            <w:r w:rsidRPr="0086742C">
              <w:rPr>
                <w:rFonts w:ascii="Trebuchet MS" w:eastAsia="Times New Roman" w:hAnsi="Trebuchet MS" w:cs="Times New Roman"/>
                <w:noProof/>
                <w:sz w:val="24"/>
                <w:szCs w:val="24"/>
                <w:lang w:val="ro-RO"/>
              </w:rPr>
              <w:t>;</w:t>
            </w:r>
          </w:p>
          <w:p w14:paraId="65382D70"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p>
          <w:p w14:paraId="37340139"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Realocarile bugetare ce face obiectul prezentei sectiuni determina o serie de modificari la nivelul strategiei de dezvoltare locala, asa cum sunt acestea evidentiate in continuare.</w:t>
            </w:r>
          </w:p>
          <w:p w14:paraId="611FB1E2" w14:textId="77777777" w:rsidR="00C41FA4" w:rsidRPr="0086742C" w:rsidRDefault="00C41FA4" w:rsidP="00751680">
            <w:pPr>
              <w:rPr>
                <w:rFonts w:ascii="Trebuchet MS" w:hAnsi="Trebuchet MS"/>
                <w:noProof/>
                <w:sz w:val="24"/>
                <w:szCs w:val="24"/>
                <w:lang w:val="ro-RO"/>
              </w:rPr>
            </w:pPr>
          </w:p>
          <w:p w14:paraId="17F82490" w14:textId="77777777" w:rsidR="00C41FA4" w:rsidRPr="00DB29BF" w:rsidRDefault="00C41FA4" w:rsidP="00751680">
            <w:pPr>
              <w:spacing w:after="0" w:line="240" w:lineRule="auto"/>
              <w:rPr>
                <w:rFonts w:ascii="Trebuchet MS" w:hAnsi="Trebuchet MS"/>
                <w:b/>
                <w:bCs/>
                <w:noProof/>
                <w:sz w:val="24"/>
                <w:szCs w:val="24"/>
                <w:lang w:val="ro-RO"/>
              </w:rPr>
            </w:pPr>
            <w:r w:rsidRPr="00DB29BF">
              <w:rPr>
                <w:rFonts w:ascii="Trebuchet MS" w:hAnsi="Trebuchet MS"/>
                <w:b/>
                <w:bCs/>
                <w:noProof/>
                <w:sz w:val="24"/>
                <w:szCs w:val="24"/>
                <w:lang w:val="ro-RO"/>
              </w:rPr>
              <w:t>Extras CAPITOLUL V: Prezentarea masurilor</w:t>
            </w:r>
          </w:p>
          <w:p w14:paraId="259F6CA6" w14:textId="77777777" w:rsidR="00C41FA4" w:rsidRPr="00931425" w:rsidRDefault="00C41FA4" w:rsidP="00751680">
            <w:pPr>
              <w:spacing w:after="0" w:line="240" w:lineRule="auto"/>
              <w:rPr>
                <w:rFonts w:ascii="Trebuchet MS" w:hAnsi="Trebuchet MS"/>
                <w:noProof/>
                <w:sz w:val="24"/>
                <w:szCs w:val="24"/>
                <w:lang w:val="ro-RO"/>
              </w:rPr>
            </w:pPr>
          </w:p>
          <w:p w14:paraId="7017E8F4" w14:textId="77777777" w:rsidR="00C41FA4" w:rsidRPr="00931425" w:rsidRDefault="00C41FA4" w:rsidP="00751680">
            <w:pPr>
              <w:shd w:val="clear" w:color="auto" w:fill="A3B6DD"/>
              <w:autoSpaceDE w:val="0"/>
              <w:autoSpaceDN w:val="0"/>
              <w:adjustRightInd w:val="0"/>
              <w:spacing w:after="0" w:line="240" w:lineRule="auto"/>
              <w:jc w:val="both"/>
              <w:rPr>
                <w:rFonts w:ascii="Trebuchet MS" w:eastAsia="Calibri" w:hAnsi="Trebuchet MS" w:cs="Trebuchet MS"/>
                <w:b/>
                <w:bCs/>
                <w:noProof/>
                <w:sz w:val="24"/>
                <w:szCs w:val="24"/>
                <w:lang w:val="es-ES"/>
              </w:rPr>
            </w:pPr>
            <w:r w:rsidRPr="00931425">
              <w:rPr>
                <w:rFonts w:ascii="Trebuchet MS" w:eastAsia="Calibri" w:hAnsi="Trebuchet MS" w:cs="Trebuchet MS"/>
                <w:b/>
                <w:bCs/>
                <w:noProof/>
                <w:sz w:val="24"/>
                <w:szCs w:val="24"/>
                <w:lang w:val="es-ES"/>
              </w:rPr>
              <w:t>Denumirea masurii: Instalarea tinerilor ca sefi de exploatatii agricole</w:t>
            </w:r>
          </w:p>
          <w:p w14:paraId="6050D1DF" w14:textId="77777777" w:rsidR="00C41FA4" w:rsidRPr="00EA619D" w:rsidRDefault="00C41FA4" w:rsidP="00751680">
            <w:pPr>
              <w:shd w:val="clear" w:color="auto" w:fill="A3B6DD"/>
              <w:autoSpaceDE w:val="0"/>
              <w:autoSpaceDN w:val="0"/>
              <w:adjustRightInd w:val="0"/>
              <w:spacing w:after="0" w:line="240" w:lineRule="auto"/>
              <w:jc w:val="both"/>
              <w:rPr>
                <w:rFonts w:ascii="Trebuchet MS" w:eastAsia="Calibri" w:hAnsi="Trebuchet MS" w:cs="Trebuchet MS"/>
                <w:b/>
                <w:bCs/>
                <w:noProof/>
                <w:sz w:val="24"/>
                <w:szCs w:val="24"/>
                <w:lang w:val="es-ES"/>
              </w:rPr>
            </w:pPr>
            <w:r w:rsidRPr="00EA619D">
              <w:rPr>
                <w:rFonts w:ascii="Trebuchet MS" w:eastAsia="Calibri" w:hAnsi="Trebuchet MS" w:cs="Trebuchet MS"/>
                <w:b/>
                <w:bCs/>
                <w:noProof/>
                <w:sz w:val="24"/>
                <w:szCs w:val="24"/>
                <w:lang w:val="es-ES"/>
              </w:rPr>
              <w:t>CODUL Masurii: M2/2B</w:t>
            </w:r>
          </w:p>
          <w:p w14:paraId="17905452" w14:textId="77777777" w:rsidR="00C41FA4" w:rsidRPr="00931425" w:rsidRDefault="00C41FA4" w:rsidP="00751680">
            <w:pPr>
              <w:spacing w:after="0" w:line="240" w:lineRule="auto"/>
              <w:rPr>
                <w:rFonts w:ascii="Trebuchet MS" w:hAnsi="Trebuchet MS"/>
                <w:noProof/>
                <w:sz w:val="24"/>
                <w:szCs w:val="24"/>
                <w:lang w:val="ro-RO"/>
              </w:rPr>
            </w:pPr>
            <w:r w:rsidRPr="00931425">
              <w:rPr>
                <w:rFonts w:ascii="Trebuchet MS" w:hAnsi="Trebuchet MS"/>
                <w:noProof/>
                <w:sz w:val="24"/>
                <w:szCs w:val="24"/>
                <w:lang w:val="ro-RO"/>
              </w:rPr>
              <w:t>[..]</w:t>
            </w:r>
          </w:p>
          <w:p w14:paraId="16FF8E61" w14:textId="77777777" w:rsidR="00C41FA4" w:rsidRPr="00931425" w:rsidRDefault="00C41FA4" w:rsidP="00751680">
            <w:pPr>
              <w:shd w:val="clear" w:color="auto" w:fill="E7E6E6"/>
              <w:autoSpaceDE w:val="0"/>
              <w:autoSpaceDN w:val="0"/>
              <w:adjustRightInd w:val="0"/>
              <w:spacing w:after="0" w:line="240" w:lineRule="auto"/>
              <w:jc w:val="both"/>
              <w:rPr>
                <w:rFonts w:ascii="Trebuchet MS" w:eastAsia="Calibri" w:hAnsi="Trebuchet MS" w:cs="Trebuchet MS"/>
                <w:noProof/>
                <w:color w:val="000000"/>
                <w:sz w:val="24"/>
                <w:szCs w:val="24"/>
                <w:lang w:val="es-ES"/>
              </w:rPr>
            </w:pPr>
            <w:r w:rsidRPr="00931425">
              <w:rPr>
                <w:rFonts w:ascii="Trebuchet MS" w:eastAsia="Calibri" w:hAnsi="Trebuchet MS" w:cs="Trebuchet MS"/>
                <w:b/>
                <w:bCs/>
                <w:noProof/>
                <w:color w:val="000000"/>
                <w:sz w:val="24"/>
                <w:szCs w:val="24"/>
                <w:lang w:val="es-ES"/>
              </w:rPr>
              <w:t xml:space="preserve">10. Indicatori de monitorizare </w:t>
            </w:r>
          </w:p>
          <w:p w14:paraId="6505E8BE" w14:textId="77777777" w:rsidR="00C41FA4" w:rsidRPr="00931425" w:rsidRDefault="00C41FA4" w:rsidP="00751680">
            <w:pPr>
              <w:autoSpaceDE w:val="0"/>
              <w:autoSpaceDN w:val="0"/>
              <w:adjustRightInd w:val="0"/>
              <w:spacing w:after="0" w:line="240" w:lineRule="auto"/>
              <w:jc w:val="both"/>
              <w:rPr>
                <w:rFonts w:ascii="Trebuchet MS" w:eastAsia="Calibri" w:hAnsi="Trebuchet MS" w:cs="Trebuchet MS"/>
                <w:noProof/>
                <w:color w:val="000000"/>
                <w:sz w:val="24"/>
                <w:szCs w:val="24"/>
                <w:lang w:val="es-ES"/>
              </w:rPr>
            </w:pPr>
            <w:r w:rsidRPr="00931425">
              <w:rPr>
                <w:rFonts w:ascii="Trebuchet MS" w:eastAsia="Calibri" w:hAnsi="Trebuchet MS" w:cs="Trebuchet MS"/>
                <w:noProof/>
                <w:color w:val="000000"/>
                <w:sz w:val="24"/>
                <w:szCs w:val="24"/>
                <w:lang w:val="es-ES"/>
              </w:rPr>
              <w:t>- Numar de exploatatii agricole/beneficiari sprijiniti: minim 3</w:t>
            </w:r>
          </w:p>
          <w:p w14:paraId="2EBEA222" w14:textId="77777777" w:rsidR="00C41FA4" w:rsidRPr="00931425" w:rsidRDefault="00C41FA4" w:rsidP="00751680">
            <w:pPr>
              <w:tabs>
                <w:tab w:val="left" w:pos="4050"/>
              </w:tabs>
              <w:autoSpaceDE w:val="0"/>
              <w:autoSpaceDN w:val="0"/>
              <w:adjustRightInd w:val="0"/>
              <w:spacing w:after="0" w:line="240" w:lineRule="auto"/>
              <w:jc w:val="both"/>
              <w:rPr>
                <w:rFonts w:ascii="Trebuchet MS" w:eastAsia="Calibri" w:hAnsi="Trebuchet MS" w:cs="Trebuchet MS"/>
                <w:noProof/>
                <w:color w:val="000000"/>
                <w:sz w:val="24"/>
                <w:szCs w:val="24"/>
                <w:lang w:val="es-ES"/>
              </w:rPr>
            </w:pPr>
            <w:r w:rsidRPr="00931425">
              <w:rPr>
                <w:rFonts w:ascii="Trebuchet MS" w:eastAsia="Calibri" w:hAnsi="Trebuchet MS" w:cs="Trebuchet MS"/>
                <w:noProof/>
                <w:color w:val="000000"/>
                <w:sz w:val="24"/>
                <w:szCs w:val="24"/>
                <w:lang w:val="es-ES"/>
              </w:rPr>
              <w:t>- Locuri de munca create: minim  4*</w:t>
            </w:r>
            <w:r w:rsidRPr="00931425">
              <w:rPr>
                <w:rFonts w:ascii="Trebuchet MS" w:eastAsia="Calibri" w:hAnsi="Trebuchet MS" w:cs="Trebuchet MS"/>
                <w:noProof/>
                <w:color w:val="000000"/>
                <w:sz w:val="24"/>
                <w:szCs w:val="24"/>
                <w:lang w:val="es-ES"/>
              </w:rPr>
              <w:tab/>
            </w:r>
          </w:p>
          <w:p w14:paraId="625EB569" w14:textId="77777777" w:rsidR="00C41FA4" w:rsidRPr="00931425" w:rsidRDefault="00C41FA4" w:rsidP="00751680">
            <w:pPr>
              <w:tabs>
                <w:tab w:val="left" w:pos="4050"/>
              </w:tabs>
              <w:autoSpaceDE w:val="0"/>
              <w:autoSpaceDN w:val="0"/>
              <w:adjustRightInd w:val="0"/>
              <w:spacing w:after="0" w:line="240" w:lineRule="auto"/>
              <w:jc w:val="both"/>
              <w:rPr>
                <w:rFonts w:ascii="Trebuchet MS" w:eastAsia="Calibri" w:hAnsi="Trebuchet MS"/>
                <w:noProof/>
                <w:sz w:val="24"/>
                <w:szCs w:val="24"/>
                <w:lang w:val="es-ES"/>
              </w:rPr>
            </w:pPr>
            <w:r w:rsidRPr="00931425">
              <w:rPr>
                <w:rFonts w:ascii="Trebuchet MS" w:eastAsia="Calibri" w:hAnsi="Trebuchet MS" w:cs="Trebuchet MS"/>
                <w:noProof/>
                <w:color w:val="000000"/>
                <w:sz w:val="24"/>
                <w:szCs w:val="24"/>
                <w:lang w:val="es-ES"/>
              </w:rPr>
              <w:t xml:space="preserve">- Cheltuiala publica totala: </w:t>
            </w:r>
            <w:del w:id="8" w:author="Diana" w:date="2022-07-12T15:23:00Z">
              <w:r w:rsidRPr="00931425" w:rsidDel="00F6195C">
                <w:rPr>
                  <w:rFonts w:ascii="Trebuchet MS" w:eastAsia="Calibri" w:hAnsi="Trebuchet MS" w:cs="Trebuchet MS"/>
                  <w:noProof/>
                  <w:color w:val="000000"/>
                  <w:sz w:val="24"/>
                  <w:szCs w:val="24"/>
                  <w:lang w:val="es-ES"/>
                </w:rPr>
                <w:delText xml:space="preserve">360.000,00 </w:delText>
              </w:r>
            </w:del>
            <w:ins w:id="9" w:author="Diana" w:date="2022-07-12T15:23:00Z">
              <w:r w:rsidRPr="00931425">
                <w:rPr>
                  <w:rFonts w:ascii="Trebuchet MS" w:eastAsia="Calibri" w:hAnsi="Trebuchet MS" w:cs="Trebuchet MS"/>
                  <w:noProof/>
                  <w:color w:val="000000"/>
                  <w:sz w:val="24"/>
                  <w:szCs w:val="24"/>
                  <w:lang w:val="es-ES"/>
                </w:rPr>
                <w:t xml:space="preserve">330.000,00 </w:t>
              </w:r>
            </w:ins>
            <w:r w:rsidRPr="00931425">
              <w:rPr>
                <w:rFonts w:ascii="Trebuchet MS" w:eastAsia="Calibri" w:hAnsi="Trebuchet MS" w:cs="Trebuchet MS"/>
                <w:noProof/>
                <w:color w:val="000000"/>
                <w:sz w:val="24"/>
                <w:szCs w:val="24"/>
                <w:lang w:val="es-ES"/>
              </w:rPr>
              <w:t>euro</w:t>
            </w:r>
          </w:p>
          <w:p w14:paraId="66626CC9" w14:textId="77777777" w:rsidR="00C41FA4" w:rsidRPr="00931425" w:rsidRDefault="00C41FA4" w:rsidP="00751680">
            <w:pPr>
              <w:autoSpaceDE w:val="0"/>
              <w:autoSpaceDN w:val="0"/>
              <w:adjustRightInd w:val="0"/>
              <w:spacing w:after="0" w:line="240" w:lineRule="auto"/>
              <w:jc w:val="both"/>
              <w:rPr>
                <w:rFonts w:ascii="Trebuchet MS" w:eastAsia="Calibri" w:hAnsi="Trebuchet MS" w:cs="Trebuchet MS"/>
                <w:bCs/>
                <w:noProof/>
                <w:sz w:val="24"/>
                <w:szCs w:val="24"/>
                <w:lang w:val="es-ES"/>
              </w:rPr>
            </w:pPr>
            <w:r>
              <w:rPr>
                <w:rFonts w:ascii="Trebuchet MS" w:eastAsia="Calibri" w:hAnsi="Trebuchet MS" w:cs="Trebuchet MS"/>
                <w:bCs/>
                <w:noProof/>
                <w:sz w:val="24"/>
                <w:szCs w:val="24"/>
                <w:lang w:val="es-ES"/>
              </w:rPr>
              <w:t>[..]</w:t>
            </w:r>
          </w:p>
          <w:p w14:paraId="68F44D95" w14:textId="77777777" w:rsidR="00C41FA4" w:rsidRPr="00931425" w:rsidRDefault="00C41FA4" w:rsidP="00751680">
            <w:pPr>
              <w:spacing w:after="0" w:line="240" w:lineRule="auto"/>
              <w:rPr>
                <w:rFonts w:ascii="Trebuchet MS" w:hAnsi="Trebuchet MS"/>
                <w:noProof/>
                <w:sz w:val="24"/>
                <w:szCs w:val="24"/>
                <w:lang w:val="es-ES"/>
              </w:rPr>
            </w:pPr>
          </w:p>
          <w:p w14:paraId="7F5142EA" w14:textId="77777777" w:rsidR="00C41FA4" w:rsidRPr="00931425" w:rsidRDefault="00C41FA4" w:rsidP="00751680">
            <w:pPr>
              <w:shd w:val="clear" w:color="auto" w:fill="A3B6DD"/>
              <w:autoSpaceDE w:val="0"/>
              <w:autoSpaceDN w:val="0"/>
              <w:adjustRightInd w:val="0"/>
              <w:spacing w:after="0" w:line="240" w:lineRule="auto"/>
              <w:jc w:val="both"/>
              <w:rPr>
                <w:rFonts w:ascii="Trebuchet MS" w:eastAsia="Calibri" w:hAnsi="Trebuchet MS" w:cs="Trebuchet MS"/>
                <w:b/>
                <w:bCs/>
                <w:noProof/>
                <w:sz w:val="24"/>
                <w:szCs w:val="24"/>
                <w:lang w:val="es-ES"/>
              </w:rPr>
            </w:pPr>
            <w:r w:rsidRPr="00931425">
              <w:rPr>
                <w:rFonts w:ascii="Trebuchet MS" w:eastAsia="Calibri" w:hAnsi="Trebuchet MS" w:cs="Trebuchet MS"/>
                <w:b/>
                <w:bCs/>
                <w:noProof/>
                <w:sz w:val="24"/>
                <w:szCs w:val="24"/>
                <w:lang w:val="es-ES"/>
              </w:rPr>
              <w:t>Denumirea masurii: Procesare si exploatatii agricole</w:t>
            </w:r>
          </w:p>
          <w:p w14:paraId="6B80F986" w14:textId="77777777" w:rsidR="00C41FA4" w:rsidRPr="00EA619D" w:rsidRDefault="00C41FA4" w:rsidP="00751680">
            <w:pPr>
              <w:shd w:val="clear" w:color="auto" w:fill="A3B6DD"/>
              <w:autoSpaceDE w:val="0"/>
              <w:autoSpaceDN w:val="0"/>
              <w:adjustRightInd w:val="0"/>
              <w:spacing w:after="0" w:line="240" w:lineRule="auto"/>
              <w:jc w:val="both"/>
              <w:rPr>
                <w:rFonts w:ascii="Trebuchet MS" w:eastAsia="Calibri" w:hAnsi="Trebuchet MS" w:cs="Trebuchet MS"/>
                <w:b/>
                <w:bCs/>
                <w:noProof/>
                <w:sz w:val="24"/>
                <w:szCs w:val="24"/>
                <w:lang w:val="es-ES"/>
              </w:rPr>
            </w:pPr>
            <w:r w:rsidRPr="00EA619D">
              <w:rPr>
                <w:rFonts w:ascii="Trebuchet MS" w:eastAsia="Calibri" w:hAnsi="Trebuchet MS" w:cs="Trebuchet MS"/>
                <w:b/>
                <w:bCs/>
                <w:noProof/>
                <w:sz w:val="24"/>
                <w:szCs w:val="24"/>
                <w:lang w:val="es-ES"/>
              </w:rPr>
              <w:t>CODUL Masurii: M3/3A</w:t>
            </w:r>
          </w:p>
          <w:p w14:paraId="4DF186E2" w14:textId="77777777" w:rsidR="00C41FA4" w:rsidRPr="00931425" w:rsidRDefault="00C41FA4" w:rsidP="00751680">
            <w:pPr>
              <w:spacing w:after="0" w:line="240" w:lineRule="auto"/>
              <w:rPr>
                <w:rFonts w:ascii="Trebuchet MS" w:hAnsi="Trebuchet MS"/>
                <w:noProof/>
                <w:sz w:val="24"/>
                <w:szCs w:val="24"/>
                <w:lang w:val="ro-RO"/>
              </w:rPr>
            </w:pPr>
            <w:r w:rsidRPr="00931425">
              <w:rPr>
                <w:rFonts w:ascii="Trebuchet MS" w:hAnsi="Trebuchet MS"/>
                <w:noProof/>
                <w:sz w:val="24"/>
                <w:szCs w:val="24"/>
                <w:lang w:val="ro-RO"/>
              </w:rPr>
              <w:t>[..]</w:t>
            </w:r>
          </w:p>
          <w:p w14:paraId="45D07A05" w14:textId="77777777" w:rsidR="00C41FA4" w:rsidRPr="00931425" w:rsidRDefault="00C41FA4" w:rsidP="00751680">
            <w:pPr>
              <w:shd w:val="clear" w:color="auto" w:fill="E7E6E6"/>
              <w:autoSpaceDE w:val="0"/>
              <w:autoSpaceDN w:val="0"/>
              <w:adjustRightInd w:val="0"/>
              <w:spacing w:after="0" w:line="240" w:lineRule="auto"/>
              <w:contextualSpacing/>
              <w:jc w:val="both"/>
              <w:rPr>
                <w:rFonts w:ascii="Trebuchet MS" w:eastAsia="Calibri" w:hAnsi="Trebuchet MS" w:cs="Trebuchet MS"/>
                <w:noProof/>
                <w:sz w:val="24"/>
                <w:szCs w:val="24"/>
                <w:lang w:val="es-ES"/>
              </w:rPr>
            </w:pPr>
            <w:r w:rsidRPr="00931425">
              <w:rPr>
                <w:rFonts w:ascii="Trebuchet MS" w:eastAsia="Calibri" w:hAnsi="Trebuchet MS" w:cs="Trebuchet MS"/>
                <w:b/>
                <w:bCs/>
                <w:noProof/>
                <w:sz w:val="24"/>
                <w:szCs w:val="24"/>
                <w:lang w:val="es-ES"/>
              </w:rPr>
              <w:t xml:space="preserve">10. Indicatori de monitorizare </w:t>
            </w:r>
          </w:p>
          <w:p w14:paraId="69E5FD90" w14:textId="77777777" w:rsidR="00C41FA4" w:rsidRPr="00931425" w:rsidRDefault="00C41FA4" w:rsidP="00751680">
            <w:pPr>
              <w:autoSpaceDE w:val="0"/>
              <w:autoSpaceDN w:val="0"/>
              <w:adjustRightInd w:val="0"/>
              <w:spacing w:after="0" w:line="240" w:lineRule="auto"/>
              <w:contextualSpacing/>
              <w:jc w:val="both"/>
              <w:rPr>
                <w:rFonts w:ascii="Trebuchet MS" w:eastAsia="Calibri" w:hAnsi="Trebuchet MS" w:cs="Trebuchet MS"/>
                <w:noProof/>
                <w:sz w:val="24"/>
                <w:szCs w:val="24"/>
                <w:lang w:val="es-ES"/>
              </w:rPr>
            </w:pPr>
            <w:r w:rsidRPr="00931425">
              <w:rPr>
                <w:rFonts w:ascii="Trebuchet MS" w:eastAsia="Calibri" w:hAnsi="Trebuchet MS" w:cs="Trebuchet MS"/>
                <w:noProof/>
                <w:sz w:val="24"/>
                <w:szCs w:val="24"/>
                <w:lang w:val="es-ES"/>
              </w:rPr>
              <w:t xml:space="preserve">- Numar de exploatatii agricole care primesc sprijin pentru participarea la sistemele de calitate, la pietele locale si la circuitele de aprovizionare scurte, precum si la grupuri/organizatii de producatori: minim 2; </w:t>
            </w:r>
          </w:p>
          <w:p w14:paraId="373D5ECC" w14:textId="77777777" w:rsidR="00C41FA4" w:rsidRPr="00931425" w:rsidRDefault="00C41FA4" w:rsidP="00751680">
            <w:pPr>
              <w:tabs>
                <w:tab w:val="left" w:pos="4050"/>
              </w:tabs>
              <w:autoSpaceDE w:val="0"/>
              <w:autoSpaceDN w:val="0"/>
              <w:adjustRightInd w:val="0"/>
              <w:spacing w:after="0" w:line="240" w:lineRule="auto"/>
              <w:contextualSpacing/>
              <w:jc w:val="both"/>
              <w:rPr>
                <w:rFonts w:ascii="Trebuchet MS" w:eastAsia="Calibri" w:hAnsi="Trebuchet MS" w:cs="Trebuchet MS"/>
                <w:noProof/>
                <w:sz w:val="24"/>
                <w:szCs w:val="24"/>
                <w:lang w:val="es-ES"/>
              </w:rPr>
            </w:pPr>
            <w:r w:rsidRPr="00931425">
              <w:rPr>
                <w:rFonts w:ascii="Trebuchet MS" w:eastAsia="Calibri" w:hAnsi="Trebuchet MS" w:cs="Trebuchet MS"/>
                <w:noProof/>
                <w:sz w:val="24"/>
                <w:szCs w:val="24"/>
                <w:lang w:val="es-ES"/>
              </w:rPr>
              <w:t>- Locuri de munca create: minim  8*</w:t>
            </w:r>
            <w:r w:rsidRPr="00931425">
              <w:rPr>
                <w:rFonts w:ascii="Trebuchet MS" w:eastAsia="Calibri" w:hAnsi="Trebuchet MS" w:cs="Trebuchet MS"/>
                <w:noProof/>
                <w:sz w:val="24"/>
                <w:szCs w:val="24"/>
                <w:lang w:val="es-ES"/>
              </w:rPr>
              <w:tab/>
            </w:r>
          </w:p>
          <w:p w14:paraId="486A77A6" w14:textId="77777777" w:rsidR="00C41FA4" w:rsidRPr="00931425" w:rsidRDefault="00C41FA4" w:rsidP="00751680">
            <w:pPr>
              <w:spacing w:after="0" w:line="240" w:lineRule="auto"/>
              <w:rPr>
                <w:rFonts w:ascii="Trebuchet MS" w:eastAsia="Calibri" w:hAnsi="Trebuchet MS" w:cs="Trebuchet MS"/>
                <w:noProof/>
                <w:sz w:val="24"/>
                <w:szCs w:val="24"/>
                <w:lang w:val="es-ES"/>
              </w:rPr>
            </w:pPr>
            <w:r w:rsidRPr="00931425">
              <w:rPr>
                <w:rFonts w:ascii="Trebuchet MS" w:eastAsia="Calibri" w:hAnsi="Trebuchet MS" w:cs="Trebuchet MS"/>
                <w:noProof/>
                <w:sz w:val="24"/>
                <w:szCs w:val="24"/>
                <w:lang w:val="es-ES"/>
              </w:rPr>
              <w:t xml:space="preserve">- Cheltuiala publica totala: </w:t>
            </w:r>
            <w:del w:id="10" w:author="Diana" w:date="2022-07-12T15:23:00Z">
              <w:r w:rsidRPr="00931425" w:rsidDel="00F6195C">
                <w:rPr>
                  <w:rFonts w:ascii="Trebuchet MS" w:eastAsia="Calibri" w:hAnsi="Trebuchet MS" w:cs="Trebuchet MS"/>
                  <w:noProof/>
                  <w:sz w:val="24"/>
                  <w:szCs w:val="24"/>
                  <w:lang w:val="es-ES"/>
                </w:rPr>
                <w:delText xml:space="preserve">561.067,21 </w:delText>
              </w:r>
            </w:del>
            <w:ins w:id="11" w:author="Diana" w:date="2022-07-12T15:23:00Z">
              <w:r w:rsidRPr="00931425">
                <w:rPr>
                  <w:rFonts w:ascii="Trebuchet MS" w:eastAsia="Calibri" w:hAnsi="Trebuchet MS" w:cs="Trebuchet MS"/>
                  <w:noProof/>
                  <w:sz w:val="24"/>
                  <w:szCs w:val="24"/>
                  <w:lang w:val="es-ES"/>
                </w:rPr>
                <w:t xml:space="preserve"> 591.139,28 </w:t>
              </w:r>
            </w:ins>
            <w:r w:rsidRPr="00931425">
              <w:rPr>
                <w:rFonts w:ascii="Trebuchet MS" w:eastAsia="Calibri" w:hAnsi="Trebuchet MS" w:cs="Trebuchet MS"/>
                <w:noProof/>
                <w:sz w:val="24"/>
                <w:szCs w:val="24"/>
                <w:lang w:val="es-ES"/>
              </w:rPr>
              <w:t>euro</w:t>
            </w:r>
          </w:p>
          <w:p w14:paraId="377CF658" w14:textId="77777777" w:rsidR="00C41FA4" w:rsidRPr="00931425" w:rsidRDefault="00C41FA4" w:rsidP="00751680">
            <w:pPr>
              <w:autoSpaceDE w:val="0"/>
              <w:autoSpaceDN w:val="0"/>
              <w:adjustRightInd w:val="0"/>
              <w:spacing w:after="0" w:line="240" w:lineRule="auto"/>
              <w:jc w:val="both"/>
              <w:rPr>
                <w:rFonts w:ascii="Trebuchet MS" w:eastAsia="Calibri" w:hAnsi="Trebuchet MS" w:cs="Trebuchet MS"/>
                <w:bCs/>
                <w:noProof/>
                <w:sz w:val="24"/>
                <w:szCs w:val="24"/>
                <w:lang w:val="es-ES"/>
              </w:rPr>
            </w:pPr>
            <w:r>
              <w:rPr>
                <w:rFonts w:ascii="Trebuchet MS" w:eastAsia="Calibri" w:hAnsi="Trebuchet MS" w:cs="Trebuchet MS"/>
                <w:bCs/>
                <w:noProof/>
                <w:sz w:val="24"/>
                <w:szCs w:val="24"/>
                <w:lang w:val="es-ES"/>
              </w:rPr>
              <w:t>[..]</w:t>
            </w:r>
          </w:p>
          <w:p w14:paraId="50035C0B" w14:textId="77777777" w:rsidR="00C41FA4" w:rsidRPr="00931425" w:rsidRDefault="00C41FA4" w:rsidP="00751680">
            <w:pPr>
              <w:spacing w:after="0" w:line="240" w:lineRule="auto"/>
              <w:rPr>
                <w:rFonts w:ascii="Trebuchet MS" w:hAnsi="Trebuchet MS"/>
                <w:noProof/>
                <w:sz w:val="24"/>
                <w:szCs w:val="24"/>
                <w:lang w:val="es-ES"/>
              </w:rPr>
            </w:pPr>
          </w:p>
          <w:p w14:paraId="2BEEF62D" w14:textId="77777777" w:rsidR="00C41FA4" w:rsidRPr="00931425" w:rsidRDefault="00C41FA4" w:rsidP="00751680">
            <w:pPr>
              <w:shd w:val="clear" w:color="auto" w:fill="A3B6DD"/>
              <w:autoSpaceDE w:val="0"/>
              <w:autoSpaceDN w:val="0"/>
              <w:adjustRightInd w:val="0"/>
              <w:spacing w:after="0" w:line="240" w:lineRule="auto"/>
              <w:jc w:val="both"/>
              <w:rPr>
                <w:rFonts w:ascii="Trebuchet MS" w:eastAsia="Calibri" w:hAnsi="Trebuchet MS" w:cs="Trebuchet MS"/>
                <w:b/>
                <w:bCs/>
                <w:noProof/>
                <w:sz w:val="24"/>
                <w:szCs w:val="24"/>
                <w:lang w:val="es-ES"/>
              </w:rPr>
            </w:pPr>
            <w:r w:rsidRPr="00931425">
              <w:rPr>
                <w:rFonts w:ascii="Trebuchet MS" w:eastAsia="Calibri" w:hAnsi="Trebuchet MS" w:cs="Trebuchet MS"/>
                <w:b/>
                <w:bCs/>
                <w:noProof/>
                <w:sz w:val="24"/>
                <w:szCs w:val="24"/>
                <w:lang w:val="es-ES"/>
              </w:rPr>
              <w:t>Denumirea masurii: Dezvoltarea sectorului non-agricol din zona GAL</w:t>
            </w:r>
          </w:p>
          <w:p w14:paraId="0966F092" w14:textId="77777777" w:rsidR="00C41FA4" w:rsidRPr="00931425" w:rsidRDefault="00C41FA4" w:rsidP="00751680">
            <w:pPr>
              <w:shd w:val="clear" w:color="auto" w:fill="A3B6DD"/>
              <w:autoSpaceDE w:val="0"/>
              <w:autoSpaceDN w:val="0"/>
              <w:adjustRightInd w:val="0"/>
              <w:spacing w:after="0" w:line="240" w:lineRule="auto"/>
              <w:jc w:val="both"/>
              <w:rPr>
                <w:rFonts w:ascii="Trebuchet MS" w:eastAsia="Calibri" w:hAnsi="Trebuchet MS" w:cs="Trebuchet MS"/>
                <w:b/>
                <w:bCs/>
                <w:noProof/>
                <w:sz w:val="24"/>
                <w:szCs w:val="24"/>
                <w:lang w:val="es-ES"/>
              </w:rPr>
            </w:pPr>
            <w:r w:rsidRPr="00931425">
              <w:rPr>
                <w:rFonts w:ascii="Trebuchet MS" w:eastAsia="Calibri" w:hAnsi="Trebuchet MS" w:cs="Trebuchet MS"/>
                <w:b/>
                <w:bCs/>
                <w:noProof/>
                <w:sz w:val="24"/>
                <w:szCs w:val="24"/>
                <w:lang w:val="es-ES"/>
              </w:rPr>
              <w:t>CODUL Masurii: M4/6A</w:t>
            </w:r>
          </w:p>
          <w:p w14:paraId="4D27CACF" w14:textId="77777777" w:rsidR="00C41FA4" w:rsidRPr="00931425" w:rsidRDefault="00C41FA4" w:rsidP="00751680">
            <w:pPr>
              <w:spacing w:after="0" w:line="240" w:lineRule="auto"/>
              <w:rPr>
                <w:rFonts w:ascii="Trebuchet MS" w:hAnsi="Trebuchet MS"/>
                <w:noProof/>
                <w:sz w:val="24"/>
                <w:szCs w:val="24"/>
                <w:lang w:val="ro-RO"/>
              </w:rPr>
            </w:pPr>
            <w:r w:rsidRPr="00931425">
              <w:rPr>
                <w:rFonts w:ascii="Trebuchet MS" w:hAnsi="Trebuchet MS"/>
                <w:noProof/>
                <w:sz w:val="24"/>
                <w:szCs w:val="24"/>
                <w:lang w:val="ro-RO"/>
              </w:rPr>
              <w:t>[..]</w:t>
            </w:r>
          </w:p>
          <w:p w14:paraId="0A9C42C4" w14:textId="77777777" w:rsidR="00C41FA4" w:rsidRPr="00931425" w:rsidRDefault="00C41FA4" w:rsidP="00751680">
            <w:pPr>
              <w:shd w:val="clear" w:color="auto" w:fill="E7E6E6"/>
              <w:autoSpaceDE w:val="0"/>
              <w:autoSpaceDN w:val="0"/>
              <w:adjustRightInd w:val="0"/>
              <w:spacing w:after="0" w:line="240" w:lineRule="auto"/>
              <w:jc w:val="both"/>
              <w:rPr>
                <w:rFonts w:ascii="Trebuchet MS" w:eastAsia="Calibri" w:hAnsi="Trebuchet MS" w:cs="Trebuchet MS"/>
                <w:noProof/>
                <w:sz w:val="24"/>
                <w:szCs w:val="24"/>
                <w:lang w:val="es-ES"/>
              </w:rPr>
            </w:pPr>
            <w:r w:rsidRPr="00931425">
              <w:rPr>
                <w:rFonts w:ascii="Trebuchet MS" w:eastAsia="Calibri" w:hAnsi="Trebuchet MS" w:cs="Trebuchet MS"/>
                <w:b/>
                <w:bCs/>
                <w:noProof/>
                <w:sz w:val="24"/>
                <w:szCs w:val="24"/>
                <w:lang w:val="es-ES"/>
              </w:rPr>
              <w:lastRenderedPageBreak/>
              <w:t xml:space="preserve">10. Indicatori de monitorizare </w:t>
            </w:r>
          </w:p>
          <w:p w14:paraId="27BA0B55" w14:textId="77777777" w:rsidR="00C41FA4" w:rsidRPr="00931425" w:rsidRDefault="00C41FA4" w:rsidP="00751680">
            <w:pPr>
              <w:autoSpaceDE w:val="0"/>
              <w:autoSpaceDN w:val="0"/>
              <w:adjustRightInd w:val="0"/>
              <w:spacing w:after="0" w:line="240" w:lineRule="auto"/>
              <w:jc w:val="both"/>
              <w:rPr>
                <w:rFonts w:ascii="Trebuchet MS" w:eastAsia="Calibri" w:hAnsi="Trebuchet MS" w:cs="Trebuchet MS"/>
                <w:noProof/>
                <w:sz w:val="24"/>
                <w:szCs w:val="24"/>
                <w:lang w:val="es-ES"/>
              </w:rPr>
            </w:pPr>
            <w:r w:rsidRPr="00931425">
              <w:rPr>
                <w:rFonts w:ascii="Trebuchet MS" w:eastAsia="Calibri" w:hAnsi="Trebuchet MS" w:cs="Trebuchet MS"/>
                <w:noProof/>
                <w:sz w:val="24"/>
                <w:szCs w:val="24"/>
                <w:lang w:val="es-ES"/>
              </w:rPr>
              <w:t>- Locuri de munca create: minim  0*</w:t>
            </w:r>
          </w:p>
          <w:p w14:paraId="27518336" w14:textId="7311DBDB" w:rsidR="00C41FA4" w:rsidRPr="00C445EB" w:rsidRDefault="00C41FA4" w:rsidP="00751680">
            <w:pPr>
              <w:autoSpaceDE w:val="0"/>
              <w:autoSpaceDN w:val="0"/>
              <w:adjustRightInd w:val="0"/>
              <w:spacing w:line="240" w:lineRule="auto"/>
              <w:contextualSpacing/>
              <w:jc w:val="both"/>
              <w:rPr>
                <w:ins w:id="12" w:author="Diana" w:date="2022-07-18T15:17:00Z"/>
                <w:rFonts w:ascii="Trebuchet MS" w:eastAsia="Calibri" w:hAnsi="Trebuchet MS" w:cs="Trebuchet MS"/>
                <w:noProof/>
                <w:sz w:val="24"/>
                <w:szCs w:val="24"/>
                <w:lang w:val="es-ES"/>
              </w:rPr>
            </w:pPr>
            <w:r w:rsidRPr="00C445EB">
              <w:rPr>
                <w:rFonts w:ascii="Trebuchet MS" w:eastAsia="Calibri" w:hAnsi="Trebuchet MS" w:cs="Trebuchet MS"/>
                <w:noProof/>
                <w:sz w:val="24"/>
                <w:szCs w:val="24"/>
                <w:lang w:val="es-ES"/>
              </w:rPr>
              <w:t xml:space="preserve">- Cheltuiala publica totala: </w:t>
            </w:r>
            <w:del w:id="13" w:author="Diana" w:date="2022-07-12T15:29:00Z">
              <w:r w:rsidRPr="00C445EB" w:rsidDel="00AC3FAF">
                <w:rPr>
                  <w:rFonts w:ascii="Trebuchet MS" w:eastAsia="Calibri" w:hAnsi="Trebuchet MS" w:cs="Trebuchet MS"/>
                  <w:noProof/>
                  <w:sz w:val="24"/>
                  <w:szCs w:val="24"/>
                  <w:lang w:val="es-ES"/>
                </w:rPr>
                <w:delText xml:space="preserve"> 99.851,33 </w:delText>
              </w:r>
            </w:del>
            <w:ins w:id="14" w:author="Diana" w:date="2022-07-12T15:29:00Z">
              <w:r w:rsidRPr="00C445EB">
                <w:rPr>
                  <w:rFonts w:ascii="Trebuchet MS" w:eastAsia="Calibri" w:hAnsi="Trebuchet MS" w:cs="Trebuchet MS"/>
                  <w:noProof/>
                  <w:sz w:val="24"/>
                  <w:szCs w:val="24"/>
                  <w:lang w:val="es-ES"/>
                </w:rPr>
                <w:t xml:space="preserve"> 99.833,67 </w:t>
              </w:r>
            </w:ins>
            <w:r w:rsidRPr="00C445EB">
              <w:rPr>
                <w:rFonts w:ascii="Trebuchet MS" w:eastAsia="Calibri" w:hAnsi="Trebuchet MS" w:cs="Trebuchet MS"/>
                <w:noProof/>
                <w:sz w:val="24"/>
                <w:szCs w:val="24"/>
                <w:lang w:val="es-ES"/>
              </w:rPr>
              <w:t>euro</w:t>
            </w:r>
            <w:del w:id="15" w:author="Diana" w:date="2022-07-18T15:18:00Z">
              <w:r w:rsidRPr="00C445EB" w:rsidDel="0000427F">
                <w:rPr>
                  <w:rFonts w:ascii="Trebuchet MS" w:eastAsia="Calibri" w:hAnsi="Trebuchet MS" w:cs="Trebuchet MS"/>
                  <w:noProof/>
                  <w:sz w:val="24"/>
                  <w:szCs w:val="24"/>
                  <w:lang w:val="es-ES"/>
                </w:rPr>
                <w:delText xml:space="preserve"> </w:delText>
              </w:r>
            </w:del>
          </w:p>
          <w:p w14:paraId="7D238575" w14:textId="77777777" w:rsidR="00C41FA4" w:rsidRDefault="00C41FA4" w:rsidP="00751680">
            <w:pPr>
              <w:autoSpaceDE w:val="0"/>
              <w:autoSpaceDN w:val="0"/>
              <w:adjustRightInd w:val="0"/>
              <w:spacing w:after="0" w:line="240" w:lineRule="auto"/>
              <w:jc w:val="both"/>
              <w:rPr>
                <w:rFonts w:ascii="Trebuchet MS" w:eastAsia="Calibri" w:hAnsi="Trebuchet MS" w:cs="Trebuchet MS"/>
                <w:bCs/>
                <w:noProof/>
                <w:sz w:val="24"/>
                <w:szCs w:val="24"/>
                <w:lang w:val="es-ES"/>
              </w:rPr>
            </w:pPr>
            <w:r>
              <w:rPr>
                <w:rFonts w:ascii="Trebuchet MS" w:eastAsia="Calibri" w:hAnsi="Trebuchet MS" w:cs="Trebuchet MS"/>
                <w:noProof/>
                <w:sz w:val="24"/>
                <w:szCs w:val="24"/>
                <w:lang w:val="es-ES"/>
              </w:rPr>
              <w:t>[..]</w:t>
            </w:r>
          </w:p>
          <w:p w14:paraId="56C3C759" w14:textId="77777777" w:rsidR="00C41FA4" w:rsidRPr="00931425" w:rsidRDefault="00C41FA4" w:rsidP="00751680">
            <w:pPr>
              <w:autoSpaceDE w:val="0"/>
              <w:autoSpaceDN w:val="0"/>
              <w:adjustRightInd w:val="0"/>
              <w:spacing w:after="0" w:line="240" w:lineRule="auto"/>
              <w:jc w:val="both"/>
              <w:rPr>
                <w:rFonts w:ascii="Trebuchet MS" w:eastAsia="Calibri" w:hAnsi="Trebuchet MS" w:cs="Trebuchet MS"/>
                <w:bCs/>
                <w:noProof/>
                <w:sz w:val="24"/>
                <w:szCs w:val="24"/>
                <w:lang w:val="es-ES"/>
              </w:rPr>
            </w:pPr>
          </w:p>
          <w:p w14:paraId="2FC38643" w14:textId="77777777" w:rsidR="00C41FA4" w:rsidRPr="00EA619D" w:rsidRDefault="00C41FA4" w:rsidP="00751680">
            <w:pPr>
              <w:shd w:val="clear" w:color="auto" w:fill="A3B6DD"/>
              <w:autoSpaceDE w:val="0"/>
              <w:autoSpaceDN w:val="0"/>
              <w:adjustRightInd w:val="0"/>
              <w:spacing w:after="0" w:line="240" w:lineRule="auto"/>
              <w:jc w:val="both"/>
              <w:rPr>
                <w:rFonts w:ascii="Trebuchet MS" w:eastAsia="Calibri" w:hAnsi="Trebuchet MS" w:cs="Trebuchet MS"/>
                <w:b/>
                <w:bCs/>
                <w:noProof/>
                <w:sz w:val="24"/>
                <w:szCs w:val="24"/>
                <w:lang w:val="es-ES"/>
              </w:rPr>
            </w:pPr>
            <w:r w:rsidRPr="00EA619D">
              <w:rPr>
                <w:rFonts w:ascii="Trebuchet MS" w:eastAsia="Calibri" w:hAnsi="Trebuchet MS" w:cs="Trebuchet MS"/>
                <w:b/>
                <w:bCs/>
                <w:noProof/>
                <w:sz w:val="24"/>
                <w:szCs w:val="24"/>
                <w:lang w:val="es-ES"/>
              </w:rPr>
              <w:t>Denumirea masurii: Promovarea formelor asociative pe plan cultural</w:t>
            </w:r>
          </w:p>
          <w:p w14:paraId="7B028583" w14:textId="77777777" w:rsidR="00C41FA4" w:rsidRPr="00EA619D" w:rsidRDefault="00C41FA4" w:rsidP="00751680">
            <w:pPr>
              <w:shd w:val="clear" w:color="auto" w:fill="A3B6DD"/>
              <w:autoSpaceDE w:val="0"/>
              <w:autoSpaceDN w:val="0"/>
              <w:adjustRightInd w:val="0"/>
              <w:spacing w:after="0" w:line="240" w:lineRule="auto"/>
              <w:jc w:val="both"/>
              <w:rPr>
                <w:rFonts w:ascii="Trebuchet MS" w:eastAsia="Calibri" w:hAnsi="Trebuchet MS" w:cs="Trebuchet MS"/>
                <w:b/>
                <w:bCs/>
                <w:noProof/>
                <w:sz w:val="24"/>
                <w:szCs w:val="24"/>
                <w:lang w:val="es-ES"/>
              </w:rPr>
            </w:pPr>
            <w:r w:rsidRPr="00EA619D">
              <w:rPr>
                <w:rFonts w:ascii="Trebuchet MS" w:eastAsia="Calibri" w:hAnsi="Trebuchet MS" w:cs="Trebuchet MS"/>
                <w:b/>
                <w:bCs/>
                <w:noProof/>
                <w:sz w:val="24"/>
                <w:szCs w:val="24"/>
                <w:lang w:val="es-ES"/>
              </w:rPr>
              <w:t>CODUL Masurii: M7/6B</w:t>
            </w:r>
          </w:p>
          <w:p w14:paraId="2AC8F63E" w14:textId="77777777" w:rsidR="00C41FA4" w:rsidRPr="00931425" w:rsidRDefault="00C41FA4" w:rsidP="00751680">
            <w:pPr>
              <w:spacing w:after="0" w:line="240" w:lineRule="auto"/>
              <w:rPr>
                <w:rFonts w:ascii="Trebuchet MS" w:hAnsi="Trebuchet MS"/>
                <w:noProof/>
                <w:sz w:val="24"/>
                <w:szCs w:val="24"/>
                <w:lang w:val="es-ES"/>
              </w:rPr>
            </w:pPr>
            <w:r w:rsidRPr="00931425">
              <w:rPr>
                <w:rFonts w:ascii="Trebuchet MS" w:hAnsi="Trebuchet MS"/>
                <w:noProof/>
                <w:sz w:val="24"/>
                <w:szCs w:val="24"/>
                <w:lang w:val="es-ES"/>
              </w:rPr>
              <w:t>[..]</w:t>
            </w:r>
          </w:p>
          <w:p w14:paraId="7A9B618A" w14:textId="77777777" w:rsidR="00C41FA4" w:rsidRPr="00893173" w:rsidRDefault="00C41FA4" w:rsidP="00751680">
            <w:pPr>
              <w:shd w:val="clear" w:color="auto" w:fill="E7E6E6"/>
              <w:autoSpaceDE w:val="0"/>
              <w:autoSpaceDN w:val="0"/>
              <w:adjustRightInd w:val="0"/>
              <w:spacing w:after="0" w:line="240" w:lineRule="auto"/>
              <w:jc w:val="both"/>
              <w:rPr>
                <w:rFonts w:ascii="Trebuchet MS" w:eastAsia="Calibri" w:hAnsi="Trebuchet MS" w:cs="Trebuchet MS"/>
                <w:noProof/>
                <w:sz w:val="24"/>
                <w:szCs w:val="24"/>
                <w:lang w:val="es-ES"/>
              </w:rPr>
            </w:pPr>
            <w:r w:rsidRPr="00893173">
              <w:rPr>
                <w:rFonts w:ascii="Trebuchet MS" w:eastAsia="Calibri" w:hAnsi="Trebuchet MS" w:cs="Trebuchet MS"/>
                <w:b/>
                <w:bCs/>
                <w:noProof/>
                <w:sz w:val="24"/>
                <w:szCs w:val="24"/>
                <w:lang w:val="es-ES"/>
              </w:rPr>
              <w:t xml:space="preserve">10. Indicatori de monitorizare </w:t>
            </w:r>
          </w:p>
          <w:p w14:paraId="35F9F41A" w14:textId="77777777" w:rsidR="00C41FA4" w:rsidRPr="00893173" w:rsidRDefault="00C41FA4" w:rsidP="00751680">
            <w:pPr>
              <w:autoSpaceDE w:val="0"/>
              <w:autoSpaceDN w:val="0"/>
              <w:adjustRightInd w:val="0"/>
              <w:spacing w:after="0" w:line="240" w:lineRule="auto"/>
              <w:jc w:val="both"/>
              <w:rPr>
                <w:rFonts w:ascii="Trebuchet MS" w:eastAsia="Calibri" w:hAnsi="Trebuchet MS" w:cs="Trebuchet MS"/>
                <w:noProof/>
                <w:sz w:val="24"/>
                <w:szCs w:val="24"/>
                <w:lang w:val="es-ES"/>
              </w:rPr>
            </w:pPr>
            <w:r w:rsidRPr="00893173">
              <w:rPr>
                <w:rFonts w:ascii="Trebuchet MS" w:eastAsia="Calibri" w:hAnsi="Trebuchet MS" w:cs="Trebuchet MS"/>
                <w:noProof/>
                <w:sz w:val="24"/>
                <w:szCs w:val="24"/>
                <w:lang w:val="es-ES"/>
              </w:rPr>
              <w:t>- Populatia neta care beneficiaza de servicii/infrastructuri imbunatatite: minim 18</w:t>
            </w:r>
          </w:p>
          <w:p w14:paraId="511664C8" w14:textId="77777777" w:rsidR="00C41FA4" w:rsidRPr="00893173" w:rsidRDefault="00C41FA4" w:rsidP="00751680">
            <w:pPr>
              <w:autoSpaceDE w:val="0"/>
              <w:autoSpaceDN w:val="0"/>
              <w:adjustRightInd w:val="0"/>
              <w:spacing w:after="0" w:line="240" w:lineRule="auto"/>
              <w:jc w:val="both"/>
              <w:rPr>
                <w:rFonts w:ascii="Trebuchet MS" w:eastAsia="Calibri" w:hAnsi="Trebuchet MS" w:cs="Trebuchet MS"/>
                <w:noProof/>
                <w:sz w:val="24"/>
                <w:szCs w:val="24"/>
                <w:lang w:val="es-ES"/>
              </w:rPr>
            </w:pPr>
            <w:r w:rsidRPr="00893173">
              <w:rPr>
                <w:rFonts w:ascii="Trebuchet MS" w:eastAsia="Calibri" w:hAnsi="Trebuchet MS" w:cs="Trebuchet MS"/>
                <w:noProof/>
                <w:sz w:val="24"/>
                <w:szCs w:val="24"/>
                <w:lang w:val="es-ES"/>
              </w:rPr>
              <w:t>- Locuri de munca create: minim 0*</w:t>
            </w:r>
          </w:p>
          <w:p w14:paraId="6325369A" w14:textId="77777777" w:rsidR="00C41FA4" w:rsidRPr="00893173" w:rsidRDefault="00C41FA4" w:rsidP="00751680">
            <w:pPr>
              <w:autoSpaceDE w:val="0"/>
              <w:autoSpaceDN w:val="0"/>
              <w:adjustRightInd w:val="0"/>
              <w:spacing w:after="0" w:line="240" w:lineRule="auto"/>
              <w:jc w:val="both"/>
              <w:rPr>
                <w:rFonts w:ascii="Trebuchet MS" w:hAnsi="Trebuchet MS"/>
                <w:noProof/>
                <w:sz w:val="24"/>
                <w:szCs w:val="24"/>
                <w:lang w:val="es-ES"/>
              </w:rPr>
            </w:pPr>
            <w:r w:rsidRPr="00893173">
              <w:rPr>
                <w:rFonts w:ascii="Trebuchet MS" w:eastAsia="Calibri" w:hAnsi="Trebuchet MS" w:cs="Trebuchet MS"/>
                <w:noProof/>
                <w:sz w:val="24"/>
                <w:szCs w:val="24"/>
                <w:lang w:val="es-ES"/>
              </w:rPr>
              <w:t>- Cheltuiala publica totala:</w:t>
            </w:r>
            <w:del w:id="16" w:author="Diana" w:date="2022-07-12T15:30:00Z">
              <w:r w:rsidRPr="00893173" w:rsidDel="00AC3FAF">
                <w:rPr>
                  <w:rFonts w:ascii="Trebuchet MS" w:eastAsia="Calibri" w:hAnsi="Trebuchet MS" w:cs="Trebuchet MS"/>
                  <w:noProof/>
                  <w:sz w:val="24"/>
                  <w:szCs w:val="24"/>
                  <w:lang w:val="es-ES"/>
                </w:rPr>
                <w:delText xml:space="preserve"> 36.662,08</w:delText>
              </w:r>
            </w:del>
            <w:ins w:id="17" w:author="Diana" w:date="2022-07-12T15:30:00Z">
              <w:r w:rsidRPr="00893173">
                <w:rPr>
                  <w:rFonts w:ascii="Trebuchet MS" w:eastAsia="Calibri" w:hAnsi="Trebuchet MS" w:cs="Trebuchet MS"/>
                  <w:noProof/>
                  <w:sz w:val="24"/>
                  <w:szCs w:val="24"/>
                  <w:lang w:val="es-ES"/>
                </w:rPr>
                <w:t xml:space="preserve"> 36.607,67 </w:t>
              </w:r>
            </w:ins>
            <w:r w:rsidRPr="00893173">
              <w:rPr>
                <w:rFonts w:ascii="Trebuchet MS" w:eastAsia="Calibri" w:hAnsi="Trebuchet MS" w:cs="Trebuchet MS"/>
                <w:noProof/>
                <w:sz w:val="24"/>
                <w:szCs w:val="24"/>
                <w:lang w:val="es-ES"/>
              </w:rPr>
              <w:t xml:space="preserve"> euro</w:t>
            </w:r>
          </w:p>
          <w:p w14:paraId="25ACAC01" w14:textId="77777777" w:rsidR="00C41FA4" w:rsidRPr="00893173" w:rsidRDefault="00C41FA4" w:rsidP="00751680">
            <w:pPr>
              <w:spacing w:after="0" w:line="240" w:lineRule="auto"/>
              <w:rPr>
                <w:rFonts w:ascii="Trebuchet MS" w:hAnsi="Trebuchet MS"/>
                <w:sz w:val="24"/>
                <w:szCs w:val="24"/>
                <w:lang w:val="es-ES"/>
              </w:rPr>
            </w:pPr>
            <w:r>
              <w:rPr>
                <w:rFonts w:ascii="Trebuchet MS" w:eastAsia="Calibri" w:hAnsi="Trebuchet MS" w:cs="Trebuchet MS"/>
                <w:noProof/>
                <w:sz w:val="24"/>
                <w:szCs w:val="24"/>
                <w:lang w:val="es-ES"/>
              </w:rPr>
              <w:t>[..]</w:t>
            </w:r>
          </w:p>
          <w:p w14:paraId="6C4F7814" w14:textId="77777777" w:rsidR="00C41FA4" w:rsidRPr="00893173" w:rsidRDefault="00C41FA4" w:rsidP="00751680">
            <w:pPr>
              <w:rPr>
                <w:rFonts w:ascii="Trebuchet MS" w:hAnsi="Trebuchet MS"/>
                <w:noProof/>
                <w:sz w:val="24"/>
                <w:szCs w:val="24"/>
                <w:lang w:val="es-ES"/>
              </w:rPr>
            </w:pPr>
          </w:p>
          <w:p w14:paraId="3FBE8FAD" w14:textId="77777777" w:rsidR="00C41FA4" w:rsidRPr="00DB29BF" w:rsidRDefault="00C41FA4" w:rsidP="00751680">
            <w:pPr>
              <w:rPr>
                <w:rFonts w:ascii="Trebuchet MS" w:hAnsi="Trebuchet MS"/>
                <w:b/>
                <w:bCs/>
                <w:noProof/>
                <w:sz w:val="24"/>
                <w:szCs w:val="24"/>
                <w:lang w:val="ro-RO"/>
              </w:rPr>
            </w:pPr>
            <w:r w:rsidRPr="00DB29BF">
              <w:rPr>
                <w:rFonts w:ascii="Trebuchet MS" w:hAnsi="Trebuchet MS"/>
                <w:b/>
                <w:bCs/>
                <w:noProof/>
                <w:sz w:val="24"/>
                <w:szCs w:val="24"/>
                <w:lang w:val="ro-RO"/>
              </w:rPr>
              <w:t>Extras Anexa 4 – Planul de finantare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030"/>
              <w:gridCol w:w="1293"/>
              <w:gridCol w:w="1409"/>
            </w:tblGrid>
            <w:tr w:rsidR="00C41FA4" w:rsidRPr="004E653F" w14:paraId="60AFF832" w14:textId="77777777" w:rsidTr="00751680">
              <w:trPr>
                <w:trHeight w:val="1440"/>
              </w:trPr>
              <w:tc>
                <w:tcPr>
                  <w:tcW w:w="2054" w:type="pct"/>
                  <w:shd w:val="clear" w:color="000000" w:fill="FFFFFF"/>
                  <w:vAlign w:val="center"/>
                  <w:hideMark/>
                </w:tcPr>
                <w:p w14:paraId="0C9AB5CB" w14:textId="77777777" w:rsidR="00C41FA4" w:rsidRPr="004E653F" w:rsidRDefault="00C41FA4" w:rsidP="00751680">
                  <w:pPr>
                    <w:spacing w:after="0" w:line="240" w:lineRule="auto"/>
                    <w:rPr>
                      <w:rFonts w:ascii="Trebuchet MS" w:eastAsia="Times New Roman" w:hAnsi="Trebuchet MS" w:cs="Calibri"/>
                      <w:b/>
                      <w:bCs/>
                      <w:noProof/>
                      <w:color w:val="002060"/>
                      <w:lang w:val="ro-RO" w:eastAsia="en-GB"/>
                    </w:rPr>
                  </w:pPr>
                  <w:r w:rsidRPr="004E653F">
                    <w:rPr>
                      <w:rFonts w:ascii="Trebuchet MS" w:eastAsia="Times New Roman" w:hAnsi="Trebuchet MS" w:cs="Calibri"/>
                      <w:b/>
                      <w:bCs/>
                      <w:noProof/>
                      <w:color w:val="002060"/>
                      <w:lang w:val="ro-RO" w:eastAsia="en-GB"/>
                    </w:rPr>
                    <w:t>P2. Cresterea viabilitatii exploatatiilor si a competitivitatii tuturor tipurilor de agricultura in toate regiunile si promovarea tehnologiilor agricole inovatoare si a gestionarii durabile a padurilor</w:t>
                  </w:r>
                </w:p>
              </w:tc>
              <w:tc>
                <w:tcPr>
                  <w:tcW w:w="1587" w:type="pct"/>
                  <w:shd w:val="clear" w:color="000000" w:fill="FFFFFF"/>
                  <w:vAlign w:val="center"/>
                  <w:hideMark/>
                </w:tcPr>
                <w:p w14:paraId="263CED56" w14:textId="77777777" w:rsidR="00C41FA4" w:rsidRPr="004E653F" w:rsidRDefault="00C41FA4" w:rsidP="00751680">
                  <w:pPr>
                    <w:spacing w:after="0" w:line="240" w:lineRule="auto"/>
                    <w:rPr>
                      <w:rFonts w:ascii="Trebuchet MS" w:eastAsia="Times New Roman" w:hAnsi="Trebuchet MS" w:cs="Calibri"/>
                      <w:b/>
                      <w:bCs/>
                      <w:noProof/>
                      <w:color w:val="002060"/>
                      <w:lang w:val="ro-RO" w:eastAsia="en-GB"/>
                    </w:rPr>
                  </w:pPr>
                  <w:r w:rsidRPr="004E653F">
                    <w:rPr>
                      <w:rFonts w:ascii="Trebuchet MS" w:eastAsia="Times New Roman" w:hAnsi="Trebuchet MS" w:cs="Calibri"/>
                      <w:b/>
                      <w:bCs/>
                      <w:noProof/>
                      <w:color w:val="002060"/>
                      <w:lang w:val="ro-RO" w:eastAsia="en-GB"/>
                    </w:rPr>
                    <w:t>M2/2B Instalarea tinerilor ca sefi de exploatatii agricole</w:t>
                  </w:r>
                </w:p>
              </w:tc>
              <w:tc>
                <w:tcPr>
                  <w:tcW w:w="688" w:type="pct"/>
                  <w:shd w:val="clear" w:color="000000" w:fill="FFFFFF"/>
                  <w:vAlign w:val="center"/>
                  <w:hideMark/>
                </w:tcPr>
                <w:p w14:paraId="0A69C5C0" w14:textId="77777777" w:rsidR="00C41FA4" w:rsidRPr="004E653F" w:rsidRDefault="00C41FA4" w:rsidP="00751680">
                  <w:pPr>
                    <w:spacing w:after="0" w:line="240" w:lineRule="auto"/>
                    <w:jc w:val="center"/>
                    <w:rPr>
                      <w:rFonts w:ascii="Trebuchet MS" w:eastAsia="Times New Roman" w:hAnsi="Trebuchet MS" w:cs="Calibri"/>
                      <w:b/>
                      <w:bCs/>
                      <w:noProof/>
                      <w:color w:val="002060"/>
                      <w:lang w:val="ro-RO" w:eastAsia="en-GB"/>
                    </w:rPr>
                  </w:pPr>
                  <w:r w:rsidRPr="004E653F">
                    <w:rPr>
                      <w:rFonts w:ascii="Trebuchet MS" w:eastAsia="Times New Roman" w:hAnsi="Trebuchet MS" w:cs="Calibri"/>
                      <w:b/>
                      <w:bCs/>
                      <w:noProof/>
                      <w:color w:val="002060"/>
                      <w:lang w:val="ro-RO" w:eastAsia="en-GB"/>
                    </w:rPr>
                    <w:t>100,00%</w:t>
                  </w:r>
                </w:p>
              </w:tc>
              <w:tc>
                <w:tcPr>
                  <w:tcW w:w="671" w:type="pct"/>
                  <w:shd w:val="clear" w:color="000000" w:fill="FFFFFF"/>
                  <w:vAlign w:val="center"/>
                </w:tcPr>
                <w:p w14:paraId="16D4117F" w14:textId="77777777" w:rsidR="00C41FA4" w:rsidRPr="004E653F" w:rsidRDefault="00C41FA4" w:rsidP="00751680">
                  <w:pPr>
                    <w:spacing w:after="0" w:line="240" w:lineRule="auto"/>
                    <w:jc w:val="center"/>
                    <w:rPr>
                      <w:rFonts w:ascii="Trebuchet MS" w:eastAsia="Times New Roman" w:hAnsi="Trebuchet MS" w:cs="Calibri"/>
                      <w:b/>
                      <w:bCs/>
                      <w:noProof/>
                      <w:color w:val="002060"/>
                      <w:lang w:val="ro-RO" w:eastAsia="en-GB"/>
                    </w:rPr>
                  </w:pPr>
                  <w:del w:id="18" w:author="Diana" w:date="2022-07-12T15:43:00Z">
                    <w:r w:rsidDel="00407B27">
                      <w:rPr>
                        <w:rFonts w:ascii="Trebuchet MS" w:eastAsia="Times New Roman" w:hAnsi="Trebuchet MS" w:cs="Calibri"/>
                        <w:b/>
                        <w:bCs/>
                        <w:noProof/>
                        <w:color w:val="002060"/>
                        <w:lang w:val="ro-RO" w:eastAsia="en-GB"/>
                      </w:rPr>
                      <w:delText>360.000,00</w:delText>
                    </w:r>
                  </w:del>
                  <w:ins w:id="19" w:author="Diana" w:date="2022-07-12T15:43:00Z">
                    <w:r>
                      <w:rPr>
                        <w:rFonts w:ascii="Trebuchet MS" w:eastAsia="Times New Roman" w:hAnsi="Trebuchet MS" w:cs="Calibri"/>
                        <w:b/>
                        <w:bCs/>
                        <w:noProof/>
                        <w:color w:val="002060"/>
                        <w:lang w:val="ro-RO" w:eastAsia="en-GB"/>
                      </w:rPr>
                      <w:t xml:space="preserve"> 330.000,00</w:t>
                    </w:r>
                  </w:ins>
                </w:p>
              </w:tc>
            </w:tr>
            <w:tr w:rsidR="00C41FA4" w:rsidRPr="004E653F" w14:paraId="59D5F6E4" w14:textId="77777777" w:rsidTr="00751680">
              <w:trPr>
                <w:trHeight w:val="1656"/>
              </w:trPr>
              <w:tc>
                <w:tcPr>
                  <w:tcW w:w="2054" w:type="pct"/>
                  <w:shd w:val="clear" w:color="000000" w:fill="FFFFFF"/>
                  <w:vAlign w:val="center"/>
                  <w:hideMark/>
                </w:tcPr>
                <w:p w14:paraId="59D185CE" w14:textId="77777777" w:rsidR="00C41FA4" w:rsidRPr="004E653F" w:rsidRDefault="00C41FA4" w:rsidP="00751680">
                  <w:pPr>
                    <w:spacing w:after="0" w:line="240" w:lineRule="auto"/>
                    <w:rPr>
                      <w:rFonts w:ascii="Trebuchet MS" w:eastAsia="Times New Roman" w:hAnsi="Trebuchet MS" w:cs="Calibri"/>
                      <w:b/>
                      <w:bCs/>
                      <w:noProof/>
                      <w:color w:val="002060"/>
                      <w:lang w:val="ro-RO" w:eastAsia="en-GB"/>
                    </w:rPr>
                  </w:pPr>
                  <w:r w:rsidRPr="004E653F">
                    <w:rPr>
                      <w:rFonts w:ascii="Trebuchet MS" w:eastAsia="Times New Roman" w:hAnsi="Trebuchet MS" w:cs="Calibri"/>
                      <w:b/>
                      <w:bCs/>
                      <w:noProof/>
                      <w:color w:val="002060"/>
                      <w:lang w:val="ro-RO" w:eastAsia="en-GB"/>
                    </w:rPr>
                    <w:t>P3. Promovarea organizarii lantului alimentar, inclusiv procesarea si comercializarea produselor agricole, a bunastarii animalelor si a gestionarii riscurilor in agricultura</w:t>
                  </w:r>
                </w:p>
              </w:tc>
              <w:tc>
                <w:tcPr>
                  <w:tcW w:w="1587" w:type="pct"/>
                  <w:shd w:val="clear" w:color="000000" w:fill="FFFFFF"/>
                  <w:vAlign w:val="center"/>
                  <w:hideMark/>
                </w:tcPr>
                <w:p w14:paraId="56072266" w14:textId="77777777" w:rsidR="00C41FA4" w:rsidRPr="004E653F" w:rsidRDefault="00C41FA4" w:rsidP="00751680">
                  <w:pPr>
                    <w:spacing w:after="0" w:line="240" w:lineRule="auto"/>
                    <w:rPr>
                      <w:rFonts w:ascii="Trebuchet MS" w:eastAsia="Times New Roman" w:hAnsi="Trebuchet MS" w:cs="Calibri"/>
                      <w:b/>
                      <w:bCs/>
                      <w:noProof/>
                      <w:color w:val="002060"/>
                      <w:lang w:val="ro-RO" w:eastAsia="en-GB"/>
                    </w:rPr>
                  </w:pPr>
                  <w:r w:rsidRPr="004E653F">
                    <w:rPr>
                      <w:rFonts w:ascii="Trebuchet MS" w:eastAsia="Times New Roman" w:hAnsi="Trebuchet MS" w:cs="Calibri"/>
                      <w:b/>
                      <w:bCs/>
                      <w:noProof/>
                      <w:color w:val="002060"/>
                      <w:lang w:val="ro-RO" w:eastAsia="en-GB"/>
                    </w:rPr>
                    <w:t>M3/3A Procesare si exploatatii agricole</w:t>
                  </w:r>
                </w:p>
              </w:tc>
              <w:tc>
                <w:tcPr>
                  <w:tcW w:w="688" w:type="pct"/>
                  <w:shd w:val="clear" w:color="000000" w:fill="FFFFFF"/>
                  <w:vAlign w:val="center"/>
                  <w:hideMark/>
                </w:tcPr>
                <w:p w14:paraId="6ABF98D7" w14:textId="77777777" w:rsidR="00C41FA4" w:rsidRPr="004E653F" w:rsidRDefault="00C41FA4" w:rsidP="00751680">
                  <w:pPr>
                    <w:spacing w:after="0" w:line="240" w:lineRule="auto"/>
                    <w:jc w:val="center"/>
                    <w:rPr>
                      <w:rFonts w:ascii="Trebuchet MS" w:eastAsia="Times New Roman" w:hAnsi="Trebuchet MS" w:cs="Calibri"/>
                      <w:b/>
                      <w:bCs/>
                      <w:noProof/>
                      <w:color w:val="002060"/>
                      <w:lang w:val="ro-RO" w:eastAsia="en-GB"/>
                    </w:rPr>
                  </w:pPr>
                  <w:r w:rsidRPr="004E653F">
                    <w:rPr>
                      <w:rFonts w:ascii="Trebuchet MS" w:eastAsia="Times New Roman" w:hAnsi="Trebuchet MS" w:cs="Calibri"/>
                      <w:b/>
                      <w:bCs/>
                      <w:noProof/>
                      <w:color w:val="002060"/>
                      <w:lang w:val="ro-RO" w:eastAsia="en-GB"/>
                    </w:rPr>
                    <w:t>50,00%</w:t>
                  </w:r>
                  <w:r w:rsidRPr="004E653F">
                    <w:rPr>
                      <w:rFonts w:ascii="Trebuchet MS" w:eastAsia="Times New Roman" w:hAnsi="Trebuchet MS" w:cs="Calibri"/>
                      <w:b/>
                      <w:bCs/>
                      <w:noProof/>
                      <w:color w:val="002060"/>
                      <w:lang w:val="ro-RO" w:eastAsia="en-GB"/>
                    </w:rPr>
                    <w:br/>
                    <w:t>70,00%</w:t>
                  </w:r>
                </w:p>
              </w:tc>
              <w:tc>
                <w:tcPr>
                  <w:tcW w:w="671" w:type="pct"/>
                  <w:shd w:val="clear" w:color="000000" w:fill="FFFFFF"/>
                  <w:vAlign w:val="center"/>
                  <w:hideMark/>
                </w:tcPr>
                <w:p w14:paraId="53575EA0" w14:textId="77777777" w:rsidR="00C41FA4" w:rsidRPr="004E653F" w:rsidRDefault="00C41FA4" w:rsidP="00751680">
                  <w:pPr>
                    <w:rPr>
                      <w:rFonts w:ascii="Trebuchet MS" w:eastAsia="Times New Roman" w:hAnsi="Trebuchet MS" w:cs="Calibri"/>
                      <w:b/>
                      <w:bCs/>
                      <w:noProof/>
                      <w:color w:val="002060"/>
                      <w:lang w:val="ro-RO" w:eastAsia="en-GB"/>
                    </w:rPr>
                  </w:pPr>
                  <w:del w:id="20" w:author="Diana" w:date="2022-07-12T15:41:00Z">
                    <w:r w:rsidRPr="004E653F" w:rsidDel="004B77C9">
                      <w:rPr>
                        <w:rFonts w:ascii="Trebuchet MS" w:eastAsia="Times New Roman" w:hAnsi="Trebuchet MS" w:cs="Calibri"/>
                        <w:b/>
                        <w:bCs/>
                        <w:noProof/>
                        <w:color w:val="002060"/>
                        <w:lang w:val="ro-RO" w:eastAsia="en-GB"/>
                      </w:rPr>
                      <w:delText>561.067,21</w:delText>
                    </w:r>
                  </w:del>
                  <w:ins w:id="21" w:author="Diana" w:date="2022-07-12T15:41:00Z">
                    <w:r>
                      <w:rPr>
                        <w:rFonts w:ascii="Trebuchet MS" w:eastAsia="Times New Roman" w:hAnsi="Trebuchet MS" w:cs="Calibri"/>
                        <w:b/>
                        <w:bCs/>
                        <w:noProof/>
                        <w:color w:val="002060"/>
                        <w:lang w:val="ro-RO" w:eastAsia="en-GB"/>
                      </w:rPr>
                      <w:t xml:space="preserve"> </w:t>
                    </w:r>
                    <w:r w:rsidRPr="004B77C9">
                      <w:rPr>
                        <w:rFonts w:ascii="Trebuchet MS" w:eastAsia="Times New Roman" w:hAnsi="Trebuchet MS" w:cs="Calibri"/>
                        <w:b/>
                        <w:bCs/>
                        <w:noProof/>
                        <w:color w:val="002060"/>
                        <w:lang w:val="ro-RO" w:eastAsia="en-GB"/>
                      </w:rPr>
                      <w:t>591</w:t>
                    </w:r>
                    <w:r>
                      <w:rPr>
                        <w:rFonts w:ascii="Trebuchet MS" w:eastAsia="Times New Roman" w:hAnsi="Trebuchet MS" w:cs="Calibri"/>
                        <w:b/>
                        <w:bCs/>
                        <w:noProof/>
                        <w:color w:val="002060"/>
                        <w:lang w:val="ro-RO" w:eastAsia="en-GB"/>
                      </w:rPr>
                      <w:t>.</w:t>
                    </w:r>
                    <w:r w:rsidRPr="004B77C9">
                      <w:rPr>
                        <w:rFonts w:ascii="Trebuchet MS" w:eastAsia="Times New Roman" w:hAnsi="Trebuchet MS" w:cs="Calibri"/>
                        <w:b/>
                        <w:bCs/>
                        <w:noProof/>
                        <w:color w:val="002060"/>
                        <w:lang w:val="ro-RO" w:eastAsia="en-GB"/>
                      </w:rPr>
                      <w:t>139,28</w:t>
                    </w:r>
                  </w:ins>
                </w:p>
              </w:tc>
            </w:tr>
            <w:tr w:rsidR="00C41FA4" w:rsidRPr="004E653F" w14:paraId="324030B1" w14:textId="77777777" w:rsidTr="00751680">
              <w:trPr>
                <w:trHeight w:val="576"/>
              </w:trPr>
              <w:tc>
                <w:tcPr>
                  <w:tcW w:w="2054" w:type="pct"/>
                  <w:vMerge w:val="restart"/>
                  <w:shd w:val="clear" w:color="000000" w:fill="FFFFFF"/>
                  <w:vAlign w:val="center"/>
                  <w:hideMark/>
                </w:tcPr>
                <w:p w14:paraId="006D6FB5" w14:textId="77777777" w:rsidR="00C41FA4" w:rsidRPr="004E653F" w:rsidRDefault="00C41FA4" w:rsidP="00751680">
                  <w:pPr>
                    <w:spacing w:after="0" w:line="240" w:lineRule="auto"/>
                    <w:rPr>
                      <w:rFonts w:ascii="Trebuchet MS" w:eastAsia="Times New Roman" w:hAnsi="Trebuchet MS" w:cs="Calibri"/>
                      <w:b/>
                      <w:bCs/>
                      <w:noProof/>
                      <w:color w:val="002060"/>
                      <w:lang w:val="ro-RO" w:eastAsia="en-GB"/>
                    </w:rPr>
                  </w:pPr>
                  <w:r w:rsidRPr="004E653F">
                    <w:rPr>
                      <w:rFonts w:ascii="Trebuchet MS" w:eastAsia="Times New Roman" w:hAnsi="Trebuchet MS" w:cs="Calibri"/>
                      <w:b/>
                      <w:bCs/>
                      <w:noProof/>
                      <w:color w:val="002060"/>
                      <w:lang w:val="ro-RO" w:eastAsia="en-GB"/>
                    </w:rPr>
                    <w:t>P6: Promovarea incluziunii sociale, a reducerii saraciei si a dezvoltarii economice in zonele rurale</w:t>
                  </w:r>
                </w:p>
              </w:tc>
              <w:tc>
                <w:tcPr>
                  <w:tcW w:w="1587" w:type="pct"/>
                  <w:shd w:val="clear" w:color="000000" w:fill="FFFFFF"/>
                  <w:vAlign w:val="center"/>
                  <w:hideMark/>
                </w:tcPr>
                <w:p w14:paraId="0163354B" w14:textId="77777777" w:rsidR="00C41FA4" w:rsidRPr="004E653F" w:rsidRDefault="00C41FA4" w:rsidP="00751680">
                  <w:pPr>
                    <w:spacing w:after="0" w:line="240" w:lineRule="auto"/>
                    <w:rPr>
                      <w:rFonts w:ascii="Trebuchet MS" w:eastAsia="Times New Roman" w:hAnsi="Trebuchet MS" w:cs="Calibri"/>
                      <w:b/>
                      <w:bCs/>
                      <w:noProof/>
                      <w:color w:val="002060"/>
                      <w:lang w:val="ro-RO" w:eastAsia="en-GB"/>
                    </w:rPr>
                  </w:pPr>
                  <w:r w:rsidRPr="004E653F">
                    <w:rPr>
                      <w:rFonts w:ascii="Trebuchet MS" w:eastAsia="Times New Roman" w:hAnsi="Trebuchet MS" w:cs="Calibri"/>
                      <w:b/>
                      <w:bCs/>
                      <w:noProof/>
                      <w:color w:val="002060"/>
                      <w:lang w:val="ro-RO" w:eastAsia="en-GB"/>
                    </w:rPr>
                    <w:t>M4/6A Dezvoltarea sectorului non-agricol din zona GAL</w:t>
                  </w:r>
                </w:p>
              </w:tc>
              <w:tc>
                <w:tcPr>
                  <w:tcW w:w="688" w:type="pct"/>
                  <w:shd w:val="clear" w:color="000000" w:fill="FFFFFF"/>
                  <w:vAlign w:val="center"/>
                  <w:hideMark/>
                </w:tcPr>
                <w:p w14:paraId="56003D1C" w14:textId="77777777" w:rsidR="00C41FA4" w:rsidRPr="004E653F" w:rsidRDefault="00C41FA4" w:rsidP="00751680">
                  <w:pPr>
                    <w:spacing w:after="0" w:line="240" w:lineRule="auto"/>
                    <w:jc w:val="center"/>
                    <w:rPr>
                      <w:rFonts w:ascii="Trebuchet MS" w:eastAsia="Times New Roman" w:hAnsi="Trebuchet MS" w:cs="Calibri"/>
                      <w:b/>
                      <w:bCs/>
                      <w:noProof/>
                      <w:color w:val="002060"/>
                      <w:lang w:val="ro-RO" w:eastAsia="en-GB"/>
                    </w:rPr>
                  </w:pPr>
                  <w:r w:rsidRPr="004E653F">
                    <w:rPr>
                      <w:rFonts w:ascii="Trebuchet MS" w:eastAsia="Times New Roman" w:hAnsi="Trebuchet MS" w:cs="Calibri"/>
                      <w:b/>
                      <w:bCs/>
                      <w:noProof/>
                      <w:color w:val="002060"/>
                      <w:lang w:val="ro-RO" w:eastAsia="en-GB"/>
                    </w:rPr>
                    <w:t>90,00%</w:t>
                  </w:r>
                </w:p>
              </w:tc>
              <w:tc>
                <w:tcPr>
                  <w:tcW w:w="671" w:type="pct"/>
                  <w:shd w:val="clear" w:color="000000" w:fill="FFFFFF"/>
                  <w:vAlign w:val="center"/>
                  <w:hideMark/>
                </w:tcPr>
                <w:p w14:paraId="62354FB8" w14:textId="77777777" w:rsidR="00C41FA4" w:rsidRPr="004E653F" w:rsidRDefault="00C41FA4" w:rsidP="00751680">
                  <w:pPr>
                    <w:spacing w:after="0" w:line="240" w:lineRule="auto"/>
                    <w:jc w:val="center"/>
                    <w:rPr>
                      <w:rFonts w:ascii="Trebuchet MS" w:eastAsia="Times New Roman" w:hAnsi="Trebuchet MS" w:cs="Calibri"/>
                      <w:b/>
                      <w:bCs/>
                      <w:noProof/>
                      <w:color w:val="002060"/>
                      <w:lang w:val="ro-RO" w:eastAsia="en-GB"/>
                    </w:rPr>
                  </w:pPr>
                  <w:del w:id="22" w:author="Diana" w:date="2022-07-12T15:41:00Z">
                    <w:r w:rsidRPr="004E653F" w:rsidDel="004B77C9">
                      <w:rPr>
                        <w:rFonts w:ascii="Trebuchet MS" w:eastAsia="Times New Roman" w:hAnsi="Trebuchet MS" w:cs="Calibri"/>
                        <w:b/>
                        <w:bCs/>
                        <w:noProof/>
                        <w:color w:val="002060"/>
                        <w:lang w:val="ro-RO" w:eastAsia="en-GB"/>
                      </w:rPr>
                      <w:delText>99.851,33</w:delText>
                    </w:r>
                  </w:del>
                  <w:ins w:id="23" w:author="Diana" w:date="2022-07-12T15:41:00Z">
                    <w:r>
                      <w:rPr>
                        <w:rFonts w:ascii="Trebuchet MS" w:eastAsia="Times New Roman" w:hAnsi="Trebuchet MS" w:cs="Calibri"/>
                        <w:b/>
                        <w:bCs/>
                        <w:noProof/>
                        <w:color w:val="002060"/>
                        <w:lang w:val="ro-RO" w:eastAsia="en-GB"/>
                      </w:rPr>
                      <w:t xml:space="preserve"> </w:t>
                    </w:r>
                    <w:r w:rsidRPr="004B77C9">
                      <w:rPr>
                        <w:rFonts w:ascii="Trebuchet MS" w:eastAsia="Times New Roman" w:hAnsi="Trebuchet MS" w:cs="Calibri"/>
                        <w:b/>
                        <w:bCs/>
                        <w:noProof/>
                        <w:color w:val="002060"/>
                        <w:lang w:val="ro-RO" w:eastAsia="en-GB"/>
                      </w:rPr>
                      <w:t>99</w:t>
                    </w:r>
                    <w:r>
                      <w:rPr>
                        <w:rFonts w:ascii="Trebuchet MS" w:eastAsia="Times New Roman" w:hAnsi="Trebuchet MS" w:cs="Calibri"/>
                        <w:b/>
                        <w:bCs/>
                        <w:noProof/>
                        <w:color w:val="002060"/>
                        <w:lang w:val="ro-RO" w:eastAsia="en-GB"/>
                      </w:rPr>
                      <w:t>.</w:t>
                    </w:r>
                    <w:r w:rsidRPr="004B77C9">
                      <w:rPr>
                        <w:rFonts w:ascii="Trebuchet MS" w:eastAsia="Times New Roman" w:hAnsi="Trebuchet MS" w:cs="Calibri"/>
                        <w:b/>
                        <w:bCs/>
                        <w:noProof/>
                        <w:color w:val="002060"/>
                        <w:lang w:val="ro-RO" w:eastAsia="en-GB"/>
                      </w:rPr>
                      <w:t>833,67</w:t>
                    </w:r>
                  </w:ins>
                </w:p>
              </w:tc>
            </w:tr>
            <w:tr w:rsidR="00C41FA4" w:rsidRPr="004E653F" w14:paraId="24A001A7" w14:textId="77777777" w:rsidTr="00751680">
              <w:trPr>
                <w:trHeight w:val="576"/>
              </w:trPr>
              <w:tc>
                <w:tcPr>
                  <w:tcW w:w="2054" w:type="pct"/>
                  <w:vMerge/>
                  <w:vAlign w:val="center"/>
                  <w:hideMark/>
                </w:tcPr>
                <w:p w14:paraId="6398D0E3" w14:textId="77777777" w:rsidR="00C41FA4" w:rsidRPr="004E653F" w:rsidRDefault="00C41FA4" w:rsidP="00751680">
                  <w:pPr>
                    <w:spacing w:after="0" w:line="240" w:lineRule="auto"/>
                    <w:rPr>
                      <w:rFonts w:ascii="Trebuchet MS" w:eastAsia="Times New Roman" w:hAnsi="Trebuchet MS" w:cs="Calibri"/>
                      <w:b/>
                      <w:bCs/>
                      <w:noProof/>
                      <w:color w:val="002060"/>
                      <w:lang w:val="ro-RO" w:eastAsia="en-GB"/>
                    </w:rPr>
                  </w:pPr>
                </w:p>
              </w:tc>
              <w:tc>
                <w:tcPr>
                  <w:tcW w:w="1587" w:type="pct"/>
                  <w:shd w:val="clear" w:color="000000" w:fill="FFFFFF"/>
                  <w:vAlign w:val="center"/>
                  <w:hideMark/>
                </w:tcPr>
                <w:p w14:paraId="78928574" w14:textId="77777777" w:rsidR="00C41FA4" w:rsidRPr="004E653F" w:rsidRDefault="00C41FA4" w:rsidP="00751680">
                  <w:pPr>
                    <w:spacing w:after="0" w:line="240" w:lineRule="auto"/>
                    <w:rPr>
                      <w:rFonts w:ascii="Trebuchet MS" w:eastAsia="Times New Roman" w:hAnsi="Trebuchet MS" w:cs="Calibri"/>
                      <w:b/>
                      <w:bCs/>
                      <w:noProof/>
                      <w:color w:val="002060"/>
                      <w:lang w:val="ro-RO" w:eastAsia="en-GB"/>
                    </w:rPr>
                  </w:pPr>
                  <w:r w:rsidRPr="004E653F">
                    <w:rPr>
                      <w:rFonts w:ascii="Trebuchet MS" w:eastAsia="Times New Roman" w:hAnsi="Trebuchet MS" w:cs="Calibri"/>
                      <w:b/>
                      <w:bCs/>
                      <w:noProof/>
                      <w:color w:val="002060"/>
                      <w:lang w:val="ro-RO" w:eastAsia="en-GB"/>
                    </w:rPr>
                    <w:t>M5/6B Dezvoltarea localitatilor rurale</w:t>
                  </w:r>
                </w:p>
              </w:tc>
              <w:tc>
                <w:tcPr>
                  <w:tcW w:w="688" w:type="pct"/>
                  <w:shd w:val="clear" w:color="000000" w:fill="FFFFFF"/>
                  <w:vAlign w:val="center"/>
                  <w:hideMark/>
                </w:tcPr>
                <w:p w14:paraId="2816B00C" w14:textId="77777777" w:rsidR="00C41FA4" w:rsidRPr="004E653F" w:rsidRDefault="00C41FA4" w:rsidP="00751680">
                  <w:pPr>
                    <w:spacing w:after="0" w:line="240" w:lineRule="auto"/>
                    <w:jc w:val="center"/>
                    <w:rPr>
                      <w:rFonts w:ascii="Trebuchet MS" w:eastAsia="Times New Roman" w:hAnsi="Trebuchet MS" w:cs="Calibri"/>
                      <w:b/>
                      <w:bCs/>
                      <w:noProof/>
                      <w:color w:val="002060"/>
                      <w:lang w:val="ro-RO" w:eastAsia="en-GB"/>
                    </w:rPr>
                  </w:pPr>
                  <w:r w:rsidRPr="004E653F">
                    <w:rPr>
                      <w:rFonts w:ascii="Trebuchet MS" w:eastAsia="Times New Roman" w:hAnsi="Trebuchet MS" w:cs="Calibri"/>
                      <w:b/>
                      <w:bCs/>
                      <w:noProof/>
                      <w:color w:val="002060"/>
                      <w:lang w:val="ro-RO" w:eastAsia="en-GB"/>
                    </w:rPr>
                    <w:t>100,00%</w:t>
                  </w:r>
                </w:p>
              </w:tc>
              <w:tc>
                <w:tcPr>
                  <w:tcW w:w="671" w:type="pct"/>
                  <w:shd w:val="clear" w:color="000000" w:fill="FFFFFF"/>
                  <w:vAlign w:val="center"/>
                  <w:hideMark/>
                </w:tcPr>
                <w:p w14:paraId="096C8E69" w14:textId="77777777" w:rsidR="00C41FA4" w:rsidRPr="004E653F" w:rsidRDefault="00C41FA4" w:rsidP="00751680">
                  <w:pPr>
                    <w:spacing w:after="0" w:line="240" w:lineRule="auto"/>
                    <w:jc w:val="center"/>
                    <w:rPr>
                      <w:rFonts w:ascii="Trebuchet MS" w:eastAsia="Times New Roman" w:hAnsi="Trebuchet MS" w:cs="Calibri"/>
                      <w:b/>
                      <w:bCs/>
                      <w:noProof/>
                      <w:color w:val="002060"/>
                      <w:lang w:val="ro-RO" w:eastAsia="en-GB"/>
                    </w:rPr>
                  </w:pPr>
                  <w:r w:rsidRPr="004E653F">
                    <w:rPr>
                      <w:rFonts w:ascii="Trebuchet MS" w:eastAsia="Times New Roman" w:hAnsi="Trebuchet MS" w:cs="Calibri"/>
                      <w:b/>
                      <w:bCs/>
                      <w:noProof/>
                      <w:color w:val="002060"/>
                      <w:lang w:val="ro-RO" w:eastAsia="en-GB"/>
                    </w:rPr>
                    <w:t>684.282,07</w:t>
                  </w:r>
                </w:p>
              </w:tc>
            </w:tr>
            <w:tr w:rsidR="00C41FA4" w:rsidRPr="004E653F" w14:paraId="7D88134F" w14:textId="77777777" w:rsidTr="00751680">
              <w:trPr>
                <w:trHeight w:val="576"/>
              </w:trPr>
              <w:tc>
                <w:tcPr>
                  <w:tcW w:w="2054" w:type="pct"/>
                  <w:vMerge/>
                  <w:vAlign w:val="center"/>
                  <w:hideMark/>
                </w:tcPr>
                <w:p w14:paraId="296C1D4A" w14:textId="77777777" w:rsidR="00C41FA4" w:rsidRPr="004E653F" w:rsidRDefault="00C41FA4" w:rsidP="00751680">
                  <w:pPr>
                    <w:spacing w:after="0" w:line="240" w:lineRule="auto"/>
                    <w:rPr>
                      <w:rFonts w:ascii="Trebuchet MS" w:eastAsia="Times New Roman" w:hAnsi="Trebuchet MS" w:cs="Calibri"/>
                      <w:b/>
                      <w:bCs/>
                      <w:noProof/>
                      <w:color w:val="002060"/>
                      <w:lang w:val="ro-RO" w:eastAsia="en-GB"/>
                    </w:rPr>
                  </w:pPr>
                </w:p>
              </w:tc>
              <w:tc>
                <w:tcPr>
                  <w:tcW w:w="1587" w:type="pct"/>
                  <w:shd w:val="clear" w:color="000000" w:fill="FFFFFF"/>
                  <w:vAlign w:val="center"/>
                  <w:hideMark/>
                </w:tcPr>
                <w:p w14:paraId="33AC6D82" w14:textId="77777777" w:rsidR="00C41FA4" w:rsidRPr="004E653F" w:rsidRDefault="00C41FA4" w:rsidP="00751680">
                  <w:pPr>
                    <w:spacing w:after="0" w:line="240" w:lineRule="auto"/>
                    <w:rPr>
                      <w:rFonts w:ascii="Trebuchet MS" w:eastAsia="Times New Roman" w:hAnsi="Trebuchet MS" w:cs="Calibri"/>
                      <w:b/>
                      <w:bCs/>
                      <w:noProof/>
                      <w:color w:val="002060"/>
                      <w:lang w:val="ro-RO" w:eastAsia="en-GB"/>
                    </w:rPr>
                  </w:pPr>
                  <w:r w:rsidRPr="004E653F">
                    <w:rPr>
                      <w:rFonts w:ascii="Trebuchet MS" w:eastAsia="Times New Roman" w:hAnsi="Trebuchet MS" w:cs="Calibri"/>
                      <w:b/>
                      <w:bCs/>
                      <w:noProof/>
                      <w:color w:val="002060"/>
                      <w:lang w:val="ro-RO" w:eastAsia="en-GB"/>
                    </w:rPr>
                    <w:t>M6/6B Investitii in infrastructura sociala</w:t>
                  </w:r>
                </w:p>
              </w:tc>
              <w:tc>
                <w:tcPr>
                  <w:tcW w:w="688" w:type="pct"/>
                  <w:shd w:val="clear" w:color="000000" w:fill="FFFFFF"/>
                  <w:vAlign w:val="center"/>
                  <w:hideMark/>
                </w:tcPr>
                <w:p w14:paraId="78F1F4F5" w14:textId="77777777" w:rsidR="00C41FA4" w:rsidRPr="004E653F" w:rsidRDefault="00C41FA4" w:rsidP="00751680">
                  <w:pPr>
                    <w:spacing w:after="0" w:line="240" w:lineRule="auto"/>
                    <w:jc w:val="center"/>
                    <w:rPr>
                      <w:rFonts w:ascii="Trebuchet MS" w:eastAsia="Times New Roman" w:hAnsi="Trebuchet MS" w:cs="Calibri"/>
                      <w:b/>
                      <w:bCs/>
                      <w:noProof/>
                      <w:color w:val="002060"/>
                      <w:lang w:val="ro-RO" w:eastAsia="en-GB"/>
                    </w:rPr>
                  </w:pPr>
                  <w:r w:rsidRPr="004E653F">
                    <w:rPr>
                      <w:rFonts w:ascii="Trebuchet MS" w:eastAsia="Times New Roman" w:hAnsi="Trebuchet MS" w:cs="Calibri"/>
                      <w:b/>
                      <w:bCs/>
                      <w:noProof/>
                      <w:color w:val="002060"/>
                      <w:lang w:val="ro-RO" w:eastAsia="en-GB"/>
                    </w:rPr>
                    <w:t>100,00%</w:t>
                  </w:r>
                </w:p>
              </w:tc>
              <w:tc>
                <w:tcPr>
                  <w:tcW w:w="671" w:type="pct"/>
                  <w:shd w:val="clear" w:color="000000" w:fill="FFFFFF"/>
                  <w:vAlign w:val="center"/>
                  <w:hideMark/>
                </w:tcPr>
                <w:p w14:paraId="754F47F2" w14:textId="77777777" w:rsidR="00C41FA4" w:rsidRPr="004E653F" w:rsidRDefault="00C41FA4" w:rsidP="00751680">
                  <w:pPr>
                    <w:spacing w:after="0" w:line="240" w:lineRule="auto"/>
                    <w:jc w:val="center"/>
                    <w:rPr>
                      <w:rFonts w:ascii="Trebuchet MS" w:eastAsia="Times New Roman" w:hAnsi="Trebuchet MS" w:cs="Calibri"/>
                      <w:b/>
                      <w:bCs/>
                      <w:noProof/>
                      <w:color w:val="002060"/>
                      <w:lang w:val="ro-RO" w:eastAsia="en-GB"/>
                    </w:rPr>
                  </w:pPr>
                  <w:r w:rsidRPr="004E653F">
                    <w:rPr>
                      <w:rFonts w:ascii="Trebuchet MS" w:eastAsia="Times New Roman" w:hAnsi="Trebuchet MS" w:cs="Calibri"/>
                      <w:b/>
                      <w:bCs/>
                      <w:noProof/>
                      <w:color w:val="002060"/>
                      <w:lang w:val="ro-RO" w:eastAsia="en-GB"/>
                    </w:rPr>
                    <w:t>83.937,34</w:t>
                  </w:r>
                </w:p>
              </w:tc>
            </w:tr>
            <w:tr w:rsidR="00C41FA4" w:rsidRPr="004E653F" w14:paraId="441BC61C" w14:textId="77777777" w:rsidTr="00751680">
              <w:trPr>
                <w:trHeight w:val="804"/>
              </w:trPr>
              <w:tc>
                <w:tcPr>
                  <w:tcW w:w="2054" w:type="pct"/>
                  <w:vMerge/>
                  <w:vAlign w:val="center"/>
                  <w:hideMark/>
                </w:tcPr>
                <w:p w14:paraId="6859BC67" w14:textId="77777777" w:rsidR="00C41FA4" w:rsidRPr="004E653F" w:rsidRDefault="00C41FA4" w:rsidP="00751680">
                  <w:pPr>
                    <w:spacing w:after="0" w:line="240" w:lineRule="auto"/>
                    <w:rPr>
                      <w:rFonts w:ascii="Trebuchet MS" w:eastAsia="Times New Roman" w:hAnsi="Trebuchet MS" w:cs="Calibri"/>
                      <w:b/>
                      <w:bCs/>
                      <w:noProof/>
                      <w:color w:val="002060"/>
                      <w:lang w:val="ro-RO" w:eastAsia="en-GB"/>
                    </w:rPr>
                  </w:pPr>
                </w:p>
              </w:tc>
              <w:tc>
                <w:tcPr>
                  <w:tcW w:w="1587" w:type="pct"/>
                  <w:shd w:val="clear" w:color="000000" w:fill="FFFFFF"/>
                  <w:vAlign w:val="center"/>
                  <w:hideMark/>
                </w:tcPr>
                <w:p w14:paraId="559D9B40" w14:textId="77777777" w:rsidR="00C41FA4" w:rsidRPr="004E653F" w:rsidRDefault="00C41FA4" w:rsidP="00751680">
                  <w:pPr>
                    <w:spacing w:after="0" w:line="240" w:lineRule="auto"/>
                    <w:rPr>
                      <w:rFonts w:ascii="Trebuchet MS" w:eastAsia="Times New Roman" w:hAnsi="Trebuchet MS" w:cs="Calibri"/>
                      <w:b/>
                      <w:bCs/>
                      <w:noProof/>
                      <w:color w:val="002060"/>
                      <w:lang w:val="ro-RO" w:eastAsia="en-GB"/>
                    </w:rPr>
                  </w:pPr>
                  <w:r w:rsidRPr="004E653F">
                    <w:rPr>
                      <w:rFonts w:ascii="Trebuchet MS" w:eastAsia="Times New Roman" w:hAnsi="Trebuchet MS" w:cs="Calibri"/>
                      <w:b/>
                      <w:bCs/>
                      <w:noProof/>
                      <w:color w:val="002060"/>
                      <w:lang w:val="ro-RO" w:eastAsia="en-GB"/>
                    </w:rPr>
                    <w:t>M7/6B Promovarea formelor asociative pe plan cultural</w:t>
                  </w:r>
                </w:p>
              </w:tc>
              <w:tc>
                <w:tcPr>
                  <w:tcW w:w="688" w:type="pct"/>
                  <w:shd w:val="clear" w:color="000000" w:fill="FFFFFF"/>
                  <w:vAlign w:val="center"/>
                  <w:hideMark/>
                </w:tcPr>
                <w:p w14:paraId="1A59CC4E" w14:textId="77777777" w:rsidR="00C41FA4" w:rsidRPr="004E653F" w:rsidRDefault="00C41FA4" w:rsidP="00751680">
                  <w:pPr>
                    <w:spacing w:after="0" w:line="240" w:lineRule="auto"/>
                    <w:jc w:val="center"/>
                    <w:rPr>
                      <w:rFonts w:ascii="Trebuchet MS" w:eastAsia="Times New Roman" w:hAnsi="Trebuchet MS" w:cs="Calibri"/>
                      <w:b/>
                      <w:bCs/>
                      <w:noProof/>
                      <w:color w:val="002060"/>
                      <w:lang w:val="ro-RO" w:eastAsia="en-GB"/>
                    </w:rPr>
                  </w:pPr>
                  <w:r w:rsidRPr="004E653F">
                    <w:rPr>
                      <w:rFonts w:ascii="Trebuchet MS" w:eastAsia="Times New Roman" w:hAnsi="Trebuchet MS" w:cs="Calibri"/>
                      <w:b/>
                      <w:bCs/>
                      <w:noProof/>
                      <w:color w:val="002060"/>
                      <w:lang w:val="ro-RO" w:eastAsia="en-GB"/>
                    </w:rPr>
                    <w:t>100,00%</w:t>
                  </w:r>
                  <w:r w:rsidRPr="004E653F">
                    <w:rPr>
                      <w:rFonts w:ascii="Trebuchet MS" w:eastAsia="Times New Roman" w:hAnsi="Trebuchet MS" w:cs="Calibri"/>
                      <w:b/>
                      <w:bCs/>
                      <w:noProof/>
                      <w:color w:val="002060"/>
                      <w:lang w:val="ro-RO" w:eastAsia="en-GB"/>
                    </w:rPr>
                    <w:br/>
                    <w:t>90,00%</w:t>
                  </w:r>
                </w:p>
              </w:tc>
              <w:tc>
                <w:tcPr>
                  <w:tcW w:w="671" w:type="pct"/>
                  <w:shd w:val="clear" w:color="000000" w:fill="FFFFFF"/>
                  <w:vAlign w:val="center"/>
                  <w:hideMark/>
                </w:tcPr>
                <w:p w14:paraId="01FF8EF4" w14:textId="77777777" w:rsidR="00C41FA4" w:rsidRPr="004E653F" w:rsidRDefault="00C41FA4" w:rsidP="00751680">
                  <w:pPr>
                    <w:rPr>
                      <w:rFonts w:ascii="Trebuchet MS" w:eastAsia="Times New Roman" w:hAnsi="Trebuchet MS" w:cs="Calibri"/>
                      <w:b/>
                      <w:bCs/>
                      <w:noProof/>
                      <w:color w:val="002060"/>
                      <w:lang w:val="ro-RO" w:eastAsia="en-GB"/>
                    </w:rPr>
                  </w:pPr>
                  <w:del w:id="24" w:author="Diana" w:date="2022-07-12T15:41:00Z">
                    <w:r w:rsidRPr="004E653F" w:rsidDel="004B77C9">
                      <w:rPr>
                        <w:rFonts w:ascii="Trebuchet MS" w:eastAsia="Times New Roman" w:hAnsi="Trebuchet MS" w:cs="Calibri"/>
                        <w:b/>
                        <w:bCs/>
                        <w:noProof/>
                        <w:color w:val="002060"/>
                        <w:lang w:val="ro-RO" w:eastAsia="en-GB"/>
                      </w:rPr>
                      <w:delText>36.662,08</w:delText>
                    </w:r>
                  </w:del>
                  <w:ins w:id="25" w:author="Diana" w:date="2022-07-12T15:41:00Z">
                    <w:r>
                      <w:rPr>
                        <w:rFonts w:ascii="Trebuchet MS" w:eastAsia="Times New Roman" w:hAnsi="Trebuchet MS" w:cs="Calibri"/>
                        <w:b/>
                        <w:bCs/>
                        <w:noProof/>
                        <w:color w:val="002060"/>
                        <w:lang w:val="ro-RO" w:eastAsia="en-GB"/>
                      </w:rPr>
                      <w:t xml:space="preserve"> </w:t>
                    </w:r>
                    <w:r w:rsidRPr="004B77C9">
                      <w:rPr>
                        <w:rFonts w:ascii="Trebuchet MS" w:eastAsia="Times New Roman" w:hAnsi="Trebuchet MS" w:cs="Calibri"/>
                        <w:b/>
                        <w:bCs/>
                        <w:noProof/>
                        <w:color w:val="002060"/>
                        <w:lang w:val="ro-RO" w:eastAsia="en-GB"/>
                      </w:rPr>
                      <w:t>36</w:t>
                    </w:r>
                    <w:r>
                      <w:rPr>
                        <w:rFonts w:ascii="Trebuchet MS" w:eastAsia="Times New Roman" w:hAnsi="Trebuchet MS" w:cs="Calibri"/>
                        <w:b/>
                        <w:bCs/>
                        <w:noProof/>
                        <w:color w:val="002060"/>
                        <w:lang w:val="ro-RO" w:eastAsia="en-GB"/>
                      </w:rPr>
                      <w:t>.</w:t>
                    </w:r>
                    <w:r w:rsidRPr="004B77C9">
                      <w:rPr>
                        <w:rFonts w:ascii="Trebuchet MS" w:eastAsia="Times New Roman" w:hAnsi="Trebuchet MS" w:cs="Calibri"/>
                        <w:b/>
                        <w:bCs/>
                        <w:noProof/>
                        <w:color w:val="002060"/>
                        <w:lang w:val="ro-RO" w:eastAsia="en-GB"/>
                      </w:rPr>
                      <w:t>607,67</w:t>
                    </w:r>
                  </w:ins>
                </w:p>
              </w:tc>
            </w:tr>
          </w:tbl>
          <w:p w14:paraId="788C0519" w14:textId="77777777" w:rsidR="00C41FA4" w:rsidRPr="0086742C" w:rsidRDefault="00C41FA4" w:rsidP="00751680">
            <w:pPr>
              <w:spacing w:line="240" w:lineRule="auto"/>
              <w:jc w:val="both"/>
              <w:rPr>
                <w:rFonts w:ascii="Trebuchet MS" w:eastAsia="Times New Roman" w:hAnsi="Trebuchet MS" w:cs="Times New Roman"/>
                <w:noProof/>
                <w:sz w:val="24"/>
                <w:szCs w:val="24"/>
                <w:lang w:val="ro-RO"/>
              </w:rPr>
            </w:pPr>
          </w:p>
        </w:tc>
      </w:tr>
    </w:tbl>
    <w:bookmarkEnd w:id="6"/>
    <w:p w14:paraId="2EB4C06C" w14:textId="77777777" w:rsidR="00C41FA4" w:rsidRPr="0086742C" w:rsidRDefault="00C41FA4" w:rsidP="00C41FA4">
      <w:pPr>
        <w:keepNext/>
        <w:numPr>
          <w:ilvl w:val="0"/>
          <w:numId w:val="35"/>
        </w:numPr>
        <w:spacing w:before="240" w:after="240" w:line="240" w:lineRule="auto"/>
        <w:jc w:val="both"/>
        <w:outlineLvl w:val="4"/>
        <w:rPr>
          <w:rFonts w:ascii="Trebuchet MS" w:eastAsia="Times New Roman" w:hAnsi="Trebuchet MS" w:cs="Times New Roman"/>
          <w:noProof/>
          <w:color w:val="000000"/>
          <w:sz w:val="24"/>
          <w:szCs w:val="24"/>
          <w:u w:val="single"/>
          <w:lang w:val="ro-RO"/>
        </w:rPr>
      </w:pPr>
      <w:r w:rsidRPr="0086742C">
        <w:rPr>
          <w:rFonts w:ascii="Trebuchet MS" w:eastAsia="Times New Roman" w:hAnsi="Trebuchet MS" w:cs="Times New Roman"/>
          <w:noProof/>
          <w:color w:val="000000"/>
          <w:sz w:val="24"/>
          <w:szCs w:val="24"/>
          <w:u w:val="single"/>
          <w:lang w:val="ro-RO"/>
        </w:rPr>
        <w:lastRenderedPageBreak/>
        <w:t>Efectele estimate ale modificarii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80"/>
      </w:tblGrid>
      <w:tr w:rsidR="00C41FA4" w:rsidRPr="008C2F34" w14:paraId="16975313" w14:textId="77777777" w:rsidTr="00751680">
        <w:tc>
          <w:tcPr>
            <w:tcW w:w="0" w:type="auto"/>
            <w:shd w:val="clear" w:color="auto" w:fill="auto"/>
          </w:tcPr>
          <w:p w14:paraId="6746AFF8"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Modificarile propuse au un impact pozitiv asupra teritoriului GAL Microregiunea Lunca Argesului Mozaceni. Efectele generate de modificarile propuse si rezultate scontate sunt urmatoarele:</w:t>
            </w:r>
          </w:p>
          <w:p w14:paraId="1DD9BAE7" w14:textId="77777777" w:rsidR="00C41FA4" w:rsidRPr="0086742C" w:rsidRDefault="00C41FA4" w:rsidP="00751680">
            <w:pPr>
              <w:pStyle w:val="Listparagraf"/>
              <w:numPr>
                <w:ilvl w:val="0"/>
                <w:numId w:val="20"/>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b/>
                <w:bCs/>
                <w:noProof/>
                <w:sz w:val="24"/>
                <w:szCs w:val="24"/>
                <w:lang w:val="ro-RO"/>
              </w:rPr>
              <w:t xml:space="preserve">Satisfacea nevoilor curente de finantare - </w:t>
            </w:r>
            <w:r w:rsidRPr="0086742C">
              <w:rPr>
                <w:rFonts w:ascii="Trebuchet MS" w:eastAsia="Times New Roman" w:hAnsi="Trebuchet MS" w:cs="Times New Roman"/>
                <w:noProof/>
                <w:sz w:val="24"/>
                <w:szCs w:val="24"/>
                <w:lang w:val="ro-RO"/>
              </w:rPr>
              <w:t>In urma operarii modificarilor propuse, vor fi satisfacute nevoile curente de finantare identificate la nivelul teritoriului GAL Microregiunea Lunca Argesului Mozaceni, in ceea ce priveste investitiile in procesare si exploatatii agricole (aferente masurii M3/3A).</w:t>
            </w:r>
          </w:p>
          <w:p w14:paraId="44E3E26B" w14:textId="77777777" w:rsidR="00C41FA4" w:rsidRPr="0086742C" w:rsidRDefault="00C41FA4" w:rsidP="00751680">
            <w:pPr>
              <w:pStyle w:val="Listparagraf"/>
              <w:numPr>
                <w:ilvl w:val="0"/>
                <w:numId w:val="20"/>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b/>
                <w:bCs/>
                <w:noProof/>
                <w:sz w:val="24"/>
                <w:szCs w:val="24"/>
                <w:lang w:val="ro-RO"/>
              </w:rPr>
              <w:lastRenderedPageBreak/>
              <w:t xml:space="preserve">Cresterea numarului de beneficiari pe masura M3/3A - </w:t>
            </w:r>
            <w:r w:rsidRPr="0086742C">
              <w:rPr>
                <w:rFonts w:ascii="Trebuchet MS" w:eastAsia="Times New Roman" w:hAnsi="Trebuchet MS" w:cs="Times New Roman"/>
                <w:noProof/>
                <w:sz w:val="24"/>
                <w:szCs w:val="24"/>
                <w:lang w:val="ro-RO"/>
              </w:rPr>
              <w:t>In urma operarii modificarilor propuse, va creste numarul de potentiali beneficiari pe masura M3/3A.</w:t>
            </w:r>
          </w:p>
          <w:p w14:paraId="75720D0B" w14:textId="77777777" w:rsidR="00C41FA4" w:rsidRPr="0086742C" w:rsidRDefault="00C41FA4" w:rsidP="00751680">
            <w:pPr>
              <w:pStyle w:val="Listparagraf"/>
              <w:numPr>
                <w:ilvl w:val="0"/>
                <w:numId w:val="20"/>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b/>
                <w:bCs/>
                <w:noProof/>
                <w:sz w:val="24"/>
                <w:szCs w:val="24"/>
                <w:lang w:val="ro-RO"/>
              </w:rPr>
              <w:t xml:space="preserve">Implementarea eficienta a SDL - </w:t>
            </w:r>
            <w:r w:rsidRPr="0086742C">
              <w:rPr>
                <w:rFonts w:ascii="Trebuchet MS" w:eastAsia="Times New Roman" w:hAnsi="Trebuchet MS" w:cs="Times New Roman"/>
                <w:noProof/>
                <w:sz w:val="24"/>
                <w:szCs w:val="24"/>
                <w:lang w:val="ro-RO"/>
              </w:rPr>
              <w:t>In urma operarii modificarilor propuse, se va asigura o implementare mai eficienta a strategiei de dezvoltare locala.</w:t>
            </w:r>
          </w:p>
          <w:p w14:paraId="336B4799" w14:textId="77777777" w:rsidR="00C41FA4" w:rsidRPr="0086742C" w:rsidRDefault="00C41FA4" w:rsidP="00751680">
            <w:pPr>
              <w:pStyle w:val="Listparagraf"/>
              <w:numPr>
                <w:ilvl w:val="0"/>
                <w:numId w:val="20"/>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b/>
                <w:bCs/>
                <w:noProof/>
                <w:sz w:val="24"/>
                <w:szCs w:val="24"/>
                <w:lang w:val="ro-RO"/>
              </w:rPr>
              <w:t xml:space="preserve">Pastrarea criteriilor de eligibilitate si selectie si a obiectivelor stabilite la momentul elaborarii SDL - </w:t>
            </w:r>
            <w:r w:rsidRPr="0086742C">
              <w:rPr>
                <w:rFonts w:ascii="Trebuchet MS" w:eastAsia="Times New Roman" w:hAnsi="Trebuchet MS" w:cs="Times New Roman"/>
                <w:noProof/>
                <w:sz w:val="24"/>
                <w:szCs w:val="24"/>
                <w:lang w:val="ro-RO"/>
              </w:rPr>
              <w:t>In urma operarii modificarilor propuse, se mentin criteriile de eligibilitate si selectie si obiectivele stabilite la momentul elaborarii SDL.</w:t>
            </w:r>
          </w:p>
          <w:p w14:paraId="35A681F0"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p>
          <w:p w14:paraId="4FD3A75B" w14:textId="77777777" w:rsidR="00C41FA4" w:rsidRPr="0086742C" w:rsidRDefault="00C41FA4" w:rsidP="0075168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Alte precizari:</w:t>
            </w:r>
          </w:p>
          <w:p w14:paraId="05C83FBB" w14:textId="77777777" w:rsidR="00C41FA4" w:rsidRPr="0086742C" w:rsidRDefault="00C41FA4" w:rsidP="00751680">
            <w:pPr>
              <w:widowControl w:val="0"/>
              <w:numPr>
                <w:ilvl w:val="0"/>
                <w:numId w:val="3"/>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86742C">
              <w:rPr>
                <w:rFonts w:ascii="Trebuchet MS" w:eastAsia="Times New Roman" w:hAnsi="Trebuchet MS" w:cs="Arial"/>
                <w:noProof/>
                <w:sz w:val="24"/>
                <w:szCs w:val="24"/>
                <w:lang w:val="ro-RO" w:eastAsia="ro-RO"/>
              </w:rPr>
              <w:t xml:space="preserve">Modificarile propuse sunt oportune intrucat </w:t>
            </w:r>
            <w:r w:rsidRPr="0086742C">
              <w:rPr>
                <w:rFonts w:ascii="Trebuchet MS" w:eastAsia="Times New Roman" w:hAnsi="Trebuchet MS" w:cs="Times New Roman"/>
                <w:noProof/>
                <w:sz w:val="24"/>
                <w:szCs w:val="24"/>
                <w:lang w:val="ro-RO"/>
              </w:rPr>
              <w:t xml:space="preserve">satisfac </w:t>
            </w:r>
            <w:r w:rsidRPr="0086742C">
              <w:rPr>
                <w:rFonts w:ascii="Trebuchet MS" w:eastAsia="Times New Roman" w:hAnsi="Trebuchet MS" w:cs="Times New Roman"/>
                <w:b/>
                <w:noProof/>
                <w:sz w:val="24"/>
                <w:szCs w:val="24"/>
                <w:u w:val="single"/>
                <w:lang w:val="ro-RO"/>
              </w:rPr>
              <w:t>nevoile curente de finantare</w:t>
            </w:r>
            <w:r w:rsidRPr="0086742C">
              <w:rPr>
                <w:rFonts w:ascii="Trebuchet MS" w:eastAsia="Times New Roman" w:hAnsi="Trebuchet MS" w:cs="Times New Roman"/>
                <w:noProof/>
                <w:sz w:val="24"/>
                <w:szCs w:val="24"/>
                <w:lang w:val="ro-RO"/>
              </w:rPr>
              <w:t xml:space="preserve"> identificate la nivelul teritoriului GAL.</w:t>
            </w:r>
          </w:p>
          <w:p w14:paraId="6E418B19" w14:textId="77777777" w:rsidR="00C41FA4" w:rsidRPr="0086742C" w:rsidRDefault="00C41FA4" w:rsidP="00751680">
            <w:pPr>
              <w:widowControl w:val="0"/>
              <w:numPr>
                <w:ilvl w:val="0"/>
                <w:numId w:val="3"/>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86742C">
              <w:rPr>
                <w:rFonts w:ascii="Trebuchet MS" w:eastAsia="Times New Roman" w:hAnsi="Trebuchet MS" w:cs="Arial"/>
                <w:noProof/>
                <w:sz w:val="24"/>
                <w:szCs w:val="24"/>
                <w:lang w:val="ro-RO" w:eastAsia="ro-RO"/>
              </w:rPr>
              <w:t>Modificarile propuse sunt in conformitate cu prevederile sectiunii ”Modificarea Strategiilor de Dezvoltare Locala” din Ghidului Grupurilor de Actiune Locala pentru implementarea SDL, respectiv se incadreaza in tipurile de modificari descrise.</w:t>
            </w:r>
          </w:p>
          <w:p w14:paraId="638237B0" w14:textId="77777777" w:rsidR="00C41FA4" w:rsidRPr="0086742C" w:rsidRDefault="00C41FA4" w:rsidP="00751680">
            <w:pPr>
              <w:widowControl w:val="0"/>
              <w:numPr>
                <w:ilvl w:val="0"/>
                <w:numId w:val="3"/>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86742C">
              <w:rPr>
                <w:rFonts w:ascii="Trebuchet MS" w:eastAsia="Times New Roman" w:hAnsi="Trebuchet MS" w:cs="Arial"/>
                <w:noProof/>
                <w:sz w:val="24"/>
                <w:szCs w:val="24"/>
                <w:lang w:val="ro-RO" w:eastAsia="ro-RO"/>
              </w:rPr>
              <w:t>Justificarea privind necesitatea modificarilor este fundamentata, mai multe informatii in acest sens fiind prezentate anterior.</w:t>
            </w:r>
          </w:p>
          <w:p w14:paraId="159F53A6" w14:textId="77777777" w:rsidR="00C41FA4" w:rsidRPr="0086742C" w:rsidRDefault="00C41FA4" w:rsidP="00751680">
            <w:pPr>
              <w:widowControl w:val="0"/>
              <w:numPr>
                <w:ilvl w:val="0"/>
                <w:numId w:val="4"/>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86742C">
              <w:rPr>
                <w:rFonts w:ascii="Trebuchet MS" w:eastAsia="Times New Roman" w:hAnsi="Trebuchet MS" w:cs="Arial"/>
                <w:noProof/>
                <w:sz w:val="24"/>
                <w:szCs w:val="24"/>
                <w:lang w:val="ro-RO" w:eastAsia="ro-RO"/>
              </w:rPr>
              <w:t>Modificarile propuse respecta prevederile din legislatia nationala si europeana.</w:t>
            </w:r>
          </w:p>
          <w:p w14:paraId="1C58D2AF" w14:textId="77777777" w:rsidR="00C41FA4" w:rsidRPr="0086742C" w:rsidRDefault="00C41FA4" w:rsidP="00751680">
            <w:pPr>
              <w:widowControl w:val="0"/>
              <w:numPr>
                <w:ilvl w:val="0"/>
                <w:numId w:val="3"/>
              </w:numPr>
              <w:autoSpaceDE w:val="0"/>
              <w:autoSpaceDN w:val="0"/>
              <w:adjustRightInd w:val="0"/>
              <w:spacing w:after="200" w:line="240" w:lineRule="auto"/>
              <w:ind w:left="567"/>
              <w:contextualSpacing/>
              <w:jc w:val="both"/>
              <w:rPr>
                <w:rFonts w:ascii="Trebuchet MS" w:eastAsia="Times New Roman" w:hAnsi="Trebuchet MS" w:cs="Arial"/>
                <w:noProof/>
                <w:sz w:val="24"/>
                <w:szCs w:val="24"/>
                <w:lang w:val="ro-RO" w:eastAsia="ro-RO"/>
              </w:rPr>
            </w:pPr>
            <w:r w:rsidRPr="0086742C">
              <w:rPr>
                <w:rFonts w:ascii="Trebuchet MS" w:eastAsia="Times New Roman" w:hAnsi="Trebuchet MS" w:cs="Arial"/>
                <w:noProof/>
                <w:sz w:val="24"/>
                <w:szCs w:val="24"/>
                <w:lang w:val="ro-RO" w:eastAsia="ro-RO"/>
              </w:rPr>
              <w:t>Efectul estimat al modificarilor conduce la o implementare mai eficienta a SDL.</w:t>
            </w:r>
          </w:p>
        </w:tc>
      </w:tr>
    </w:tbl>
    <w:p w14:paraId="465ACF07" w14:textId="77777777" w:rsidR="00C41FA4" w:rsidRPr="0086742C" w:rsidRDefault="00C41FA4" w:rsidP="00C41FA4">
      <w:pPr>
        <w:keepNext/>
        <w:numPr>
          <w:ilvl w:val="0"/>
          <w:numId w:val="35"/>
        </w:numPr>
        <w:spacing w:before="240" w:after="240" w:line="240" w:lineRule="auto"/>
        <w:jc w:val="both"/>
        <w:outlineLvl w:val="4"/>
        <w:rPr>
          <w:rFonts w:ascii="Trebuchet MS" w:eastAsia="Times New Roman" w:hAnsi="Trebuchet MS" w:cs="Times New Roman"/>
          <w:noProof/>
          <w:color w:val="000000"/>
          <w:sz w:val="24"/>
          <w:szCs w:val="24"/>
          <w:u w:val="single"/>
          <w:lang w:val="ro-RO"/>
        </w:rPr>
      </w:pPr>
      <w:r w:rsidRPr="0086742C">
        <w:rPr>
          <w:rFonts w:ascii="Trebuchet MS" w:eastAsia="Times New Roman" w:hAnsi="Trebuchet MS" w:cs="Times New Roman"/>
          <w:noProof/>
          <w:color w:val="000000"/>
          <w:sz w:val="24"/>
          <w:szCs w:val="24"/>
          <w:u w:val="single"/>
          <w:lang w:val="ro-RO"/>
        </w:rPr>
        <w:lastRenderedPageBreak/>
        <w:t>Impactul modificarii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80"/>
      </w:tblGrid>
      <w:tr w:rsidR="00C41FA4" w:rsidRPr="008C2F34" w14:paraId="3757A2B1" w14:textId="77777777" w:rsidTr="00751680">
        <w:trPr>
          <w:trHeight w:val="378"/>
        </w:trPr>
        <w:tc>
          <w:tcPr>
            <w:tcW w:w="0" w:type="auto"/>
            <w:shd w:val="clear" w:color="auto" w:fill="auto"/>
          </w:tcPr>
          <w:p w14:paraId="24C51231" w14:textId="77777777" w:rsidR="00C41FA4" w:rsidRPr="0086742C" w:rsidRDefault="00C41FA4" w:rsidP="00751680">
            <w:pPr>
              <w:spacing w:after="0" w:line="240" w:lineRule="auto"/>
              <w:jc w:val="both"/>
              <w:rPr>
                <w:rFonts w:ascii="Trebuchet MS" w:eastAsia="Calibri" w:hAnsi="Trebuchet MS" w:cs="Times New Roman"/>
                <w:noProof/>
                <w:sz w:val="24"/>
                <w:szCs w:val="24"/>
                <w:lang w:val="ro-RO"/>
              </w:rPr>
            </w:pPr>
            <w:r w:rsidRPr="0086742C">
              <w:rPr>
                <w:rFonts w:ascii="Trebuchet MS" w:eastAsia="Calibri" w:hAnsi="Trebuchet MS" w:cs="Times New Roman"/>
                <w:noProof/>
                <w:sz w:val="24"/>
                <w:szCs w:val="24"/>
                <w:lang w:val="ro-RO"/>
              </w:rPr>
              <w:t xml:space="preserve">Modificarile propuse nu influenteaza indeplinirea indicatorilor asumati la momentul elaborarii SDL, in sensul ca, la nivelul global al SDL, indicatorii asumati initial se pastreaza.  </w:t>
            </w:r>
          </w:p>
        </w:tc>
      </w:tr>
    </w:tbl>
    <w:p w14:paraId="1ABD9842" w14:textId="18CE98DC" w:rsidR="00C41FA4" w:rsidRPr="00C41FA4" w:rsidRDefault="00C41FA4" w:rsidP="00C41FA4">
      <w:pPr>
        <w:spacing w:after="200" w:line="240" w:lineRule="auto"/>
        <w:ind w:left="720"/>
        <w:contextualSpacing/>
        <w:jc w:val="both"/>
        <w:rPr>
          <w:rFonts w:ascii="Trebuchet MS" w:eastAsia="Times New Roman" w:hAnsi="Trebuchet MS" w:cs="Times New Roman"/>
          <w:b/>
          <w:bCs/>
          <w:noProof/>
          <w:sz w:val="24"/>
          <w:szCs w:val="24"/>
          <w:lang w:val="es-ES" w:eastAsia="ro-RO"/>
        </w:rPr>
      </w:pPr>
    </w:p>
    <w:p w14:paraId="48CAF2D5" w14:textId="77777777" w:rsidR="00C41FA4" w:rsidRDefault="00C41FA4" w:rsidP="00C41FA4">
      <w:pPr>
        <w:spacing w:after="200" w:line="240" w:lineRule="auto"/>
        <w:ind w:left="720"/>
        <w:contextualSpacing/>
        <w:jc w:val="both"/>
        <w:rPr>
          <w:rFonts w:ascii="Trebuchet MS" w:eastAsia="Times New Roman" w:hAnsi="Trebuchet MS" w:cs="Times New Roman"/>
          <w:b/>
          <w:bCs/>
          <w:noProof/>
          <w:sz w:val="24"/>
          <w:szCs w:val="24"/>
          <w:lang w:val="ro-RO" w:eastAsia="ro-RO"/>
        </w:rPr>
      </w:pPr>
    </w:p>
    <w:p w14:paraId="773CBEE7" w14:textId="1805348C" w:rsidR="00B22F0D" w:rsidRPr="0086742C" w:rsidRDefault="00B22F0D" w:rsidP="00B22F0D">
      <w:pPr>
        <w:numPr>
          <w:ilvl w:val="0"/>
          <w:numId w:val="2"/>
        </w:numPr>
        <w:spacing w:after="200" w:line="240" w:lineRule="auto"/>
        <w:contextualSpacing/>
        <w:jc w:val="both"/>
        <w:rPr>
          <w:rFonts w:ascii="Trebuchet MS" w:eastAsia="Times New Roman" w:hAnsi="Trebuchet MS" w:cs="Times New Roman"/>
          <w:b/>
          <w:bCs/>
          <w:noProof/>
          <w:sz w:val="24"/>
          <w:szCs w:val="24"/>
          <w:lang w:val="ro-RO" w:eastAsia="ro-RO"/>
        </w:rPr>
      </w:pPr>
      <w:r w:rsidRPr="0086742C">
        <w:rPr>
          <w:rFonts w:ascii="Trebuchet MS" w:eastAsia="Times New Roman" w:hAnsi="Trebuchet MS" w:cs="Times New Roman"/>
          <w:b/>
          <w:bCs/>
          <w:noProof/>
          <w:sz w:val="24"/>
          <w:szCs w:val="24"/>
          <w:lang w:val="ro-RO" w:eastAsia="ro-RO"/>
        </w:rPr>
        <w:t xml:space="preserve">DENUMIREA MODIFICARII: </w:t>
      </w:r>
      <w:bookmarkStart w:id="26" w:name="_Hlk109134671"/>
      <w:r w:rsidRPr="0086742C">
        <w:rPr>
          <w:rFonts w:ascii="Trebuchet MS" w:hAnsi="Trebuchet MS" w:cstheme="minorHAnsi"/>
          <w:b/>
          <w:noProof/>
          <w:sz w:val="24"/>
          <w:szCs w:val="24"/>
          <w:lang w:val="ro-RO"/>
        </w:rPr>
        <w:t>Modificari care vizeaza organigrama si personalul angajat</w:t>
      </w:r>
      <w:bookmarkEnd w:id="26"/>
      <w:r w:rsidRPr="0086742C">
        <w:rPr>
          <w:rFonts w:ascii="Trebuchet MS" w:eastAsia="Times New Roman" w:hAnsi="Trebuchet MS" w:cs="Times New Roman"/>
          <w:b/>
          <w:bCs/>
          <w:noProof/>
          <w:sz w:val="24"/>
          <w:szCs w:val="24"/>
          <w:lang w:val="ro-RO" w:eastAsia="ro-RO"/>
        </w:rPr>
        <w:t>, conform pct. 1, litera d.</w:t>
      </w:r>
    </w:p>
    <w:bookmarkEnd w:id="0"/>
    <w:p w14:paraId="753B0BBC" w14:textId="281394CC" w:rsidR="00B22F0D" w:rsidRPr="0086742C" w:rsidRDefault="00B22F0D" w:rsidP="00B22F0D">
      <w:pPr>
        <w:spacing w:after="200" w:line="276" w:lineRule="auto"/>
        <w:ind w:left="720"/>
        <w:contextualSpacing/>
        <w:rPr>
          <w:rFonts w:ascii="Trebuchet MS" w:eastAsia="Times New Roman" w:hAnsi="Trebuchet MS" w:cs="Times New Roman"/>
          <w:b/>
          <w:bCs/>
          <w:noProof/>
          <w:sz w:val="24"/>
          <w:szCs w:val="24"/>
          <w:lang w:val="ro-RO" w:eastAsia="ro-RO"/>
        </w:rPr>
      </w:pPr>
    </w:p>
    <w:p w14:paraId="39B80BBA" w14:textId="77777777" w:rsidR="00B22F0D" w:rsidRPr="0086742C" w:rsidRDefault="00B22F0D" w:rsidP="00B22F0D">
      <w:pPr>
        <w:keepNext/>
        <w:numPr>
          <w:ilvl w:val="0"/>
          <w:numId w:val="22"/>
        </w:numPr>
        <w:spacing w:before="240" w:after="240" w:line="240" w:lineRule="auto"/>
        <w:jc w:val="both"/>
        <w:outlineLvl w:val="4"/>
        <w:rPr>
          <w:rFonts w:ascii="Trebuchet MS" w:eastAsia="Times New Roman" w:hAnsi="Trebuchet MS" w:cs="Times New Roman"/>
          <w:noProof/>
          <w:sz w:val="24"/>
          <w:szCs w:val="24"/>
          <w:u w:val="single"/>
          <w:lang w:val="ro-RO"/>
        </w:rPr>
      </w:pPr>
      <w:r w:rsidRPr="0086742C">
        <w:rPr>
          <w:rFonts w:ascii="Trebuchet MS" w:eastAsia="Times New Roman" w:hAnsi="Trebuchet MS" w:cs="Times New Roman"/>
          <w:noProof/>
          <w:sz w:val="24"/>
          <w:szCs w:val="24"/>
          <w:u w:val="single"/>
          <w:lang w:val="ro-RO"/>
        </w:rPr>
        <w:t xml:space="preserve">Motivele si/sau problemele de implementare care justifica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90"/>
      </w:tblGrid>
      <w:tr w:rsidR="00B22F0D" w:rsidRPr="008C2F34" w14:paraId="0C5CA9DE" w14:textId="77777777" w:rsidTr="00984A5B">
        <w:trPr>
          <w:trHeight w:val="293"/>
        </w:trPr>
        <w:tc>
          <w:tcPr>
            <w:tcW w:w="5000" w:type="pct"/>
            <w:shd w:val="clear" w:color="auto" w:fill="auto"/>
          </w:tcPr>
          <w:p w14:paraId="5811C7B5" w14:textId="31FF1D61" w:rsidR="00FC00E9" w:rsidRPr="0086742C" w:rsidRDefault="00FC00E9" w:rsidP="00FC00E9">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Asociatia Microregiunea Lunca Argesului Mozaceni implementeaza o strategia de dezvoltare locala in conformitate cu prevederile procedurabile aplicabile LEADER, PNDR 2014-2020, avand in prezent urmatoarele 5 posturi in organigrama: </w:t>
            </w:r>
          </w:p>
          <w:p w14:paraId="3D274172" w14:textId="77777777" w:rsidR="00FC00E9" w:rsidRPr="0086742C" w:rsidRDefault="00FC00E9" w:rsidP="00FC00E9">
            <w:pPr>
              <w:pStyle w:val="Listparagraf"/>
              <w:numPr>
                <w:ilvl w:val="0"/>
                <w:numId w:val="8"/>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manager</w:t>
            </w:r>
          </w:p>
          <w:p w14:paraId="26069253" w14:textId="77777777" w:rsidR="00FC00E9" w:rsidRPr="0086742C" w:rsidRDefault="00FC00E9" w:rsidP="00FC00E9">
            <w:pPr>
              <w:pStyle w:val="Listparagraf"/>
              <w:numPr>
                <w:ilvl w:val="0"/>
                <w:numId w:val="8"/>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responsabil monitorizare</w:t>
            </w:r>
          </w:p>
          <w:p w14:paraId="652840CF" w14:textId="77777777" w:rsidR="00FC00E9" w:rsidRPr="0086742C" w:rsidRDefault="00FC00E9" w:rsidP="00FC00E9">
            <w:pPr>
              <w:pStyle w:val="Listparagraf"/>
              <w:numPr>
                <w:ilvl w:val="0"/>
                <w:numId w:val="8"/>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responsabil evaluarea implementarii SDL</w:t>
            </w:r>
          </w:p>
          <w:p w14:paraId="5377EECF" w14:textId="77777777" w:rsidR="00FC00E9" w:rsidRPr="0086742C" w:rsidRDefault="00FC00E9" w:rsidP="00FC00E9">
            <w:pPr>
              <w:pStyle w:val="Listparagraf"/>
              <w:numPr>
                <w:ilvl w:val="0"/>
                <w:numId w:val="8"/>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responsabil tehnic evaluare proiecte</w:t>
            </w:r>
          </w:p>
          <w:p w14:paraId="544B2A0D" w14:textId="0501BCA2" w:rsidR="00FC00E9" w:rsidRPr="0086742C" w:rsidRDefault="00FC00E9" w:rsidP="00FC00E9">
            <w:pPr>
              <w:pStyle w:val="Listparagraf"/>
              <w:numPr>
                <w:ilvl w:val="0"/>
                <w:numId w:val="8"/>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responsabil cereri de plata</w:t>
            </w:r>
          </w:p>
          <w:p w14:paraId="2EAE3C37" w14:textId="6C477200" w:rsidR="00FC00E9" w:rsidRPr="0086742C" w:rsidRDefault="00FC00E9" w:rsidP="00FC00E9">
            <w:pPr>
              <w:spacing w:after="0" w:line="240" w:lineRule="auto"/>
              <w:jc w:val="both"/>
              <w:rPr>
                <w:rFonts w:ascii="Trebuchet MS" w:eastAsia="Times New Roman" w:hAnsi="Trebuchet MS" w:cs="Times New Roman"/>
                <w:noProof/>
                <w:sz w:val="24"/>
                <w:szCs w:val="24"/>
                <w:lang w:val="ro-RO"/>
              </w:rPr>
            </w:pPr>
          </w:p>
          <w:p w14:paraId="76FB3429" w14:textId="169C060F" w:rsidR="00FC00E9" w:rsidRPr="0086742C" w:rsidRDefault="00FC00E9" w:rsidP="00FC00E9">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Prin prezenta documentatie se solicita urmatoarele</w:t>
            </w:r>
            <w:r w:rsidR="00203F70" w:rsidRPr="0086742C">
              <w:rPr>
                <w:rFonts w:ascii="Trebuchet MS" w:eastAsia="Times New Roman" w:hAnsi="Trebuchet MS" w:cs="Times New Roman"/>
                <w:noProof/>
                <w:sz w:val="24"/>
                <w:szCs w:val="24"/>
                <w:lang w:val="ro-RO"/>
              </w:rPr>
              <w:t xml:space="preserve"> modificari</w:t>
            </w:r>
            <w:r w:rsidRPr="0086742C">
              <w:rPr>
                <w:rFonts w:ascii="Trebuchet MS" w:eastAsia="Times New Roman" w:hAnsi="Trebuchet MS" w:cs="Times New Roman"/>
                <w:noProof/>
                <w:sz w:val="24"/>
                <w:szCs w:val="24"/>
                <w:lang w:val="ro-RO"/>
              </w:rPr>
              <w:t>:</w:t>
            </w:r>
          </w:p>
          <w:p w14:paraId="09ACBC4D" w14:textId="269B544A" w:rsidR="00CA672E" w:rsidRPr="0086742C" w:rsidRDefault="00FC00E9" w:rsidP="00FC00E9">
            <w:pPr>
              <w:pStyle w:val="Listparagraf"/>
              <w:numPr>
                <w:ilvl w:val="0"/>
                <w:numId w:val="8"/>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desfiintarea postului „responsabil evaluarea implementarii SDL”</w:t>
            </w:r>
            <w:r w:rsidR="00CA672E" w:rsidRPr="0086742C">
              <w:rPr>
                <w:rFonts w:ascii="Trebuchet MS" w:eastAsia="Times New Roman" w:hAnsi="Trebuchet MS" w:cs="Times New Roman"/>
                <w:noProof/>
                <w:sz w:val="24"/>
                <w:szCs w:val="24"/>
                <w:lang w:val="ro-RO"/>
              </w:rPr>
              <w:t>;</w:t>
            </w:r>
          </w:p>
          <w:p w14:paraId="7E026F67" w14:textId="5CBF0122" w:rsidR="00FC00E9" w:rsidRPr="0086742C" w:rsidRDefault="00FC00E9" w:rsidP="00CA672E">
            <w:pPr>
              <w:pStyle w:val="Listparagraf"/>
              <w:numPr>
                <w:ilvl w:val="0"/>
                <w:numId w:val="8"/>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transferul atributiilor </w:t>
            </w:r>
            <w:r w:rsidR="00CA672E" w:rsidRPr="0086742C">
              <w:rPr>
                <w:rFonts w:ascii="Trebuchet MS" w:eastAsia="Times New Roman" w:hAnsi="Trebuchet MS" w:cs="Times New Roman"/>
                <w:noProof/>
                <w:sz w:val="24"/>
                <w:szCs w:val="24"/>
                <w:lang w:val="ro-RO"/>
              </w:rPr>
              <w:t xml:space="preserve">aferente </w:t>
            </w:r>
            <w:r w:rsidRPr="0086742C">
              <w:rPr>
                <w:rFonts w:ascii="Trebuchet MS" w:eastAsia="Times New Roman" w:hAnsi="Trebuchet MS" w:cs="Times New Roman"/>
                <w:noProof/>
                <w:sz w:val="24"/>
                <w:szCs w:val="24"/>
                <w:lang w:val="ro-RO"/>
              </w:rPr>
              <w:t>post</w:t>
            </w:r>
            <w:r w:rsidR="00CA672E" w:rsidRPr="0086742C">
              <w:rPr>
                <w:rFonts w:ascii="Trebuchet MS" w:eastAsia="Times New Roman" w:hAnsi="Trebuchet MS" w:cs="Times New Roman"/>
                <w:noProof/>
                <w:sz w:val="24"/>
                <w:szCs w:val="24"/>
                <w:lang w:val="ro-RO"/>
              </w:rPr>
              <w:t>ului  „responsabil evaluarea implementarii SDL”</w:t>
            </w:r>
            <w:r w:rsidRPr="0086742C">
              <w:rPr>
                <w:rFonts w:ascii="Trebuchet MS" w:eastAsia="Times New Roman" w:hAnsi="Trebuchet MS" w:cs="Times New Roman"/>
                <w:noProof/>
                <w:sz w:val="24"/>
                <w:szCs w:val="24"/>
                <w:lang w:val="ro-RO"/>
              </w:rPr>
              <w:t xml:space="preserve"> catre postul „responsabil tehnic evaluarea proiecte”</w:t>
            </w:r>
            <w:r w:rsidR="003503E2" w:rsidRPr="0086742C">
              <w:rPr>
                <w:rFonts w:ascii="Trebuchet MS" w:eastAsia="Times New Roman" w:hAnsi="Trebuchet MS" w:cs="Times New Roman"/>
                <w:noProof/>
                <w:sz w:val="24"/>
                <w:szCs w:val="24"/>
                <w:lang w:val="ro-RO"/>
              </w:rPr>
              <w:t xml:space="preserve"> </w:t>
            </w:r>
            <w:r w:rsidR="00CA672E" w:rsidRPr="0086742C">
              <w:rPr>
                <w:rFonts w:ascii="Trebuchet MS" w:eastAsia="Times New Roman" w:hAnsi="Trebuchet MS" w:cs="Times New Roman"/>
                <w:noProof/>
                <w:sz w:val="24"/>
                <w:szCs w:val="24"/>
                <w:lang w:val="ro-RO"/>
              </w:rPr>
              <w:t xml:space="preserve">si </w:t>
            </w:r>
            <w:r w:rsidRPr="0086742C">
              <w:rPr>
                <w:rFonts w:ascii="Trebuchet MS" w:eastAsia="Times New Roman" w:hAnsi="Trebuchet MS" w:cs="Times New Roman"/>
                <w:noProof/>
                <w:sz w:val="24"/>
                <w:szCs w:val="24"/>
                <w:lang w:val="ro-RO"/>
              </w:rPr>
              <w:t xml:space="preserve">modificarea denumirii </w:t>
            </w:r>
            <w:r w:rsidRPr="0086742C">
              <w:rPr>
                <w:rFonts w:ascii="Trebuchet MS" w:eastAsia="Times New Roman" w:hAnsi="Trebuchet MS" w:cs="Times New Roman"/>
                <w:noProof/>
                <w:sz w:val="24"/>
                <w:szCs w:val="24"/>
                <w:lang w:val="ro-RO"/>
              </w:rPr>
              <w:lastRenderedPageBreak/>
              <w:t>postului „responsabil tehnic evaluare proiecte” in „responsabil tehnic evaluarea proiecte si evaluarea implementarii SDL”</w:t>
            </w:r>
            <w:r w:rsidR="00CA672E" w:rsidRPr="0086742C">
              <w:rPr>
                <w:rFonts w:ascii="Trebuchet MS" w:eastAsia="Times New Roman" w:hAnsi="Trebuchet MS" w:cs="Times New Roman"/>
                <w:noProof/>
                <w:sz w:val="24"/>
                <w:szCs w:val="24"/>
                <w:lang w:val="ro-RO"/>
              </w:rPr>
              <w:t>;</w:t>
            </w:r>
          </w:p>
          <w:p w14:paraId="292CF732" w14:textId="638D2CAE" w:rsidR="003D165C" w:rsidRPr="0086742C" w:rsidRDefault="003D165C" w:rsidP="003D165C">
            <w:pPr>
              <w:spacing w:after="0" w:line="240" w:lineRule="auto"/>
              <w:jc w:val="both"/>
              <w:rPr>
                <w:rFonts w:ascii="Trebuchet MS" w:eastAsia="Times New Roman" w:hAnsi="Trebuchet MS" w:cs="Times New Roman"/>
                <w:noProof/>
                <w:sz w:val="24"/>
                <w:szCs w:val="24"/>
                <w:lang w:val="ro-RO"/>
              </w:rPr>
            </w:pPr>
          </w:p>
          <w:p w14:paraId="39F8023A" w14:textId="156BC7CE" w:rsidR="003D165C" w:rsidRPr="0086742C" w:rsidRDefault="003D165C" w:rsidP="003D165C">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Modificarile solicitate in cadrul prezentei documentatii sunt necesare si oportune, avand in vedere urmatoarele considerente:</w:t>
            </w:r>
          </w:p>
          <w:p w14:paraId="62DCF5F6" w14:textId="1FAFBEAC" w:rsidR="003D165C" w:rsidRPr="0086742C" w:rsidRDefault="003D165C" w:rsidP="003D165C">
            <w:pPr>
              <w:pStyle w:val="Listparagraf"/>
              <w:numPr>
                <w:ilvl w:val="0"/>
                <w:numId w:val="31"/>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Prin raportare la </w:t>
            </w:r>
            <w:r w:rsidR="00E65C84" w:rsidRPr="0086742C">
              <w:rPr>
                <w:rFonts w:ascii="Trebuchet MS" w:eastAsia="Times New Roman" w:hAnsi="Trebuchet MS" w:cs="Times New Roman"/>
                <w:noProof/>
                <w:sz w:val="24"/>
                <w:szCs w:val="24"/>
                <w:lang w:val="ro-RO"/>
              </w:rPr>
              <w:t>stadiul</w:t>
            </w:r>
            <w:r w:rsidRPr="0086742C">
              <w:rPr>
                <w:rFonts w:ascii="Trebuchet MS" w:eastAsia="Times New Roman" w:hAnsi="Trebuchet MS" w:cs="Times New Roman"/>
                <w:noProof/>
                <w:sz w:val="24"/>
                <w:szCs w:val="24"/>
                <w:lang w:val="ro-RO"/>
              </w:rPr>
              <w:t xml:space="preserve"> actual de implementare a strategiei de dezvoltare locala a GAL Microregiunea Lunca Argesului Mozaceni si, totodata,</w:t>
            </w:r>
            <w:r w:rsidR="00AF3C49" w:rsidRPr="0086742C">
              <w:rPr>
                <w:rFonts w:ascii="Trebuchet MS" w:eastAsia="Times New Roman" w:hAnsi="Trebuchet MS" w:cs="Times New Roman"/>
                <w:noProof/>
                <w:sz w:val="24"/>
                <w:szCs w:val="24"/>
                <w:lang w:val="ro-RO"/>
              </w:rPr>
              <w:t xml:space="preserve"> luand in considerare </w:t>
            </w:r>
            <w:r w:rsidRPr="0086742C">
              <w:rPr>
                <w:rFonts w:ascii="Trebuchet MS" w:eastAsia="Times New Roman" w:hAnsi="Trebuchet MS" w:cs="Times New Roman"/>
                <w:noProof/>
                <w:sz w:val="24"/>
                <w:szCs w:val="24"/>
                <w:lang w:val="ro-RO"/>
              </w:rPr>
              <w:t xml:space="preserve">volumul curent de munca precum si complexitatea activitatilor necesare a se desfasura la nivel de GAL, </w:t>
            </w:r>
            <w:r w:rsidRPr="0086742C">
              <w:rPr>
                <w:rFonts w:ascii="Trebuchet MS" w:eastAsia="Times New Roman" w:hAnsi="Trebuchet MS" w:cs="Times New Roman"/>
                <w:b/>
                <w:bCs/>
                <w:noProof/>
                <w:sz w:val="24"/>
                <w:szCs w:val="24"/>
                <w:lang w:val="ro-RO"/>
              </w:rPr>
              <w:t xml:space="preserve">echipa tehnica GAL Microregiunea Lunca Argesului Mozaceni </w:t>
            </w:r>
            <w:r w:rsidRPr="0086742C">
              <w:rPr>
                <w:rFonts w:ascii="Trebuchet MS" w:eastAsia="Times New Roman" w:hAnsi="Trebuchet MS" w:cs="Times New Roman"/>
                <w:b/>
                <w:bCs/>
                <w:noProof/>
                <w:sz w:val="24"/>
                <w:szCs w:val="24"/>
                <w:u w:val="single"/>
                <w:lang w:val="ro-RO"/>
              </w:rPr>
              <w:t>isi poate derula toate activitatile curente</w:t>
            </w:r>
            <w:r w:rsidRPr="0086742C">
              <w:rPr>
                <w:rFonts w:ascii="Trebuchet MS" w:eastAsia="Times New Roman" w:hAnsi="Trebuchet MS" w:cs="Times New Roman"/>
                <w:b/>
                <w:bCs/>
                <w:noProof/>
                <w:sz w:val="24"/>
                <w:szCs w:val="24"/>
                <w:lang w:val="ro-RO"/>
              </w:rPr>
              <w:t xml:space="preserve"> (cu respectarea prevederilor procedurale si legislative in vigoare) </w:t>
            </w:r>
            <w:r w:rsidR="00AF3C49" w:rsidRPr="0086742C">
              <w:rPr>
                <w:rFonts w:ascii="Trebuchet MS" w:eastAsia="Times New Roman" w:hAnsi="Trebuchet MS" w:cs="Times New Roman"/>
                <w:b/>
                <w:bCs/>
                <w:noProof/>
                <w:sz w:val="24"/>
                <w:szCs w:val="24"/>
                <w:lang w:val="ro-RO"/>
              </w:rPr>
              <w:t>in cadrul unei structuri de personal formate din 4 posturi</w:t>
            </w:r>
            <w:r w:rsidR="00E65C84" w:rsidRPr="0086742C">
              <w:rPr>
                <w:rFonts w:ascii="Trebuchet MS" w:eastAsia="Times New Roman" w:hAnsi="Trebuchet MS" w:cs="Times New Roman"/>
                <w:b/>
                <w:bCs/>
                <w:noProof/>
                <w:sz w:val="24"/>
                <w:szCs w:val="24"/>
                <w:lang w:val="ro-RO"/>
              </w:rPr>
              <w:t>.</w:t>
            </w:r>
          </w:p>
          <w:p w14:paraId="305E6158" w14:textId="6CB5C38E" w:rsidR="00E65C84" w:rsidRPr="0086742C" w:rsidRDefault="00E65C84" w:rsidP="003D165C">
            <w:pPr>
              <w:pStyle w:val="Listparagraf"/>
              <w:numPr>
                <w:ilvl w:val="0"/>
                <w:numId w:val="31"/>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Modificarile propuse sunt oportune in raport cu caracteristicile teritoriului GAL Microregiunea Lunca Argesului Mozaceni intrucat </w:t>
            </w:r>
            <w:r w:rsidRPr="0086742C">
              <w:rPr>
                <w:rFonts w:ascii="Trebuchet MS" w:eastAsia="Times New Roman" w:hAnsi="Trebuchet MS" w:cs="Times New Roman"/>
                <w:b/>
                <w:bCs/>
                <w:noProof/>
                <w:sz w:val="24"/>
                <w:szCs w:val="24"/>
                <w:u w:val="single"/>
                <w:lang w:val="ro-RO"/>
              </w:rPr>
              <w:t>reflecta nevoile curente</w:t>
            </w:r>
            <w:r w:rsidRPr="0086742C">
              <w:rPr>
                <w:rFonts w:ascii="Trebuchet MS" w:eastAsia="Times New Roman" w:hAnsi="Trebuchet MS" w:cs="Times New Roman"/>
                <w:noProof/>
                <w:sz w:val="24"/>
                <w:szCs w:val="24"/>
                <w:lang w:val="ro-RO"/>
              </w:rPr>
              <w:t xml:space="preserve"> in ceea ce priveste echipa tehnica GAL. </w:t>
            </w:r>
          </w:p>
          <w:p w14:paraId="14B3CCFC" w14:textId="35CF92E6" w:rsidR="00E65C84" w:rsidRPr="0086742C" w:rsidRDefault="00E65C84" w:rsidP="003D165C">
            <w:pPr>
              <w:pStyle w:val="Listparagraf"/>
              <w:numPr>
                <w:ilvl w:val="0"/>
                <w:numId w:val="31"/>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Modificarile propuse asigura optimizarea maxima a resurselor disponibile in cadrul GAL si, totodata, garanteaza eficienta si eficacitate in implementarea strategiei de dezvoltare locala.</w:t>
            </w:r>
          </w:p>
          <w:p w14:paraId="1DCAE916" w14:textId="24F21464" w:rsidR="00B22F0D" w:rsidRPr="0086742C" w:rsidRDefault="00CA672E" w:rsidP="00CA672E">
            <w:pPr>
              <w:pStyle w:val="Listparagraf"/>
              <w:numPr>
                <w:ilvl w:val="0"/>
                <w:numId w:val="31"/>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Functionand cu o echipa de personal bazata pe 4 posturi, GAL Microregiunea Lunca Argesului Mozaceni </w:t>
            </w:r>
            <w:r w:rsidRPr="0086742C">
              <w:rPr>
                <w:rFonts w:ascii="Trebuchet MS" w:eastAsia="Times New Roman" w:hAnsi="Trebuchet MS" w:cs="Times New Roman"/>
                <w:b/>
                <w:bCs/>
                <w:noProof/>
                <w:sz w:val="24"/>
                <w:szCs w:val="24"/>
                <w:lang w:val="ro-RO"/>
              </w:rPr>
              <w:t xml:space="preserve">isi </w:t>
            </w:r>
            <w:r w:rsidRPr="0086742C">
              <w:rPr>
                <w:rFonts w:ascii="Trebuchet MS" w:eastAsia="Times New Roman" w:hAnsi="Trebuchet MS" w:cs="Times New Roman"/>
                <w:b/>
                <w:bCs/>
                <w:noProof/>
                <w:sz w:val="24"/>
                <w:szCs w:val="24"/>
                <w:u w:val="single"/>
                <w:lang w:val="ro-RO"/>
              </w:rPr>
              <w:t>pastreaza toate criteriile</w:t>
            </w:r>
            <w:r w:rsidRPr="0086742C">
              <w:rPr>
                <w:rFonts w:ascii="Trebuchet MS" w:eastAsia="Times New Roman" w:hAnsi="Trebuchet MS" w:cs="Times New Roman"/>
                <w:b/>
                <w:bCs/>
                <w:noProof/>
                <w:sz w:val="24"/>
                <w:szCs w:val="24"/>
                <w:lang w:val="ro-RO"/>
              </w:rPr>
              <w:t xml:space="preserve"> de eligibilitate si selectie punctate la momentul evaluarii strategiei de dezvoltare locala.</w:t>
            </w:r>
          </w:p>
        </w:tc>
      </w:tr>
    </w:tbl>
    <w:p w14:paraId="59ED57F4" w14:textId="77777777" w:rsidR="00B22F0D" w:rsidRPr="0086742C" w:rsidRDefault="00B22F0D" w:rsidP="00B22F0D">
      <w:pPr>
        <w:keepNext/>
        <w:numPr>
          <w:ilvl w:val="0"/>
          <w:numId w:val="22"/>
        </w:numPr>
        <w:spacing w:before="240" w:after="240" w:line="240" w:lineRule="auto"/>
        <w:jc w:val="both"/>
        <w:outlineLvl w:val="4"/>
        <w:rPr>
          <w:rFonts w:ascii="Trebuchet MS" w:eastAsia="Times New Roman" w:hAnsi="Trebuchet MS" w:cs="Times New Roman"/>
          <w:noProof/>
          <w:sz w:val="24"/>
          <w:szCs w:val="24"/>
          <w:u w:val="single"/>
          <w:lang w:val="ro-RO"/>
        </w:rPr>
      </w:pPr>
      <w:r w:rsidRPr="0086742C">
        <w:rPr>
          <w:rFonts w:ascii="Trebuchet MS" w:eastAsia="Times New Roman" w:hAnsi="Trebuchet MS" w:cs="Times New Roman"/>
          <w:noProof/>
          <w:sz w:val="24"/>
          <w:szCs w:val="24"/>
          <w:u w:val="single"/>
          <w:lang w:val="ro-RO"/>
        </w:rPr>
        <w:lastRenderedPageBreak/>
        <w:t>Modificarea propusa</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90"/>
      </w:tblGrid>
      <w:tr w:rsidR="00B22F0D" w:rsidRPr="008C2F34" w14:paraId="210E403D" w14:textId="77777777" w:rsidTr="00984A5B">
        <w:tc>
          <w:tcPr>
            <w:tcW w:w="5000" w:type="pct"/>
            <w:shd w:val="clear" w:color="auto" w:fill="auto"/>
          </w:tcPr>
          <w:p w14:paraId="5D20A485" w14:textId="77777777" w:rsidR="00203F70" w:rsidRPr="0086742C" w:rsidRDefault="00203F70" w:rsidP="00203F7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Prin prezenta documentatie se solicita urmatoarele modificari:</w:t>
            </w:r>
          </w:p>
          <w:p w14:paraId="485463A6" w14:textId="77777777" w:rsidR="00203F70" w:rsidRPr="0086742C" w:rsidRDefault="00203F70" w:rsidP="00203F70">
            <w:pPr>
              <w:pStyle w:val="Listparagraf"/>
              <w:numPr>
                <w:ilvl w:val="0"/>
                <w:numId w:val="8"/>
              </w:numPr>
              <w:spacing w:after="0" w:line="240" w:lineRule="auto"/>
              <w:jc w:val="both"/>
              <w:rPr>
                <w:rFonts w:ascii="Trebuchet MS" w:eastAsia="Times New Roman" w:hAnsi="Trebuchet MS" w:cs="Times New Roman"/>
                <w:noProof/>
                <w:sz w:val="24"/>
                <w:szCs w:val="24"/>
                <w:lang w:val="ro-RO"/>
              </w:rPr>
            </w:pPr>
            <w:bookmarkStart w:id="27" w:name="_Hlk109134737"/>
            <w:r w:rsidRPr="0086742C">
              <w:rPr>
                <w:rFonts w:ascii="Trebuchet MS" w:eastAsia="Times New Roman" w:hAnsi="Trebuchet MS" w:cs="Times New Roman"/>
                <w:noProof/>
                <w:sz w:val="24"/>
                <w:szCs w:val="24"/>
                <w:lang w:val="ro-RO"/>
              </w:rPr>
              <w:t>desfiintarea postului „responsabil evaluarea implementarii SDL”;</w:t>
            </w:r>
          </w:p>
          <w:p w14:paraId="687FAF45" w14:textId="77777777" w:rsidR="00203F70" w:rsidRPr="0086742C" w:rsidRDefault="00203F70" w:rsidP="00203F70">
            <w:pPr>
              <w:pStyle w:val="Listparagraf"/>
              <w:numPr>
                <w:ilvl w:val="0"/>
                <w:numId w:val="8"/>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transferul atributiilor aferente postului  „responsabil evaluarea implementarii SDL” catre postul „responsabil tehnic evaluarea proiecte” si modificarea denumirii postului „responsabil tehnic evaluare proiecte” in „responsabil tehnic evaluarea proiecte si evaluarea implementarii SDL”;</w:t>
            </w:r>
          </w:p>
          <w:bookmarkEnd w:id="27"/>
          <w:p w14:paraId="46999CA8" w14:textId="77777777" w:rsidR="00203F70" w:rsidRPr="0086742C" w:rsidRDefault="00203F70" w:rsidP="00405939">
            <w:pPr>
              <w:spacing w:after="0" w:line="240" w:lineRule="auto"/>
              <w:jc w:val="both"/>
              <w:rPr>
                <w:rFonts w:ascii="Trebuchet MS" w:hAnsi="Trebuchet MS"/>
                <w:noProof/>
                <w:sz w:val="24"/>
                <w:szCs w:val="24"/>
                <w:lang w:val="ro-RO"/>
              </w:rPr>
            </w:pPr>
          </w:p>
          <w:p w14:paraId="1E390838" w14:textId="0573CD5A" w:rsidR="00405939" w:rsidRPr="0086742C" w:rsidRDefault="00405939" w:rsidP="00405939">
            <w:pPr>
              <w:spacing w:after="0" w:line="240" w:lineRule="auto"/>
              <w:jc w:val="both"/>
              <w:rPr>
                <w:rFonts w:ascii="Trebuchet MS" w:hAnsi="Trebuchet MS"/>
                <w:noProof/>
                <w:sz w:val="24"/>
                <w:szCs w:val="24"/>
                <w:lang w:val="ro-RO"/>
              </w:rPr>
            </w:pPr>
            <w:r w:rsidRPr="0086742C">
              <w:rPr>
                <w:rFonts w:ascii="Trebuchet MS" w:hAnsi="Trebuchet MS"/>
                <w:noProof/>
                <w:sz w:val="24"/>
                <w:szCs w:val="24"/>
                <w:lang w:val="ro-RO"/>
              </w:rPr>
              <w:t xml:space="preserve">Modificarile de mai sus determina urmatoarele schimbari la nivelul strategiei de dezvoltare locala GAL Microregiunea Lunca Argesului Mozaceni: </w:t>
            </w:r>
          </w:p>
          <w:p w14:paraId="5142096B" w14:textId="5A44C8AE" w:rsidR="00CA672E" w:rsidRPr="0086742C" w:rsidRDefault="00CA672E" w:rsidP="00984A5B">
            <w:pPr>
              <w:autoSpaceDE w:val="0"/>
              <w:autoSpaceDN w:val="0"/>
              <w:adjustRightInd w:val="0"/>
              <w:spacing w:line="276" w:lineRule="auto"/>
              <w:jc w:val="both"/>
              <w:rPr>
                <w:rFonts w:ascii="Trebuchet MS" w:eastAsia="Times New Roman" w:hAnsi="Trebuchet MS" w:cs="Times New Roman"/>
                <w:noProof/>
                <w:sz w:val="24"/>
                <w:szCs w:val="24"/>
                <w:lang w:val="ro-RO"/>
              </w:rPr>
            </w:pPr>
          </w:p>
          <w:p w14:paraId="1F6BA100" w14:textId="77777777" w:rsidR="00203F70" w:rsidRPr="0086742C" w:rsidRDefault="00203F70" w:rsidP="00203F70">
            <w:pPr>
              <w:spacing w:after="0" w:line="240" w:lineRule="auto"/>
              <w:jc w:val="both"/>
              <w:rPr>
                <w:rFonts w:ascii="Trebuchet MS" w:eastAsia="Times New Roman" w:hAnsi="Trebuchet MS" w:cs="Times New Roman"/>
                <w:b/>
                <w:bCs/>
                <w:i/>
                <w:noProof/>
                <w:sz w:val="24"/>
                <w:szCs w:val="24"/>
                <w:lang w:val="ro-RO" w:eastAsia="ro-RO"/>
              </w:rPr>
            </w:pPr>
            <w:bookmarkStart w:id="28" w:name="_Hlk109134774"/>
            <w:r w:rsidRPr="0086742C">
              <w:rPr>
                <w:rFonts w:ascii="Trebuchet MS" w:eastAsia="Times New Roman" w:hAnsi="Trebuchet MS" w:cs="Times New Roman"/>
                <w:b/>
                <w:bCs/>
                <w:i/>
                <w:noProof/>
                <w:sz w:val="24"/>
                <w:szCs w:val="24"/>
                <w:lang w:val="ro-RO" w:eastAsia="ro-RO"/>
              </w:rPr>
              <w:t xml:space="preserve">Extras din Anexei 8 la SDL – Atributiile corespunzatoare fiecarei functii din cadrul echipei de implementare a SDL </w:t>
            </w:r>
          </w:p>
          <w:p w14:paraId="1BD3979A" w14:textId="4176EF0A" w:rsidR="00203F70" w:rsidRPr="0086742C" w:rsidRDefault="00203F70" w:rsidP="00984A5B">
            <w:pPr>
              <w:autoSpaceDE w:val="0"/>
              <w:autoSpaceDN w:val="0"/>
              <w:adjustRightInd w:val="0"/>
              <w:spacing w:line="276" w:lineRule="auto"/>
              <w:jc w:val="both"/>
              <w:rPr>
                <w:rFonts w:ascii="Trebuchet MS" w:eastAsia="Times New Roman" w:hAnsi="Trebuchet MS" w:cs="Times New Roman"/>
                <w:noProof/>
                <w:sz w:val="24"/>
                <w:szCs w:val="24"/>
                <w:lang w:val="ro-RO"/>
              </w:rPr>
            </w:pPr>
          </w:p>
          <w:p w14:paraId="1ED95B4E" w14:textId="77777777" w:rsidR="003E684F" w:rsidRPr="0086742C" w:rsidDel="007B286A" w:rsidRDefault="003E684F" w:rsidP="003E684F">
            <w:pPr>
              <w:spacing w:after="0"/>
              <w:jc w:val="center"/>
              <w:rPr>
                <w:del w:id="29" w:author="Diana" w:date="2022-07-06T16:29:00Z"/>
                <w:rFonts w:ascii="Trebuchet MS" w:hAnsi="Trebuchet MS"/>
                <w:b/>
                <w:noProof/>
                <w:lang w:val="ro-RO"/>
              </w:rPr>
            </w:pPr>
            <w:del w:id="30" w:author="Diana" w:date="2022-07-06T16:29:00Z">
              <w:r w:rsidRPr="0086742C" w:rsidDel="007B286A">
                <w:rPr>
                  <w:rFonts w:ascii="Trebuchet MS" w:hAnsi="Trebuchet MS"/>
                  <w:b/>
                  <w:noProof/>
                  <w:lang w:val="ro-RO"/>
                </w:rPr>
                <w:delText>FISA POSTULUI</w:delText>
              </w:r>
            </w:del>
          </w:p>
          <w:p w14:paraId="13907E5B" w14:textId="77777777" w:rsidR="003E684F" w:rsidRPr="0086742C" w:rsidDel="007B286A" w:rsidRDefault="003E684F" w:rsidP="003E684F">
            <w:pPr>
              <w:spacing w:after="0"/>
              <w:jc w:val="center"/>
              <w:rPr>
                <w:del w:id="31" w:author="Diana" w:date="2022-07-06T16:29:00Z"/>
                <w:rFonts w:ascii="Trebuchet MS" w:hAnsi="Trebuchet MS"/>
                <w:b/>
                <w:noProof/>
                <w:lang w:val="ro-RO"/>
              </w:rPr>
            </w:pPr>
            <w:del w:id="32" w:author="Diana" w:date="2022-07-06T16:29:00Z">
              <w:r w:rsidRPr="0086742C" w:rsidDel="007B286A">
                <w:rPr>
                  <w:rFonts w:ascii="Trebuchet MS" w:hAnsi="Trebuchet MS"/>
                  <w:b/>
                  <w:noProof/>
                  <w:lang w:val="ro-RO"/>
                </w:rPr>
                <w:delText xml:space="preserve">- RESPONSABIL EVALUAREA IMPLEMENTARII SDL - </w:delText>
              </w:r>
            </w:del>
          </w:p>
          <w:p w14:paraId="294C1352" w14:textId="77777777" w:rsidR="003E684F" w:rsidRPr="0086742C" w:rsidDel="007B286A" w:rsidRDefault="003E684F" w:rsidP="003E684F">
            <w:pPr>
              <w:pStyle w:val="Listparagraf"/>
              <w:spacing w:after="0"/>
              <w:ind w:left="284"/>
              <w:rPr>
                <w:del w:id="33" w:author="Diana" w:date="2022-07-06T16:29:00Z"/>
                <w:rFonts w:ascii="Trebuchet MS" w:hAnsi="Trebuchet MS"/>
                <w:b/>
                <w:noProof/>
                <w:lang w:val="ro-RO"/>
              </w:rPr>
            </w:pPr>
          </w:p>
          <w:p w14:paraId="668DF559" w14:textId="77777777" w:rsidR="003E684F" w:rsidRPr="0086742C" w:rsidDel="007B286A" w:rsidRDefault="003E684F" w:rsidP="003E684F">
            <w:pPr>
              <w:pStyle w:val="Listparagraf"/>
              <w:numPr>
                <w:ilvl w:val="0"/>
                <w:numId w:val="6"/>
              </w:numPr>
              <w:spacing w:after="0" w:line="276" w:lineRule="auto"/>
              <w:rPr>
                <w:del w:id="34" w:author="Diana" w:date="2022-07-06T16:29:00Z"/>
                <w:rFonts w:ascii="Trebuchet MS" w:hAnsi="Trebuchet MS"/>
                <w:b/>
                <w:noProof/>
                <w:lang w:val="ro-RO"/>
              </w:rPr>
            </w:pPr>
            <w:del w:id="35" w:author="Diana" w:date="2022-07-06T16:29:00Z">
              <w:r w:rsidRPr="0086742C" w:rsidDel="007B286A">
                <w:rPr>
                  <w:rFonts w:ascii="Trebuchet MS" w:hAnsi="Trebuchet MS"/>
                  <w:b/>
                  <w:noProof/>
                  <w:lang w:val="ro-RO"/>
                </w:rPr>
                <w:delText>Cerinte pentru ocuparea postului:</w:delText>
              </w:r>
            </w:del>
          </w:p>
          <w:p w14:paraId="6F0A38E3" w14:textId="77777777" w:rsidR="003E684F" w:rsidRPr="0086742C" w:rsidDel="007B286A" w:rsidRDefault="003E684F" w:rsidP="003E684F">
            <w:pPr>
              <w:numPr>
                <w:ilvl w:val="0"/>
                <w:numId w:val="9"/>
              </w:numPr>
              <w:spacing w:after="0" w:line="276" w:lineRule="auto"/>
              <w:ind w:hanging="1094"/>
              <w:jc w:val="both"/>
              <w:rPr>
                <w:del w:id="36" w:author="Diana" w:date="2022-07-06T16:29:00Z"/>
                <w:rFonts w:ascii="Trebuchet MS" w:hAnsi="Trebuchet MS"/>
                <w:noProof/>
                <w:lang w:val="ro-RO"/>
              </w:rPr>
            </w:pPr>
            <w:del w:id="37" w:author="Diana" w:date="2022-07-06T16:29:00Z">
              <w:r w:rsidRPr="0086742C" w:rsidDel="007B286A">
                <w:rPr>
                  <w:rFonts w:ascii="Trebuchet MS" w:hAnsi="Trebuchet MS"/>
                  <w:noProof/>
                  <w:lang w:val="ro-RO"/>
                </w:rPr>
                <w:delText>studii superioare finalizate;</w:delText>
              </w:r>
            </w:del>
          </w:p>
          <w:p w14:paraId="76354955" w14:textId="77777777" w:rsidR="003E684F" w:rsidRPr="0086742C" w:rsidDel="007B286A" w:rsidRDefault="003E684F" w:rsidP="003E684F">
            <w:pPr>
              <w:numPr>
                <w:ilvl w:val="0"/>
                <w:numId w:val="9"/>
              </w:numPr>
              <w:spacing w:after="0" w:line="276" w:lineRule="auto"/>
              <w:ind w:left="720" w:hanging="450"/>
              <w:jc w:val="both"/>
              <w:rPr>
                <w:del w:id="38" w:author="Diana" w:date="2022-07-06T16:29:00Z"/>
                <w:rFonts w:ascii="Trebuchet MS" w:hAnsi="Trebuchet MS"/>
                <w:noProof/>
                <w:lang w:val="ro-RO"/>
              </w:rPr>
            </w:pPr>
            <w:del w:id="39" w:author="Diana" w:date="2022-07-06T16:29:00Z">
              <w:r w:rsidRPr="0086742C" w:rsidDel="007B286A">
                <w:rPr>
                  <w:rFonts w:ascii="Trebuchet MS" w:hAnsi="Trebuchet MS"/>
                  <w:noProof/>
                  <w:lang w:val="ro-RO"/>
                </w:rPr>
                <w:delText>reprezinta un avantaj experienta in ceea ce priveste implementarea Leader, Programul National pentru Dezvoltare Rurala;</w:delText>
              </w:r>
            </w:del>
          </w:p>
          <w:p w14:paraId="754B3F3B" w14:textId="77777777" w:rsidR="003E684F" w:rsidRPr="0086742C" w:rsidDel="007B286A" w:rsidRDefault="003E684F" w:rsidP="003E684F">
            <w:pPr>
              <w:numPr>
                <w:ilvl w:val="0"/>
                <w:numId w:val="9"/>
              </w:numPr>
              <w:spacing w:after="0" w:line="276" w:lineRule="auto"/>
              <w:ind w:hanging="1094"/>
              <w:jc w:val="both"/>
              <w:rPr>
                <w:del w:id="40" w:author="Diana" w:date="2022-07-06T16:29:00Z"/>
                <w:rFonts w:ascii="Trebuchet MS" w:hAnsi="Trebuchet MS"/>
                <w:noProof/>
                <w:lang w:val="ro-RO"/>
              </w:rPr>
            </w:pPr>
            <w:del w:id="41" w:author="Diana" w:date="2022-07-06T16:29:00Z">
              <w:r w:rsidRPr="0086742C" w:rsidDel="007B286A">
                <w:rPr>
                  <w:rFonts w:ascii="Trebuchet MS" w:hAnsi="Trebuchet MS"/>
                  <w:noProof/>
                  <w:lang w:val="ro-RO"/>
                </w:rPr>
                <w:delText>atentie la detalii, capacitate de analiza.</w:delText>
              </w:r>
            </w:del>
          </w:p>
          <w:p w14:paraId="62C5B64A" w14:textId="77777777" w:rsidR="003E684F" w:rsidRPr="0086742C" w:rsidDel="007B286A" w:rsidRDefault="003E684F" w:rsidP="003E684F">
            <w:pPr>
              <w:spacing w:after="0"/>
              <w:ind w:left="1364"/>
              <w:jc w:val="both"/>
              <w:rPr>
                <w:del w:id="42" w:author="Diana" w:date="2022-07-06T16:29:00Z"/>
                <w:rFonts w:ascii="Trebuchet MS" w:hAnsi="Trebuchet MS"/>
                <w:noProof/>
                <w:lang w:val="ro-RO"/>
              </w:rPr>
            </w:pPr>
          </w:p>
          <w:p w14:paraId="55EF1876" w14:textId="77777777" w:rsidR="003E684F" w:rsidRPr="0086742C" w:rsidDel="007B286A" w:rsidRDefault="003E684F" w:rsidP="003E684F">
            <w:pPr>
              <w:pStyle w:val="Listparagraf"/>
              <w:numPr>
                <w:ilvl w:val="0"/>
                <w:numId w:val="6"/>
              </w:numPr>
              <w:spacing w:after="0" w:line="276" w:lineRule="auto"/>
              <w:rPr>
                <w:del w:id="43" w:author="Diana" w:date="2022-07-06T16:29:00Z"/>
                <w:rFonts w:ascii="Trebuchet MS" w:hAnsi="Trebuchet MS"/>
                <w:b/>
                <w:noProof/>
                <w:lang w:val="ro-RO"/>
              </w:rPr>
            </w:pPr>
            <w:del w:id="44" w:author="Diana" w:date="2022-07-06T16:29:00Z">
              <w:r w:rsidRPr="0086742C" w:rsidDel="007B286A">
                <w:rPr>
                  <w:rFonts w:ascii="Trebuchet MS" w:hAnsi="Trebuchet MS"/>
                  <w:b/>
                  <w:noProof/>
                  <w:lang w:val="ro-RO"/>
                </w:rPr>
                <w:lastRenderedPageBreak/>
                <w:delText>Subordonare:</w:delText>
              </w:r>
            </w:del>
          </w:p>
          <w:p w14:paraId="508A5011" w14:textId="77777777" w:rsidR="003E684F" w:rsidRPr="0086742C" w:rsidDel="007B286A" w:rsidRDefault="003E684F" w:rsidP="003E684F">
            <w:pPr>
              <w:pStyle w:val="Listparagraf"/>
              <w:numPr>
                <w:ilvl w:val="0"/>
                <w:numId w:val="7"/>
              </w:numPr>
              <w:spacing w:after="0" w:line="276" w:lineRule="auto"/>
              <w:ind w:left="720" w:hanging="450"/>
              <w:rPr>
                <w:del w:id="45" w:author="Diana" w:date="2022-07-06T16:29:00Z"/>
                <w:rFonts w:ascii="Trebuchet MS" w:hAnsi="Trebuchet MS"/>
                <w:b/>
                <w:noProof/>
                <w:lang w:val="ro-RO"/>
              </w:rPr>
            </w:pPr>
            <w:del w:id="46" w:author="Diana" w:date="2022-07-06T16:29:00Z">
              <w:r w:rsidRPr="0086742C" w:rsidDel="007B286A">
                <w:rPr>
                  <w:rFonts w:ascii="Trebuchet MS" w:hAnsi="Trebuchet MS"/>
                  <w:noProof/>
                  <w:lang w:val="ro-RO"/>
                </w:rPr>
                <w:delText>se subordoneaza Managerului;</w:delText>
              </w:r>
            </w:del>
          </w:p>
          <w:p w14:paraId="652E76E9" w14:textId="77777777" w:rsidR="003E684F" w:rsidRPr="0086742C" w:rsidDel="007B286A" w:rsidRDefault="003E684F" w:rsidP="003E684F">
            <w:pPr>
              <w:pStyle w:val="Listparagraf"/>
              <w:numPr>
                <w:ilvl w:val="0"/>
                <w:numId w:val="7"/>
              </w:numPr>
              <w:spacing w:after="0" w:line="276" w:lineRule="auto"/>
              <w:ind w:left="720" w:hanging="450"/>
              <w:rPr>
                <w:del w:id="47" w:author="Diana" w:date="2022-07-06T16:29:00Z"/>
                <w:rFonts w:ascii="Trebuchet MS" w:hAnsi="Trebuchet MS"/>
                <w:b/>
                <w:noProof/>
                <w:lang w:val="ro-RO"/>
              </w:rPr>
            </w:pPr>
            <w:del w:id="48" w:author="Diana" w:date="2022-07-06T16:29:00Z">
              <w:r w:rsidRPr="0086742C" w:rsidDel="007B286A">
                <w:rPr>
                  <w:rFonts w:ascii="Trebuchet MS" w:hAnsi="Trebuchet MS"/>
                  <w:noProof/>
                  <w:lang w:val="ro-RO"/>
                </w:rPr>
                <w:delText>nu are subordonati;</w:delText>
              </w:r>
            </w:del>
          </w:p>
          <w:p w14:paraId="17FBEDEE" w14:textId="77777777" w:rsidR="00330FC7" w:rsidRPr="0086742C" w:rsidDel="007B286A" w:rsidRDefault="00330FC7" w:rsidP="00330FC7">
            <w:pPr>
              <w:pStyle w:val="Listparagraf"/>
              <w:ind w:left="1353"/>
              <w:rPr>
                <w:del w:id="49" w:author="Diana" w:date="2022-07-06T16:29:00Z"/>
                <w:rFonts w:ascii="Trebuchet MS" w:hAnsi="Trebuchet MS"/>
                <w:b/>
                <w:noProof/>
                <w:lang w:val="ro-RO"/>
              </w:rPr>
            </w:pPr>
          </w:p>
          <w:p w14:paraId="36E38F84" w14:textId="77777777" w:rsidR="00330FC7" w:rsidRPr="0086742C" w:rsidDel="007B286A" w:rsidRDefault="00330FC7" w:rsidP="00330FC7">
            <w:pPr>
              <w:pStyle w:val="Listparagraf"/>
              <w:numPr>
                <w:ilvl w:val="0"/>
                <w:numId w:val="6"/>
              </w:numPr>
              <w:spacing w:after="0" w:line="276" w:lineRule="auto"/>
              <w:rPr>
                <w:del w:id="50" w:author="Diana" w:date="2022-07-06T16:29:00Z"/>
                <w:rFonts w:ascii="Trebuchet MS" w:hAnsi="Trebuchet MS"/>
                <w:b/>
                <w:noProof/>
                <w:lang w:val="ro-RO"/>
              </w:rPr>
            </w:pPr>
            <w:del w:id="51" w:author="Diana" w:date="2022-07-06T16:29:00Z">
              <w:r w:rsidRPr="0086742C" w:rsidDel="007B286A">
                <w:rPr>
                  <w:rFonts w:ascii="Trebuchet MS" w:hAnsi="Trebuchet MS"/>
                  <w:b/>
                  <w:noProof/>
                  <w:lang w:val="ro-RO"/>
                </w:rPr>
                <w:delText>Atributii si responsabilitati: </w:delText>
              </w:r>
            </w:del>
          </w:p>
          <w:p w14:paraId="53057C71" w14:textId="77777777" w:rsidR="00330FC7" w:rsidRPr="0086742C" w:rsidDel="007B286A" w:rsidRDefault="00330FC7" w:rsidP="00330FC7">
            <w:pPr>
              <w:pStyle w:val="Listparagraf"/>
              <w:numPr>
                <w:ilvl w:val="0"/>
                <w:numId w:val="7"/>
              </w:numPr>
              <w:spacing w:after="0" w:line="276" w:lineRule="auto"/>
              <w:ind w:left="720" w:hanging="450"/>
              <w:contextualSpacing w:val="0"/>
              <w:jc w:val="both"/>
              <w:rPr>
                <w:del w:id="52" w:author="Diana" w:date="2022-07-06T16:29:00Z"/>
                <w:rFonts w:ascii="Trebuchet MS" w:hAnsi="Trebuchet MS"/>
                <w:noProof/>
                <w:lang w:val="ro-RO"/>
              </w:rPr>
            </w:pPr>
            <w:del w:id="53" w:author="Diana" w:date="2022-07-06T16:29:00Z">
              <w:r w:rsidRPr="0086742C" w:rsidDel="007B286A">
                <w:rPr>
                  <w:rFonts w:ascii="Trebuchet MS" w:hAnsi="Trebuchet MS"/>
                  <w:noProof/>
                  <w:lang w:val="ro-RO"/>
                </w:rPr>
                <w:delText>elaboreaza si implementeaza planul de evaluare a strategiei de dezvoltare locala;</w:delText>
              </w:r>
            </w:del>
          </w:p>
          <w:p w14:paraId="1483CB74" w14:textId="77777777" w:rsidR="00330FC7" w:rsidRPr="0086742C" w:rsidDel="007B286A" w:rsidRDefault="00330FC7" w:rsidP="00330FC7">
            <w:pPr>
              <w:pStyle w:val="Listparagraf"/>
              <w:numPr>
                <w:ilvl w:val="0"/>
                <w:numId w:val="7"/>
              </w:numPr>
              <w:spacing w:after="0" w:line="276" w:lineRule="auto"/>
              <w:ind w:left="720" w:hanging="450"/>
              <w:contextualSpacing w:val="0"/>
              <w:jc w:val="both"/>
              <w:rPr>
                <w:del w:id="54" w:author="Diana" w:date="2022-07-06T16:29:00Z"/>
                <w:rFonts w:ascii="Trebuchet MS" w:hAnsi="Trebuchet MS"/>
                <w:noProof/>
                <w:lang w:val="ro-RO"/>
              </w:rPr>
            </w:pPr>
            <w:del w:id="55" w:author="Diana" w:date="2022-07-06T16:29:00Z">
              <w:r w:rsidRPr="0086742C" w:rsidDel="007B286A">
                <w:rPr>
                  <w:rFonts w:ascii="Trebuchet MS" w:hAnsi="Trebuchet MS"/>
                  <w:noProof/>
                  <w:lang w:val="ro-RO"/>
                </w:rPr>
                <w:delText>culege informatii, respectand criteriile aplicabile LEADER;</w:delText>
              </w:r>
            </w:del>
          </w:p>
          <w:p w14:paraId="1F20D0CC" w14:textId="77777777" w:rsidR="00330FC7" w:rsidRPr="0086742C" w:rsidDel="007B286A" w:rsidRDefault="00330FC7" w:rsidP="00330FC7">
            <w:pPr>
              <w:pStyle w:val="Listparagraf"/>
              <w:numPr>
                <w:ilvl w:val="0"/>
                <w:numId w:val="7"/>
              </w:numPr>
              <w:spacing w:after="0" w:line="276" w:lineRule="auto"/>
              <w:ind w:left="720" w:hanging="450"/>
              <w:contextualSpacing w:val="0"/>
              <w:jc w:val="both"/>
              <w:rPr>
                <w:del w:id="56" w:author="Diana" w:date="2022-07-06T16:29:00Z"/>
                <w:rFonts w:ascii="Trebuchet MS" w:hAnsi="Trebuchet MS"/>
                <w:noProof/>
                <w:lang w:val="ro-RO"/>
              </w:rPr>
            </w:pPr>
            <w:del w:id="57" w:author="Diana" w:date="2022-07-06T16:29:00Z">
              <w:r w:rsidRPr="0086742C" w:rsidDel="007B286A">
                <w:rPr>
                  <w:rFonts w:ascii="Trebuchet MS" w:hAnsi="Trebuchet MS"/>
                  <w:noProof/>
                  <w:lang w:val="ro-RO"/>
                </w:rPr>
                <w:delText>analizeaza eficienta si masoara gradul de atingere a obiectivelor propuse si de realizare a rezultatelor scontate;</w:delText>
              </w:r>
            </w:del>
          </w:p>
          <w:p w14:paraId="48F6E9AA" w14:textId="77777777" w:rsidR="00330FC7" w:rsidRPr="0086742C" w:rsidDel="007B286A" w:rsidRDefault="00330FC7" w:rsidP="00330FC7">
            <w:pPr>
              <w:pStyle w:val="Listparagraf"/>
              <w:numPr>
                <w:ilvl w:val="0"/>
                <w:numId w:val="7"/>
              </w:numPr>
              <w:spacing w:after="0" w:line="276" w:lineRule="auto"/>
              <w:ind w:left="720" w:hanging="450"/>
              <w:contextualSpacing w:val="0"/>
              <w:jc w:val="both"/>
              <w:rPr>
                <w:del w:id="58" w:author="Diana" w:date="2022-07-06T16:29:00Z"/>
                <w:rFonts w:ascii="Trebuchet MS" w:hAnsi="Trebuchet MS"/>
                <w:noProof/>
                <w:lang w:val="ro-RO"/>
              </w:rPr>
            </w:pPr>
            <w:del w:id="59" w:author="Diana" w:date="2022-07-06T16:29:00Z">
              <w:r w:rsidRPr="0086742C" w:rsidDel="007B286A">
                <w:rPr>
                  <w:rFonts w:ascii="Trebuchet MS" w:hAnsi="Trebuchet MS"/>
                  <w:noProof/>
                  <w:lang w:val="ro-RO"/>
                </w:rPr>
                <w:delText>analizeaza daca resursele sunt consumate economic pentru a atinge obiectivele propuse; </w:delText>
              </w:r>
            </w:del>
          </w:p>
          <w:p w14:paraId="436F0A81" w14:textId="77777777" w:rsidR="00330FC7" w:rsidRPr="0086742C" w:rsidDel="007B286A" w:rsidRDefault="00330FC7" w:rsidP="00330FC7">
            <w:pPr>
              <w:pStyle w:val="Listparagraf"/>
              <w:numPr>
                <w:ilvl w:val="0"/>
                <w:numId w:val="7"/>
              </w:numPr>
              <w:spacing w:after="0" w:line="276" w:lineRule="auto"/>
              <w:ind w:left="720" w:hanging="450"/>
              <w:contextualSpacing w:val="0"/>
              <w:jc w:val="both"/>
              <w:rPr>
                <w:del w:id="60" w:author="Diana" w:date="2022-07-06T16:29:00Z"/>
                <w:rFonts w:ascii="Trebuchet MS" w:hAnsi="Trebuchet MS"/>
                <w:noProof/>
                <w:lang w:val="ro-RO"/>
              </w:rPr>
            </w:pPr>
            <w:del w:id="61" w:author="Diana" w:date="2022-07-06T16:29:00Z">
              <w:r w:rsidRPr="0086742C" w:rsidDel="007B286A">
                <w:rPr>
                  <w:rFonts w:ascii="Trebuchet MS" w:hAnsi="Trebuchet MS"/>
                  <w:noProof/>
                  <w:lang w:val="ro-RO"/>
                </w:rPr>
                <w:delText>analizeaza daca activitatile isi ating grupul tinta iar impactul lor este resimtit pe termen lung;</w:delText>
              </w:r>
            </w:del>
          </w:p>
          <w:p w14:paraId="15F2D859" w14:textId="77777777" w:rsidR="00330FC7" w:rsidRPr="0086742C" w:rsidDel="007B286A" w:rsidRDefault="00330FC7" w:rsidP="00330FC7">
            <w:pPr>
              <w:pStyle w:val="Listparagraf"/>
              <w:numPr>
                <w:ilvl w:val="0"/>
                <w:numId w:val="7"/>
              </w:numPr>
              <w:spacing w:after="0" w:line="276" w:lineRule="auto"/>
              <w:ind w:left="720" w:hanging="450"/>
              <w:contextualSpacing w:val="0"/>
              <w:jc w:val="both"/>
              <w:rPr>
                <w:del w:id="62" w:author="Diana" w:date="2022-07-06T16:29:00Z"/>
                <w:rFonts w:ascii="Trebuchet MS" w:hAnsi="Trebuchet MS"/>
                <w:noProof/>
                <w:lang w:val="ro-RO"/>
              </w:rPr>
            </w:pPr>
            <w:del w:id="63" w:author="Diana" w:date="2022-07-06T16:29:00Z">
              <w:r w:rsidRPr="0086742C" w:rsidDel="007B286A">
                <w:rPr>
                  <w:rFonts w:ascii="Trebuchet MS" w:hAnsi="Trebuchet MS"/>
                  <w:noProof/>
                  <w:lang w:val="ro-RO"/>
                </w:rPr>
                <w:delText>verifica respectarea planificarii legate de implementarea SDL;</w:delText>
              </w:r>
            </w:del>
          </w:p>
          <w:p w14:paraId="20628DE0" w14:textId="77777777" w:rsidR="00330FC7" w:rsidRPr="0086742C" w:rsidDel="007B286A" w:rsidRDefault="00330FC7" w:rsidP="00330FC7">
            <w:pPr>
              <w:pStyle w:val="Listparagraf"/>
              <w:numPr>
                <w:ilvl w:val="0"/>
                <w:numId w:val="7"/>
              </w:numPr>
              <w:spacing w:after="0" w:line="276" w:lineRule="auto"/>
              <w:ind w:left="720" w:hanging="450"/>
              <w:contextualSpacing w:val="0"/>
              <w:jc w:val="both"/>
              <w:rPr>
                <w:del w:id="64" w:author="Diana" w:date="2022-07-06T16:29:00Z"/>
                <w:rFonts w:ascii="Trebuchet MS" w:hAnsi="Trebuchet MS"/>
                <w:noProof/>
                <w:lang w:val="ro-RO"/>
              </w:rPr>
            </w:pPr>
            <w:del w:id="65" w:author="Diana" w:date="2022-07-06T16:29:00Z">
              <w:r w:rsidRPr="0086742C" w:rsidDel="007B286A">
                <w:rPr>
                  <w:rFonts w:ascii="Trebuchet MS" w:hAnsi="Trebuchet MS"/>
                  <w:noProof/>
                  <w:lang w:val="ro-RO" w:eastAsia="ro-RO"/>
                </w:rPr>
                <w:delText>participa la sedinte periodice;</w:delText>
              </w:r>
            </w:del>
          </w:p>
          <w:p w14:paraId="7FE97F0C" w14:textId="77777777" w:rsidR="00330FC7" w:rsidRPr="0086742C" w:rsidDel="007B286A" w:rsidRDefault="00330FC7" w:rsidP="00330FC7">
            <w:pPr>
              <w:pStyle w:val="Listparagraf"/>
              <w:numPr>
                <w:ilvl w:val="0"/>
                <w:numId w:val="7"/>
              </w:numPr>
              <w:spacing w:after="0" w:line="276" w:lineRule="auto"/>
              <w:ind w:left="720" w:hanging="450"/>
              <w:contextualSpacing w:val="0"/>
              <w:jc w:val="both"/>
              <w:rPr>
                <w:del w:id="66" w:author="Diana" w:date="2022-07-06T16:29:00Z"/>
                <w:rFonts w:ascii="Trebuchet MS" w:hAnsi="Trebuchet MS"/>
                <w:noProof/>
                <w:lang w:val="ro-RO"/>
              </w:rPr>
            </w:pPr>
            <w:del w:id="67" w:author="Diana" w:date="2022-07-06T16:29:00Z">
              <w:r w:rsidRPr="0086742C" w:rsidDel="007B286A">
                <w:rPr>
                  <w:rFonts w:ascii="Trebuchet MS" w:hAnsi="Trebuchet MS"/>
                  <w:bCs/>
                  <w:noProof/>
                  <w:lang w:val="ro-RO"/>
                </w:rPr>
                <w:delText>r</w:delText>
              </w:r>
              <w:r w:rsidRPr="0086742C" w:rsidDel="007B286A">
                <w:rPr>
                  <w:rFonts w:ascii="Trebuchet MS" w:hAnsi="Trebuchet MS"/>
                  <w:noProof/>
                  <w:lang w:val="ro-RO"/>
                </w:rPr>
                <w:delText xml:space="preserve">aporteaza Managerului, </w:delText>
              </w:r>
              <w:r w:rsidRPr="0086742C" w:rsidDel="007B286A">
                <w:rPr>
                  <w:rFonts w:cs="Calibri"/>
                  <w:noProof/>
                  <w:lang w:val="ro-RO"/>
                </w:rPr>
                <w:delText>i</w:delText>
              </w:r>
              <w:r w:rsidRPr="0086742C" w:rsidDel="007B286A">
                <w:rPr>
                  <w:rFonts w:ascii="Trebuchet MS" w:hAnsi="Trebuchet MS"/>
                  <w:noProof/>
                  <w:lang w:val="ro-RO"/>
                </w:rPr>
                <w:delText>n mod periodic, rezultatele actiunilor derulate;</w:delText>
              </w:r>
            </w:del>
          </w:p>
          <w:p w14:paraId="3BBBE3CC" w14:textId="77777777" w:rsidR="00330FC7" w:rsidRPr="0086742C" w:rsidDel="007B286A" w:rsidRDefault="00330FC7" w:rsidP="00330FC7">
            <w:pPr>
              <w:pStyle w:val="Listparagraf"/>
              <w:numPr>
                <w:ilvl w:val="0"/>
                <w:numId w:val="7"/>
              </w:numPr>
              <w:spacing w:after="0" w:line="276" w:lineRule="auto"/>
              <w:ind w:left="720" w:hanging="450"/>
              <w:contextualSpacing w:val="0"/>
              <w:jc w:val="both"/>
              <w:rPr>
                <w:del w:id="68" w:author="Diana" w:date="2022-07-06T16:29:00Z"/>
                <w:rFonts w:ascii="Trebuchet MS" w:hAnsi="Trebuchet MS"/>
                <w:noProof/>
                <w:lang w:val="ro-RO"/>
              </w:rPr>
            </w:pPr>
            <w:del w:id="69" w:author="Diana" w:date="2022-07-06T16:29:00Z">
              <w:r w:rsidRPr="0086742C" w:rsidDel="007B286A">
                <w:rPr>
                  <w:rFonts w:ascii="Trebuchet MS" w:hAnsi="Trebuchet MS"/>
                  <w:noProof/>
                  <w:lang w:val="ro-RO" w:eastAsia="ro-RO"/>
                </w:rPr>
                <w:delText>realizeaza orice alta atributie stabilita de catre Manager prin Decizie interna.</w:delText>
              </w:r>
            </w:del>
          </w:p>
          <w:p w14:paraId="5307BF83" w14:textId="6B4AF5A8" w:rsidR="00330FC7" w:rsidRPr="0086742C" w:rsidRDefault="00330FC7" w:rsidP="003E684F">
            <w:pPr>
              <w:autoSpaceDE w:val="0"/>
              <w:autoSpaceDN w:val="0"/>
              <w:adjustRightInd w:val="0"/>
              <w:spacing w:line="276" w:lineRule="auto"/>
              <w:jc w:val="both"/>
              <w:rPr>
                <w:rFonts w:ascii="Trebuchet MS" w:eastAsia="Times New Roman" w:hAnsi="Trebuchet MS" w:cs="Times New Roman"/>
                <w:noProof/>
                <w:sz w:val="24"/>
                <w:szCs w:val="24"/>
                <w:lang w:val="ro-RO" w:eastAsia="ro-RO"/>
              </w:rPr>
            </w:pPr>
          </w:p>
          <w:p w14:paraId="7D2AA158" w14:textId="77777777" w:rsidR="00330FC7" w:rsidRPr="0086742C" w:rsidRDefault="00330FC7" w:rsidP="00330FC7">
            <w:pPr>
              <w:spacing w:after="0"/>
              <w:jc w:val="center"/>
              <w:rPr>
                <w:rFonts w:ascii="Trebuchet MS" w:hAnsi="Trebuchet MS"/>
                <w:b/>
                <w:noProof/>
                <w:lang w:val="ro-RO"/>
              </w:rPr>
            </w:pPr>
            <w:r w:rsidRPr="0086742C">
              <w:rPr>
                <w:rFonts w:ascii="Trebuchet MS" w:hAnsi="Trebuchet MS"/>
                <w:b/>
                <w:noProof/>
                <w:lang w:val="ro-RO"/>
              </w:rPr>
              <w:t>FISA POSTULUI</w:t>
            </w:r>
          </w:p>
          <w:p w14:paraId="677CA29B" w14:textId="77777777" w:rsidR="00330FC7" w:rsidRPr="0086742C" w:rsidRDefault="00330FC7" w:rsidP="00330FC7">
            <w:pPr>
              <w:spacing w:after="0"/>
              <w:jc w:val="center"/>
              <w:rPr>
                <w:rFonts w:ascii="Trebuchet MS" w:hAnsi="Trebuchet MS"/>
                <w:b/>
                <w:noProof/>
                <w:lang w:val="ro-RO"/>
              </w:rPr>
            </w:pPr>
            <w:r w:rsidRPr="0086742C">
              <w:rPr>
                <w:rFonts w:ascii="Trebuchet MS" w:hAnsi="Trebuchet MS"/>
                <w:b/>
                <w:noProof/>
                <w:lang w:val="ro-RO"/>
              </w:rPr>
              <w:t>- RESPONSABIL TEHNIC EVALUARE PROIECTE</w:t>
            </w:r>
            <w:ins w:id="70" w:author="Diana" w:date="2022-07-06T16:30:00Z">
              <w:r w:rsidRPr="0086742C">
                <w:rPr>
                  <w:rFonts w:ascii="Trebuchet MS" w:hAnsi="Trebuchet MS"/>
                  <w:b/>
                  <w:noProof/>
                  <w:lang w:val="ro-RO"/>
                </w:rPr>
                <w:t xml:space="preserve"> SI EVALUAREA IMPLEMENTARII SDL</w:t>
              </w:r>
            </w:ins>
            <w:r w:rsidRPr="0086742C">
              <w:rPr>
                <w:rFonts w:ascii="Trebuchet MS" w:hAnsi="Trebuchet MS"/>
                <w:b/>
                <w:noProof/>
                <w:lang w:val="ro-RO"/>
              </w:rPr>
              <w:t xml:space="preserve"> - </w:t>
            </w:r>
          </w:p>
          <w:p w14:paraId="3376F50B" w14:textId="77777777" w:rsidR="00330FC7" w:rsidRPr="0086742C" w:rsidRDefault="00330FC7" w:rsidP="00330FC7">
            <w:pPr>
              <w:pStyle w:val="Listparagraf"/>
              <w:spacing w:after="0"/>
              <w:ind w:left="284"/>
              <w:rPr>
                <w:rFonts w:ascii="Trebuchet MS" w:hAnsi="Trebuchet MS"/>
                <w:b/>
                <w:noProof/>
                <w:lang w:val="ro-RO"/>
              </w:rPr>
            </w:pPr>
          </w:p>
          <w:p w14:paraId="75A36D93" w14:textId="77777777" w:rsidR="00330FC7" w:rsidRPr="0086742C" w:rsidRDefault="00330FC7" w:rsidP="00330FC7">
            <w:pPr>
              <w:pStyle w:val="Listparagraf"/>
              <w:spacing w:after="0"/>
              <w:ind w:left="284"/>
              <w:rPr>
                <w:rFonts w:ascii="Trebuchet MS" w:hAnsi="Trebuchet MS"/>
                <w:b/>
                <w:noProof/>
                <w:lang w:val="ro-RO"/>
              </w:rPr>
            </w:pPr>
          </w:p>
          <w:p w14:paraId="19AFA4A7" w14:textId="77777777" w:rsidR="00330FC7" w:rsidRPr="0086742C" w:rsidRDefault="00330FC7" w:rsidP="00330FC7">
            <w:pPr>
              <w:pStyle w:val="Listparagraf"/>
              <w:numPr>
                <w:ilvl w:val="0"/>
                <w:numId w:val="6"/>
              </w:numPr>
              <w:spacing w:after="0" w:line="276" w:lineRule="auto"/>
              <w:rPr>
                <w:rFonts w:ascii="Trebuchet MS" w:hAnsi="Trebuchet MS"/>
                <w:b/>
                <w:noProof/>
                <w:lang w:val="ro-RO"/>
              </w:rPr>
            </w:pPr>
            <w:r w:rsidRPr="0086742C">
              <w:rPr>
                <w:rFonts w:ascii="Trebuchet MS" w:hAnsi="Trebuchet MS"/>
                <w:b/>
                <w:noProof/>
                <w:lang w:val="ro-RO"/>
              </w:rPr>
              <w:t>Cerinte pentru ocuparea postului</w:t>
            </w:r>
          </w:p>
          <w:p w14:paraId="024C6513" w14:textId="77777777" w:rsidR="00330FC7" w:rsidRPr="0086742C" w:rsidRDefault="00330FC7" w:rsidP="00330FC7">
            <w:pPr>
              <w:numPr>
                <w:ilvl w:val="0"/>
                <w:numId w:val="9"/>
              </w:numPr>
              <w:spacing w:after="0" w:line="276" w:lineRule="auto"/>
              <w:ind w:hanging="1094"/>
              <w:jc w:val="both"/>
              <w:rPr>
                <w:rFonts w:ascii="Trebuchet MS" w:hAnsi="Trebuchet MS"/>
                <w:noProof/>
                <w:lang w:val="ro-RO"/>
              </w:rPr>
            </w:pPr>
            <w:r w:rsidRPr="0086742C">
              <w:rPr>
                <w:rFonts w:ascii="Trebuchet MS" w:hAnsi="Trebuchet MS"/>
                <w:noProof/>
                <w:lang w:val="ro-RO"/>
              </w:rPr>
              <w:t>studii superioare finalizate;</w:t>
            </w:r>
          </w:p>
          <w:p w14:paraId="47CE4B8A" w14:textId="77777777" w:rsidR="00330FC7" w:rsidRPr="0086742C" w:rsidRDefault="00330FC7" w:rsidP="00330FC7">
            <w:pPr>
              <w:numPr>
                <w:ilvl w:val="0"/>
                <w:numId w:val="9"/>
              </w:numPr>
              <w:spacing w:after="0" w:line="276" w:lineRule="auto"/>
              <w:ind w:left="720" w:hanging="450"/>
              <w:jc w:val="both"/>
              <w:rPr>
                <w:rFonts w:ascii="Trebuchet MS" w:hAnsi="Trebuchet MS"/>
                <w:noProof/>
                <w:lang w:val="ro-RO"/>
              </w:rPr>
            </w:pPr>
            <w:r w:rsidRPr="0086742C">
              <w:rPr>
                <w:rFonts w:ascii="Trebuchet MS" w:hAnsi="Trebuchet MS"/>
                <w:noProof/>
                <w:lang w:val="ro-RO"/>
              </w:rPr>
              <w:t>reprezinta un avantaj experienta in ceea ce priveste implementarea Leader, Programul National pentru Dezvoltare Rurala;</w:t>
            </w:r>
          </w:p>
          <w:p w14:paraId="5034CB78" w14:textId="77777777" w:rsidR="00330FC7" w:rsidRPr="0086742C" w:rsidRDefault="00330FC7" w:rsidP="00330FC7">
            <w:pPr>
              <w:numPr>
                <w:ilvl w:val="0"/>
                <w:numId w:val="9"/>
              </w:numPr>
              <w:spacing w:after="0" w:line="276" w:lineRule="auto"/>
              <w:ind w:hanging="1094"/>
              <w:jc w:val="both"/>
              <w:rPr>
                <w:rFonts w:ascii="Trebuchet MS" w:hAnsi="Trebuchet MS"/>
                <w:noProof/>
                <w:lang w:val="ro-RO"/>
              </w:rPr>
            </w:pPr>
            <w:r w:rsidRPr="0086742C">
              <w:rPr>
                <w:rFonts w:ascii="Trebuchet MS" w:hAnsi="Trebuchet MS"/>
                <w:noProof/>
                <w:lang w:val="ro-RO"/>
              </w:rPr>
              <w:t>atentie la detalii, capacitate de analiza.</w:t>
            </w:r>
          </w:p>
          <w:p w14:paraId="146E9F60" w14:textId="77777777" w:rsidR="00330FC7" w:rsidRPr="0086742C" w:rsidRDefault="00330FC7" w:rsidP="00330FC7">
            <w:pPr>
              <w:spacing w:after="0"/>
              <w:ind w:left="1364"/>
              <w:jc w:val="both"/>
              <w:rPr>
                <w:rFonts w:ascii="Trebuchet MS" w:hAnsi="Trebuchet MS"/>
                <w:noProof/>
                <w:lang w:val="ro-RO"/>
              </w:rPr>
            </w:pPr>
          </w:p>
          <w:p w14:paraId="72E4E51D" w14:textId="77777777" w:rsidR="00330FC7" w:rsidRPr="0086742C" w:rsidRDefault="00330FC7" w:rsidP="00330FC7">
            <w:pPr>
              <w:pStyle w:val="Listparagraf"/>
              <w:numPr>
                <w:ilvl w:val="0"/>
                <w:numId w:val="6"/>
              </w:numPr>
              <w:spacing w:after="0" w:line="276" w:lineRule="auto"/>
              <w:rPr>
                <w:rFonts w:ascii="Trebuchet MS" w:hAnsi="Trebuchet MS"/>
                <w:b/>
                <w:noProof/>
                <w:lang w:val="ro-RO"/>
              </w:rPr>
            </w:pPr>
            <w:r w:rsidRPr="0086742C">
              <w:rPr>
                <w:rFonts w:ascii="Trebuchet MS" w:hAnsi="Trebuchet MS"/>
                <w:b/>
                <w:noProof/>
                <w:lang w:val="ro-RO"/>
              </w:rPr>
              <w:t>Subordonare:</w:t>
            </w:r>
          </w:p>
          <w:p w14:paraId="52366F10" w14:textId="77777777" w:rsidR="00330FC7" w:rsidRPr="0086742C" w:rsidRDefault="00330FC7" w:rsidP="00330FC7">
            <w:pPr>
              <w:pStyle w:val="Listparagraf"/>
              <w:numPr>
                <w:ilvl w:val="0"/>
                <w:numId w:val="7"/>
              </w:numPr>
              <w:spacing w:after="0" w:line="276" w:lineRule="auto"/>
              <w:ind w:left="720" w:hanging="450"/>
              <w:rPr>
                <w:rFonts w:ascii="Trebuchet MS" w:hAnsi="Trebuchet MS"/>
                <w:b/>
                <w:noProof/>
                <w:lang w:val="ro-RO"/>
              </w:rPr>
            </w:pPr>
            <w:r w:rsidRPr="0086742C">
              <w:rPr>
                <w:rFonts w:ascii="Trebuchet MS" w:hAnsi="Trebuchet MS"/>
                <w:noProof/>
                <w:lang w:val="ro-RO"/>
              </w:rPr>
              <w:t>se subordoneaza Managerului;</w:t>
            </w:r>
          </w:p>
          <w:p w14:paraId="0D4F9773" w14:textId="77777777" w:rsidR="00330FC7" w:rsidRPr="0086742C" w:rsidRDefault="00330FC7" w:rsidP="00330FC7">
            <w:pPr>
              <w:pStyle w:val="Listparagraf"/>
              <w:numPr>
                <w:ilvl w:val="0"/>
                <w:numId w:val="7"/>
              </w:numPr>
              <w:spacing w:after="0" w:line="276" w:lineRule="auto"/>
              <w:ind w:left="720" w:hanging="450"/>
              <w:rPr>
                <w:rFonts w:ascii="Trebuchet MS" w:hAnsi="Trebuchet MS"/>
                <w:b/>
                <w:noProof/>
                <w:lang w:val="ro-RO"/>
              </w:rPr>
            </w:pPr>
            <w:r w:rsidRPr="0086742C">
              <w:rPr>
                <w:rFonts w:ascii="Trebuchet MS" w:hAnsi="Trebuchet MS"/>
                <w:noProof/>
                <w:lang w:val="ro-RO"/>
              </w:rPr>
              <w:t>nu are subordonati.</w:t>
            </w:r>
          </w:p>
          <w:p w14:paraId="4171DA10" w14:textId="77777777" w:rsidR="00330FC7" w:rsidRPr="0086742C" w:rsidRDefault="00330FC7" w:rsidP="00330FC7">
            <w:pPr>
              <w:pStyle w:val="Listparagraf"/>
              <w:ind w:left="1353"/>
              <w:rPr>
                <w:rFonts w:ascii="Trebuchet MS" w:hAnsi="Trebuchet MS"/>
                <w:b/>
                <w:noProof/>
                <w:lang w:val="ro-RO"/>
              </w:rPr>
            </w:pPr>
          </w:p>
          <w:p w14:paraId="47C775FF" w14:textId="77777777" w:rsidR="00330FC7" w:rsidRPr="0086742C" w:rsidRDefault="00330FC7" w:rsidP="00330FC7">
            <w:pPr>
              <w:pStyle w:val="Listparagraf"/>
              <w:numPr>
                <w:ilvl w:val="0"/>
                <w:numId w:val="6"/>
              </w:numPr>
              <w:spacing w:after="0" w:line="276" w:lineRule="auto"/>
              <w:rPr>
                <w:rFonts w:ascii="Trebuchet MS" w:hAnsi="Trebuchet MS"/>
                <w:b/>
                <w:noProof/>
                <w:lang w:val="ro-RO"/>
              </w:rPr>
            </w:pPr>
            <w:r w:rsidRPr="0086742C">
              <w:rPr>
                <w:rFonts w:ascii="Trebuchet MS" w:hAnsi="Trebuchet MS"/>
                <w:b/>
                <w:noProof/>
                <w:lang w:val="ro-RO"/>
              </w:rPr>
              <w:t>Atributii si responsabilitati: </w:t>
            </w:r>
          </w:p>
          <w:p w14:paraId="4A069DD7" w14:textId="77777777" w:rsidR="00330FC7" w:rsidRPr="0086742C" w:rsidRDefault="00330FC7" w:rsidP="00330FC7">
            <w:pPr>
              <w:pStyle w:val="Listparagraf"/>
              <w:numPr>
                <w:ilvl w:val="0"/>
                <w:numId w:val="7"/>
              </w:numPr>
              <w:spacing w:after="0" w:line="276" w:lineRule="auto"/>
              <w:ind w:left="720" w:hanging="450"/>
              <w:contextualSpacing w:val="0"/>
              <w:jc w:val="both"/>
              <w:rPr>
                <w:rFonts w:ascii="Trebuchet MS" w:hAnsi="Trebuchet MS"/>
                <w:noProof/>
                <w:lang w:val="ro-RO"/>
              </w:rPr>
            </w:pPr>
            <w:r w:rsidRPr="0086742C">
              <w:rPr>
                <w:rFonts w:ascii="Trebuchet MS" w:hAnsi="Trebuchet MS"/>
                <w:noProof/>
                <w:lang w:val="ro-RO"/>
              </w:rPr>
              <w:t>cunoaste si respecta procedurile de evaluare a proiectelor la nivel de GAL (procedura de evaluare si selectie proiecte, proceduri de implementare aferente SM19.2, ghidurile solicitantului si procedurile specifice de implementare aferente masurilor lansate etc);</w:t>
            </w:r>
          </w:p>
          <w:p w14:paraId="7AE211A6" w14:textId="77777777" w:rsidR="00330FC7" w:rsidRPr="0086742C" w:rsidRDefault="00330FC7" w:rsidP="00330FC7">
            <w:pPr>
              <w:pStyle w:val="Listparagraf"/>
              <w:numPr>
                <w:ilvl w:val="0"/>
                <w:numId w:val="7"/>
              </w:numPr>
              <w:spacing w:after="0" w:line="276" w:lineRule="auto"/>
              <w:ind w:left="720" w:hanging="450"/>
              <w:contextualSpacing w:val="0"/>
              <w:jc w:val="both"/>
              <w:rPr>
                <w:rFonts w:ascii="Trebuchet MS" w:hAnsi="Trebuchet MS"/>
                <w:noProof/>
                <w:lang w:val="ro-RO"/>
              </w:rPr>
            </w:pPr>
            <w:r w:rsidRPr="0086742C">
              <w:rPr>
                <w:rFonts w:ascii="Trebuchet MS" w:hAnsi="Trebuchet MS"/>
                <w:noProof/>
                <w:lang w:val="ro-RO" w:eastAsia="ro-RO"/>
              </w:rPr>
              <w:t>este responsabil cu analiza, evaluarea si selectia proiectelor depuse la nivelul grupului de actiune locala si, in acest sens, intocmeste fisele de verificare aferente;</w:t>
            </w:r>
          </w:p>
          <w:p w14:paraId="4DCC179F" w14:textId="77777777" w:rsidR="00330FC7" w:rsidRPr="0086742C" w:rsidRDefault="00330FC7" w:rsidP="00330FC7">
            <w:pPr>
              <w:pStyle w:val="Listparagraf"/>
              <w:numPr>
                <w:ilvl w:val="0"/>
                <w:numId w:val="7"/>
              </w:numPr>
              <w:spacing w:after="0" w:line="276" w:lineRule="auto"/>
              <w:ind w:left="720" w:hanging="450"/>
              <w:contextualSpacing w:val="0"/>
              <w:jc w:val="both"/>
              <w:rPr>
                <w:rFonts w:ascii="Trebuchet MS" w:hAnsi="Trebuchet MS"/>
                <w:noProof/>
                <w:lang w:val="ro-RO"/>
              </w:rPr>
            </w:pPr>
            <w:r w:rsidRPr="0086742C">
              <w:rPr>
                <w:rFonts w:ascii="Trebuchet MS" w:hAnsi="Trebuchet MS"/>
                <w:noProof/>
                <w:lang w:val="ro-RO" w:eastAsia="ro-RO"/>
              </w:rPr>
              <w:t xml:space="preserve">solicita potentialilor beneficiari de proiecte informatii suplimentare in etapa de analiza, evaluare si selectie a proiectelor, daca este cazul; </w:t>
            </w:r>
          </w:p>
          <w:p w14:paraId="29B31497" w14:textId="77777777" w:rsidR="00330FC7" w:rsidRPr="0086742C" w:rsidRDefault="00330FC7" w:rsidP="00330FC7">
            <w:pPr>
              <w:pStyle w:val="Listparagraf"/>
              <w:numPr>
                <w:ilvl w:val="0"/>
                <w:numId w:val="7"/>
              </w:numPr>
              <w:spacing w:after="0" w:line="276" w:lineRule="auto"/>
              <w:ind w:left="720" w:hanging="450"/>
              <w:contextualSpacing w:val="0"/>
              <w:jc w:val="both"/>
              <w:rPr>
                <w:rFonts w:ascii="Trebuchet MS" w:hAnsi="Trebuchet MS"/>
                <w:noProof/>
                <w:lang w:val="ro-RO"/>
              </w:rPr>
            </w:pPr>
            <w:r w:rsidRPr="0086742C">
              <w:rPr>
                <w:rFonts w:ascii="Trebuchet MS" w:hAnsi="Trebuchet MS"/>
                <w:noProof/>
                <w:lang w:val="ro-RO" w:eastAsia="ro-RO"/>
              </w:rPr>
              <w:t>intocmeste dosarele de achizitii aferente serviciilor si produselor externalizate achizitionate la nivel de GAL;</w:t>
            </w:r>
          </w:p>
          <w:p w14:paraId="5629B8ED" w14:textId="77777777" w:rsidR="00330FC7" w:rsidRPr="0086742C" w:rsidRDefault="00330FC7" w:rsidP="00330FC7">
            <w:pPr>
              <w:pStyle w:val="Listparagraf"/>
              <w:numPr>
                <w:ilvl w:val="0"/>
                <w:numId w:val="7"/>
              </w:numPr>
              <w:spacing w:after="0" w:line="276" w:lineRule="auto"/>
              <w:ind w:left="720" w:hanging="450"/>
              <w:contextualSpacing w:val="0"/>
              <w:jc w:val="both"/>
              <w:rPr>
                <w:ins w:id="71" w:author="Diana" w:date="2022-07-06T14:44:00Z"/>
                <w:rFonts w:ascii="Trebuchet MS" w:hAnsi="Trebuchet MS"/>
                <w:noProof/>
                <w:lang w:val="ro-RO"/>
              </w:rPr>
            </w:pPr>
            <w:ins w:id="72" w:author="Diana" w:date="2022-07-06T14:44:00Z">
              <w:r w:rsidRPr="0086742C">
                <w:rPr>
                  <w:rFonts w:ascii="Trebuchet MS" w:hAnsi="Trebuchet MS"/>
                  <w:noProof/>
                  <w:lang w:val="ro-RO"/>
                </w:rPr>
                <w:t>elaboreaza si implementeaza planul de evaluare a strategiei de dezvoltare locala;</w:t>
              </w:r>
            </w:ins>
          </w:p>
          <w:p w14:paraId="19A82E4C" w14:textId="77777777" w:rsidR="00330FC7" w:rsidRPr="0086742C" w:rsidRDefault="00330FC7" w:rsidP="00330FC7">
            <w:pPr>
              <w:pStyle w:val="Listparagraf"/>
              <w:numPr>
                <w:ilvl w:val="0"/>
                <w:numId w:val="7"/>
              </w:numPr>
              <w:spacing w:after="0" w:line="276" w:lineRule="auto"/>
              <w:ind w:left="720" w:hanging="450"/>
              <w:contextualSpacing w:val="0"/>
              <w:jc w:val="both"/>
              <w:rPr>
                <w:ins w:id="73" w:author="Diana" w:date="2022-07-06T14:44:00Z"/>
                <w:rFonts w:ascii="Trebuchet MS" w:hAnsi="Trebuchet MS"/>
                <w:noProof/>
                <w:lang w:val="ro-RO"/>
              </w:rPr>
            </w:pPr>
            <w:ins w:id="74" w:author="Diana" w:date="2022-07-06T14:44:00Z">
              <w:r w:rsidRPr="0086742C">
                <w:rPr>
                  <w:rFonts w:ascii="Trebuchet MS" w:hAnsi="Trebuchet MS"/>
                  <w:noProof/>
                  <w:lang w:val="ro-RO"/>
                </w:rPr>
                <w:t>culege informatii, respectand criteriile aplicabile LEADER;</w:t>
              </w:r>
            </w:ins>
          </w:p>
          <w:p w14:paraId="6404D70C" w14:textId="77777777" w:rsidR="00330FC7" w:rsidRPr="0086742C" w:rsidRDefault="00330FC7" w:rsidP="00330FC7">
            <w:pPr>
              <w:pStyle w:val="Listparagraf"/>
              <w:numPr>
                <w:ilvl w:val="0"/>
                <w:numId w:val="7"/>
              </w:numPr>
              <w:spacing w:after="0" w:line="276" w:lineRule="auto"/>
              <w:ind w:left="720" w:hanging="450"/>
              <w:contextualSpacing w:val="0"/>
              <w:jc w:val="both"/>
              <w:rPr>
                <w:ins w:id="75" w:author="Diana" w:date="2022-07-06T14:44:00Z"/>
                <w:rFonts w:ascii="Trebuchet MS" w:hAnsi="Trebuchet MS"/>
                <w:noProof/>
                <w:lang w:val="ro-RO"/>
              </w:rPr>
            </w:pPr>
            <w:ins w:id="76" w:author="Diana" w:date="2022-07-06T14:44:00Z">
              <w:r w:rsidRPr="0086742C">
                <w:rPr>
                  <w:rFonts w:ascii="Trebuchet MS" w:hAnsi="Trebuchet MS"/>
                  <w:noProof/>
                  <w:lang w:val="ro-RO"/>
                </w:rPr>
                <w:t>analizeaza eficienta si masoara gradul de atingere a obiectivelor propuse si de realizare a rezultatelor scontate;</w:t>
              </w:r>
            </w:ins>
          </w:p>
          <w:p w14:paraId="28BAE577" w14:textId="77777777" w:rsidR="00330FC7" w:rsidRPr="0086742C" w:rsidRDefault="00330FC7" w:rsidP="00330FC7">
            <w:pPr>
              <w:pStyle w:val="Listparagraf"/>
              <w:numPr>
                <w:ilvl w:val="0"/>
                <w:numId w:val="7"/>
              </w:numPr>
              <w:spacing w:after="0" w:line="276" w:lineRule="auto"/>
              <w:ind w:left="720" w:hanging="450"/>
              <w:contextualSpacing w:val="0"/>
              <w:jc w:val="both"/>
              <w:rPr>
                <w:ins w:id="77" w:author="Diana" w:date="2022-07-06T14:44:00Z"/>
                <w:rFonts w:ascii="Trebuchet MS" w:hAnsi="Trebuchet MS"/>
                <w:noProof/>
                <w:lang w:val="ro-RO"/>
              </w:rPr>
            </w:pPr>
            <w:ins w:id="78" w:author="Diana" w:date="2022-07-06T14:44:00Z">
              <w:r w:rsidRPr="0086742C">
                <w:rPr>
                  <w:rFonts w:ascii="Trebuchet MS" w:hAnsi="Trebuchet MS"/>
                  <w:noProof/>
                  <w:lang w:val="ro-RO"/>
                </w:rPr>
                <w:lastRenderedPageBreak/>
                <w:t>analizeaza daca resursele sunt consumate economic pentru a atinge obiectivele propuse; </w:t>
              </w:r>
            </w:ins>
          </w:p>
          <w:p w14:paraId="2501D49C" w14:textId="77777777" w:rsidR="00330FC7" w:rsidRPr="0086742C" w:rsidRDefault="00330FC7" w:rsidP="00330FC7">
            <w:pPr>
              <w:pStyle w:val="Listparagraf"/>
              <w:numPr>
                <w:ilvl w:val="0"/>
                <w:numId w:val="7"/>
              </w:numPr>
              <w:spacing w:after="0" w:line="276" w:lineRule="auto"/>
              <w:ind w:left="720" w:hanging="450"/>
              <w:contextualSpacing w:val="0"/>
              <w:jc w:val="both"/>
              <w:rPr>
                <w:ins w:id="79" w:author="Diana" w:date="2022-07-06T14:44:00Z"/>
                <w:rFonts w:ascii="Trebuchet MS" w:hAnsi="Trebuchet MS"/>
                <w:noProof/>
                <w:lang w:val="ro-RO"/>
              </w:rPr>
            </w:pPr>
            <w:ins w:id="80" w:author="Diana" w:date="2022-07-06T14:44:00Z">
              <w:r w:rsidRPr="0086742C">
                <w:rPr>
                  <w:rFonts w:ascii="Trebuchet MS" w:hAnsi="Trebuchet MS"/>
                  <w:noProof/>
                  <w:lang w:val="ro-RO"/>
                </w:rPr>
                <w:t>analizeaza daca activitatile isi ating grupul tinta iar impactul lor este resimtit pe termen lung;</w:t>
              </w:r>
            </w:ins>
          </w:p>
          <w:p w14:paraId="524617FF" w14:textId="77777777" w:rsidR="00330FC7" w:rsidRPr="0086742C" w:rsidRDefault="00330FC7" w:rsidP="00330FC7">
            <w:pPr>
              <w:pStyle w:val="Listparagraf"/>
              <w:numPr>
                <w:ilvl w:val="0"/>
                <w:numId w:val="7"/>
              </w:numPr>
              <w:spacing w:after="0" w:line="276" w:lineRule="auto"/>
              <w:ind w:left="720" w:hanging="450"/>
              <w:contextualSpacing w:val="0"/>
              <w:jc w:val="both"/>
              <w:rPr>
                <w:ins w:id="81" w:author="Diana" w:date="2022-07-06T14:44:00Z"/>
                <w:rFonts w:ascii="Trebuchet MS" w:hAnsi="Trebuchet MS"/>
                <w:noProof/>
                <w:lang w:val="ro-RO"/>
              </w:rPr>
            </w:pPr>
            <w:ins w:id="82" w:author="Diana" w:date="2022-07-06T14:44:00Z">
              <w:r w:rsidRPr="0086742C">
                <w:rPr>
                  <w:rFonts w:ascii="Trebuchet MS" w:hAnsi="Trebuchet MS"/>
                  <w:noProof/>
                  <w:lang w:val="ro-RO"/>
                </w:rPr>
                <w:t>verifica respectarea planificarii legate de implementarea SDL;</w:t>
              </w:r>
            </w:ins>
          </w:p>
          <w:p w14:paraId="66137BBC" w14:textId="77777777" w:rsidR="00330FC7" w:rsidRPr="0086742C" w:rsidRDefault="00330FC7" w:rsidP="00330FC7">
            <w:pPr>
              <w:pStyle w:val="Listparagraf"/>
              <w:numPr>
                <w:ilvl w:val="0"/>
                <w:numId w:val="7"/>
              </w:numPr>
              <w:spacing w:after="0" w:line="276" w:lineRule="auto"/>
              <w:ind w:left="720" w:hanging="450"/>
              <w:contextualSpacing w:val="0"/>
              <w:jc w:val="both"/>
              <w:rPr>
                <w:rFonts w:ascii="Trebuchet MS" w:hAnsi="Trebuchet MS"/>
                <w:noProof/>
                <w:lang w:val="ro-RO"/>
              </w:rPr>
            </w:pPr>
            <w:r w:rsidRPr="0086742C">
              <w:rPr>
                <w:rFonts w:ascii="Trebuchet MS" w:hAnsi="Trebuchet MS"/>
                <w:noProof/>
                <w:lang w:val="ro-RO" w:eastAsia="ro-RO"/>
              </w:rPr>
              <w:t>participa la sedinte periodice;</w:t>
            </w:r>
          </w:p>
          <w:p w14:paraId="147EBCEE" w14:textId="77777777" w:rsidR="00330FC7" w:rsidRPr="0086742C" w:rsidRDefault="00330FC7" w:rsidP="00330FC7">
            <w:pPr>
              <w:pStyle w:val="Listparagraf"/>
              <w:numPr>
                <w:ilvl w:val="0"/>
                <w:numId w:val="7"/>
              </w:numPr>
              <w:spacing w:after="0" w:line="276" w:lineRule="auto"/>
              <w:ind w:left="720" w:hanging="450"/>
              <w:contextualSpacing w:val="0"/>
              <w:jc w:val="both"/>
              <w:rPr>
                <w:rFonts w:ascii="Trebuchet MS" w:hAnsi="Trebuchet MS"/>
                <w:noProof/>
                <w:lang w:val="ro-RO"/>
              </w:rPr>
            </w:pPr>
            <w:r w:rsidRPr="0086742C">
              <w:rPr>
                <w:rFonts w:ascii="Trebuchet MS" w:hAnsi="Trebuchet MS"/>
                <w:bCs/>
                <w:noProof/>
                <w:lang w:val="ro-RO"/>
              </w:rPr>
              <w:t>r</w:t>
            </w:r>
            <w:r w:rsidRPr="0086742C">
              <w:rPr>
                <w:rFonts w:ascii="Trebuchet MS" w:hAnsi="Trebuchet MS"/>
                <w:noProof/>
                <w:lang w:val="ro-RO"/>
              </w:rPr>
              <w:t xml:space="preserve">aporteaza Managerului, </w:t>
            </w:r>
            <w:r w:rsidRPr="0086742C">
              <w:rPr>
                <w:rFonts w:cs="Calibri"/>
                <w:noProof/>
                <w:lang w:val="ro-RO"/>
              </w:rPr>
              <w:t>i</w:t>
            </w:r>
            <w:r w:rsidRPr="0086742C">
              <w:rPr>
                <w:rFonts w:ascii="Trebuchet MS" w:hAnsi="Trebuchet MS"/>
                <w:noProof/>
                <w:lang w:val="ro-RO"/>
              </w:rPr>
              <w:t>n mod periodic, rezultatele actiunilor derulate;</w:t>
            </w:r>
          </w:p>
          <w:p w14:paraId="5D22C3EF" w14:textId="77777777" w:rsidR="00330FC7" w:rsidRPr="0086742C" w:rsidRDefault="00330FC7" w:rsidP="00330FC7">
            <w:pPr>
              <w:pStyle w:val="Listparagraf"/>
              <w:numPr>
                <w:ilvl w:val="0"/>
                <w:numId w:val="7"/>
              </w:numPr>
              <w:spacing w:after="0" w:line="276" w:lineRule="auto"/>
              <w:ind w:left="720" w:hanging="450"/>
              <w:contextualSpacing w:val="0"/>
              <w:jc w:val="both"/>
              <w:rPr>
                <w:rFonts w:ascii="Trebuchet MS" w:hAnsi="Trebuchet MS"/>
                <w:noProof/>
                <w:lang w:val="ro-RO"/>
              </w:rPr>
            </w:pPr>
            <w:r w:rsidRPr="0086742C">
              <w:rPr>
                <w:rFonts w:ascii="Trebuchet MS" w:hAnsi="Trebuchet MS"/>
                <w:noProof/>
                <w:lang w:val="ro-RO" w:eastAsia="ro-RO"/>
              </w:rPr>
              <w:t>realizeaza orice alta atributie stabilita de catre Manager prin Decizie interna.</w:t>
            </w:r>
          </w:p>
          <w:bookmarkEnd w:id="28"/>
          <w:p w14:paraId="35BF0B8B" w14:textId="77777777" w:rsidR="00330FC7" w:rsidRPr="0086742C" w:rsidRDefault="00330FC7" w:rsidP="003E684F">
            <w:pPr>
              <w:autoSpaceDE w:val="0"/>
              <w:autoSpaceDN w:val="0"/>
              <w:adjustRightInd w:val="0"/>
              <w:spacing w:line="276" w:lineRule="auto"/>
              <w:jc w:val="both"/>
              <w:rPr>
                <w:rFonts w:ascii="Trebuchet MS" w:eastAsia="Times New Roman" w:hAnsi="Trebuchet MS" w:cs="Times New Roman"/>
                <w:noProof/>
                <w:sz w:val="24"/>
                <w:szCs w:val="24"/>
                <w:lang w:val="ro-RO"/>
              </w:rPr>
            </w:pPr>
          </w:p>
          <w:p w14:paraId="52805A1F" w14:textId="44E2F0F0" w:rsidR="00CA672E" w:rsidRPr="0086742C" w:rsidRDefault="00CA672E" w:rsidP="00984A5B">
            <w:pPr>
              <w:autoSpaceDE w:val="0"/>
              <w:autoSpaceDN w:val="0"/>
              <w:adjustRightInd w:val="0"/>
              <w:spacing w:line="276" w:lineRule="auto"/>
              <w:jc w:val="both"/>
              <w:rPr>
                <w:rFonts w:ascii="Trebuchet MS" w:eastAsia="Times New Roman" w:hAnsi="Trebuchet MS" w:cs="Times New Roman"/>
                <w:noProof/>
                <w:sz w:val="24"/>
                <w:szCs w:val="24"/>
                <w:lang w:val="ro-RO"/>
              </w:rPr>
            </w:pPr>
          </w:p>
        </w:tc>
      </w:tr>
    </w:tbl>
    <w:p w14:paraId="0F4E2A4C" w14:textId="77777777" w:rsidR="003E684F" w:rsidRPr="0086742C" w:rsidRDefault="003E684F" w:rsidP="003E684F">
      <w:pPr>
        <w:keepNext/>
        <w:spacing w:before="240" w:after="240" w:line="240" w:lineRule="auto"/>
        <w:jc w:val="both"/>
        <w:outlineLvl w:val="4"/>
        <w:rPr>
          <w:rFonts w:ascii="Trebuchet MS" w:eastAsia="Times New Roman" w:hAnsi="Trebuchet MS" w:cs="Times New Roman"/>
          <w:noProof/>
          <w:sz w:val="24"/>
          <w:szCs w:val="24"/>
          <w:u w:val="single"/>
          <w:lang w:val="ro-RO"/>
        </w:rPr>
        <w:sectPr w:rsidR="003E684F" w:rsidRPr="0086742C" w:rsidSect="009D1B7B">
          <w:pgSz w:w="12240" w:h="15840"/>
          <w:pgMar w:top="568" w:right="900" w:bottom="1418" w:left="1440" w:header="720" w:footer="720" w:gutter="0"/>
          <w:cols w:space="720"/>
          <w:docGrid w:linePitch="360"/>
        </w:sectPr>
      </w:pPr>
    </w:p>
    <w:bookmarkStart w:id="83" w:name="_Hlk109134944"/>
    <w:p w14:paraId="3892EB0D" w14:textId="77777777" w:rsidR="003E684F" w:rsidRPr="0086742C" w:rsidRDefault="003E684F" w:rsidP="003E684F">
      <w:pPr>
        <w:jc w:val="center"/>
        <w:rPr>
          <w:noProof/>
          <w:lang w:val="ro-RO"/>
        </w:rPr>
      </w:pPr>
      <w:r w:rsidRPr="0086742C">
        <w:rPr>
          <w:noProof/>
          <w:lang w:val="ro-RO" w:eastAsia="ro-RO"/>
        </w:rPr>
        <w:lastRenderedPageBreak/>
        <mc:AlternateContent>
          <mc:Choice Requires="wps">
            <w:drawing>
              <wp:anchor distT="0" distB="0" distL="114300" distR="114300" simplePos="0" relativeHeight="251663360" behindDoc="0" locked="0" layoutInCell="1" allowOverlap="1" wp14:anchorId="087FD022" wp14:editId="2A60668B">
                <wp:simplePos x="0" y="0"/>
                <wp:positionH relativeFrom="column">
                  <wp:posOffset>2583018</wp:posOffset>
                </wp:positionH>
                <wp:positionV relativeFrom="paragraph">
                  <wp:posOffset>341630</wp:posOffset>
                </wp:positionV>
                <wp:extent cx="4057650" cy="297712"/>
                <wp:effectExtent l="57150" t="38100" r="76200" b="10287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297712"/>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58F5E5BE" w14:textId="77777777" w:rsidR="003E684F" w:rsidRPr="00B02A55" w:rsidRDefault="003E684F" w:rsidP="003E684F">
                            <w:pPr>
                              <w:jc w:val="center"/>
                              <w:rPr>
                                <w:rFonts w:ascii="Trebuchet MS" w:hAnsi="Trebuchet MS"/>
                                <w:b/>
                              </w:rPr>
                            </w:pPr>
                            <w:r w:rsidRPr="00B02A55">
                              <w:rPr>
                                <w:rFonts w:ascii="Trebuchet MS" w:hAnsi="Trebuchet MS"/>
                                <w:b/>
                              </w:rPr>
                              <w:t>ADUNAREA    GENERALA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7FD022" id="Rectangle 2" o:spid="_x0000_s1026" style="position:absolute;left:0;text-align:left;margin-left:203.4pt;margin-top:26.9pt;width:319.5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" fillcolor="#205867 [1608]" strokecolor="#31849b [2408]">
                <v:shadow on="t" color="black" opacity="41287f" offset="0,1.5pt"/>
                <v:textbox>
                  <w:txbxContent>
                    <w:p w14:paraId="58F5E5BE" w14:textId="77777777" w:rsidR="003E684F" w:rsidRPr="00B02A55" w:rsidRDefault="003E684F" w:rsidP="003E684F">
                      <w:pPr>
                        <w:jc w:val="center"/>
                        <w:rPr>
                          <w:rFonts w:ascii="Trebuchet MS" w:hAnsi="Trebuchet MS"/>
                          <w:b/>
                        </w:rPr>
                      </w:pPr>
                      <w:r w:rsidRPr="00B02A55">
                        <w:rPr>
                          <w:rFonts w:ascii="Trebuchet MS" w:hAnsi="Trebuchet MS"/>
                          <w:b/>
                        </w:rPr>
                        <w:t>ADUNAREA    GENERALA</w:t>
                      </w:r>
                    </w:p>
                  </w:txbxContent>
                </v:textbox>
              </v:rect>
            </w:pict>
          </mc:Fallback>
        </mc:AlternateContent>
      </w:r>
      <w:r w:rsidRPr="0086742C">
        <w:rPr>
          <w:rFonts w:ascii="Trebuchet MS" w:hAnsi="Trebuchet MS"/>
          <w:noProof/>
          <w:sz w:val="28"/>
          <w:szCs w:val="28"/>
          <w:lang w:val="ro-RO"/>
        </w:rPr>
        <w:t>ORGANIGRAMA MICROREGIUNEA LUNCA ARGESULUI MOZACENI</w:t>
      </w:r>
    </w:p>
    <w:p w14:paraId="77502364" w14:textId="77777777" w:rsidR="003E684F" w:rsidRPr="0086742C" w:rsidRDefault="003E684F" w:rsidP="003E684F">
      <w:pPr>
        <w:rPr>
          <w:noProof/>
          <w:lang w:val="ro-RO"/>
        </w:rPr>
      </w:pPr>
    </w:p>
    <w:p w14:paraId="586AB314" w14:textId="77777777" w:rsidR="003E684F" w:rsidRPr="0086742C" w:rsidRDefault="003E684F" w:rsidP="003E684F">
      <w:pPr>
        <w:rPr>
          <w:noProof/>
          <w:lang w:val="ro-RO"/>
        </w:rPr>
      </w:pPr>
      <w:r w:rsidRPr="0086742C">
        <w:rPr>
          <w:noProof/>
          <w:lang w:val="ro-RO" w:eastAsia="ro-RO"/>
        </w:rPr>
        <mc:AlternateContent>
          <mc:Choice Requires="wps">
            <w:drawing>
              <wp:anchor distT="0" distB="0" distL="114300" distR="114300" simplePos="0" relativeHeight="251678720" behindDoc="0" locked="0" layoutInCell="1" allowOverlap="1" wp14:anchorId="4F4AB331" wp14:editId="7FC950B0">
                <wp:simplePos x="0" y="0"/>
                <wp:positionH relativeFrom="column">
                  <wp:posOffset>4596927</wp:posOffset>
                </wp:positionH>
                <wp:positionV relativeFrom="paragraph">
                  <wp:posOffset>19685</wp:posOffset>
                </wp:positionV>
                <wp:extent cx="0" cy="208915"/>
                <wp:effectExtent l="76200" t="0" r="57150" b="57785"/>
                <wp:wrapNone/>
                <wp:docPr id="2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5E12D3" id="_x0000_t32" coordsize="21600,21600" o:spt="32" o:oned="t" path="m,l21600,21600e" filled="f">
                <v:path arrowok="t" fillok="f" o:connecttype="none"/>
                <o:lock v:ext="edit" shapetype="t"/>
              </v:shapetype>
              <v:shape id="AutoShape 98" o:spid="_x0000_s1026" type="#_x0000_t32" style="position:absolute;margin-left:361.95pt;margin-top:1.55pt;width:0;height:1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">
                <v:stroke endarrow="block"/>
              </v:shape>
            </w:pict>
          </mc:Fallback>
        </mc:AlternateContent>
      </w:r>
      <w:r w:rsidRPr="0086742C">
        <w:rPr>
          <w:noProof/>
          <w:lang w:val="ro-RO" w:eastAsia="ro-RO"/>
        </w:rPr>
        <mc:AlternateContent>
          <mc:Choice Requires="wps">
            <w:drawing>
              <wp:anchor distT="0" distB="0" distL="114300" distR="114300" simplePos="0" relativeHeight="251688960" behindDoc="0" locked="0" layoutInCell="1" allowOverlap="1" wp14:anchorId="692973BC" wp14:editId="7649E09D">
                <wp:simplePos x="0" y="0"/>
                <wp:positionH relativeFrom="column">
                  <wp:posOffset>4422691</wp:posOffset>
                </wp:positionH>
                <wp:positionV relativeFrom="paragraph">
                  <wp:posOffset>19300</wp:posOffset>
                </wp:positionV>
                <wp:extent cx="282" cy="174423"/>
                <wp:effectExtent l="0" t="0" r="19050" b="16510"/>
                <wp:wrapNone/>
                <wp:docPr id="47" name="Straight Connector 47"/>
                <wp:cNvGraphicFramePr/>
                <a:graphic xmlns:a="http://schemas.openxmlformats.org/drawingml/2006/main">
                  <a:graphicData uri="http://schemas.microsoft.com/office/word/2010/wordprocessingShape">
                    <wps:wsp>
                      <wps:cNvCnPr/>
                      <wps:spPr>
                        <a:xfrm flipV="1">
                          <a:off x="0" y="0"/>
                          <a:ext cx="282" cy="17442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45728" id="Straight Connector 47"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348.25pt,1.5pt" to="348.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" strokecolor="black [3213]">
                <v:stroke joinstyle="miter"/>
              </v:line>
            </w:pict>
          </mc:Fallback>
        </mc:AlternateContent>
      </w:r>
      <w:r w:rsidRPr="0086742C">
        <w:rPr>
          <w:noProof/>
          <w:lang w:val="ro-RO" w:eastAsia="ro-RO"/>
        </w:rPr>
        <mc:AlternateContent>
          <mc:Choice Requires="wps">
            <w:drawing>
              <wp:anchor distT="0" distB="0" distL="114300" distR="114300" simplePos="0" relativeHeight="251687936" behindDoc="0" locked="0" layoutInCell="1" allowOverlap="1" wp14:anchorId="0B3AE7C4" wp14:editId="6DDA0013">
                <wp:simplePos x="0" y="0"/>
                <wp:positionH relativeFrom="column">
                  <wp:posOffset>-281389</wp:posOffset>
                </wp:positionH>
                <wp:positionV relativeFrom="paragraph">
                  <wp:posOffset>193723</wp:posOffset>
                </wp:positionV>
                <wp:extent cx="4704362" cy="0"/>
                <wp:effectExtent l="0" t="0" r="20320" b="19050"/>
                <wp:wrapNone/>
                <wp:docPr id="46" name="Straight Connector 46"/>
                <wp:cNvGraphicFramePr/>
                <a:graphic xmlns:a="http://schemas.openxmlformats.org/drawingml/2006/main">
                  <a:graphicData uri="http://schemas.microsoft.com/office/word/2010/wordprocessingShape">
                    <wps:wsp>
                      <wps:cNvCnPr/>
                      <wps:spPr>
                        <a:xfrm>
                          <a:off x="0" y="0"/>
                          <a:ext cx="470436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36D12" id="Straight Connector 4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2.15pt,15.25pt" to="348.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" strokecolor="black [3213]">
                <v:stroke joinstyle="miter"/>
              </v:line>
            </w:pict>
          </mc:Fallback>
        </mc:AlternateContent>
      </w:r>
      <w:r w:rsidRPr="0086742C">
        <w:rPr>
          <w:noProof/>
          <w:lang w:val="ro-RO" w:eastAsia="ro-RO"/>
        </w:rPr>
        <mc:AlternateContent>
          <mc:Choice Requires="wps">
            <w:drawing>
              <wp:anchor distT="0" distB="0" distL="114300" distR="114300" simplePos="0" relativeHeight="251686912" behindDoc="0" locked="0" layoutInCell="1" allowOverlap="1" wp14:anchorId="5F41C9BE" wp14:editId="79E56D24">
                <wp:simplePos x="0" y="0"/>
                <wp:positionH relativeFrom="column">
                  <wp:posOffset>-281389</wp:posOffset>
                </wp:positionH>
                <wp:positionV relativeFrom="paragraph">
                  <wp:posOffset>193723</wp:posOffset>
                </wp:positionV>
                <wp:extent cx="0" cy="1247389"/>
                <wp:effectExtent l="0" t="0" r="19050" b="10160"/>
                <wp:wrapNone/>
                <wp:docPr id="45" name="Straight Connector 45"/>
                <wp:cNvGraphicFramePr/>
                <a:graphic xmlns:a="http://schemas.openxmlformats.org/drawingml/2006/main">
                  <a:graphicData uri="http://schemas.microsoft.com/office/word/2010/wordprocessingShape">
                    <wps:wsp>
                      <wps:cNvCnPr/>
                      <wps:spPr>
                        <a:xfrm flipV="1">
                          <a:off x="0" y="0"/>
                          <a:ext cx="0" cy="124738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FB70D" id="Straight Connector 45"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22.15pt,15.25pt" to="-22.1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" strokecolor="black [3213]">
                <v:stroke joinstyle="miter"/>
              </v:line>
            </w:pict>
          </mc:Fallback>
        </mc:AlternateContent>
      </w:r>
      <w:r w:rsidRPr="0086742C">
        <w:rPr>
          <w:noProof/>
          <w:lang w:val="ro-RO" w:eastAsia="ro-RO"/>
        </w:rPr>
        <mc:AlternateContent>
          <mc:Choice Requires="wps">
            <w:drawing>
              <wp:anchor distT="0" distB="0" distL="114300" distR="114300" simplePos="0" relativeHeight="251665408" behindDoc="0" locked="0" layoutInCell="1" allowOverlap="1" wp14:anchorId="7198E63A" wp14:editId="11C52B7F">
                <wp:simplePos x="0" y="0"/>
                <wp:positionH relativeFrom="column">
                  <wp:posOffset>3330915</wp:posOffset>
                </wp:positionH>
                <wp:positionV relativeFrom="paragraph">
                  <wp:posOffset>271101</wp:posOffset>
                </wp:positionV>
                <wp:extent cx="2514600" cy="350874"/>
                <wp:effectExtent l="57150" t="38100" r="76200" b="8763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50874"/>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5D895866" w14:textId="77777777" w:rsidR="003E684F" w:rsidRPr="00B02A55" w:rsidRDefault="003E684F" w:rsidP="003E684F">
                            <w:pPr>
                              <w:jc w:val="center"/>
                              <w:rPr>
                                <w:rFonts w:ascii="Trebuchet MS" w:hAnsi="Trebuchet MS"/>
                                <w:b/>
                              </w:rPr>
                            </w:pPr>
                            <w:r w:rsidRPr="00B02A55">
                              <w:rPr>
                                <w:rFonts w:ascii="Trebuchet MS" w:hAnsi="Trebuchet MS"/>
                                <w:b/>
                              </w:rPr>
                              <w:t>PRESEDINTE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8E63A" id="Rectangle 7" o:spid="_x0000_s1027" style="position:absolute;margin-left:262.3pt;margin-top:21.35pt;width:198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" fillcolor="#205867 [1608]" strokecolor="#31849b [2408]">
                <v:shadow on="t" color="black" opacity="41287f" offset="0,1.5pt"/>
                <v:textbox>
                  <w:txbxContent>
                    <w:p w14:paraId="5D895866" w14:textId="77777777" w:rsidR="003E684F" w:rsidRPr="00B02A55" w:rsidRDefault="003E684F" w:rsidP="003E684F">
                      <w:pPr>
                        <w:jc w:val="center"/>
                        <w:rPr>
                          <w:rFonts w:ascii="Trebuchet MS" w:hAnsi="Trebuchet MS"/>
                          <w:b/>
                        </w:rPr>
                      </w:pPr>
                      <w:r w:rsidRPr="00B02A55">
                        <w:rPr>
                          <w:rFonts w:ascii="Trebuchet MS" w:hAnsi="Trebuchet MS"/>
                          <w:b/>
                        </w:rPr>
                        <w:t>PRESEDINTE</w:t>
                      </w:r>
                    </w:p>
                  </w:txbxContent>
                </v:textbox>
              </v:rect>
            </w:pict>
          </mc:Fallback>
        </mc:AlternateContent>
      </w:r>
      <w:r w:rsidRPr="0086742C">
        <w:rPr>
          <w:noProof/>
          <w:lang w:val="ro-RO" w:eastAsia="ro-RO"/>
        </w:rPr>
        <mc:AlternateContent>
          <mc:Choice Requires="wps">
            <w:drawing>
              <wp:anchor distT="0" distB="0" distL="114300" distR="114300" simplePos="0" relativeHeight="251664384" behindDoc="0" locked="0" layoutInCell="1" allowOverlap="1" wp14:anchorId="54225451" wp14:editId="44099592">
                <wp:simplePos x="0" y="0"/>
                <wp:positionH relativeFrom="column">
                  <wp:posOffset>-209550</wp:posOffset>
                </wp:positionH>
                <wp:positionV relativeFrom="paragraph">
                  <wp:posOffset>242570</wp:posOffset>
                </wp:positionV>
                <wp:extent cx="9890125" cy="1162050"/>
                <wp:effectExtent l="5715" t="12065" r="10160" b="698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0125" cy="1162050"/>
                        </a:xfrm>
                        <a:prstGeom prst="rect">
                          <a:avLst/>
                        </a:prstGeom>
                        <a:solidFill>
                          <a:srgbClr val="FFFFFF"/>
                        </a:solidFill>
                        <a:ln w="9525">
                          <a:solidFill>
                            <a:srgbClr val="000000"/>
                          </a:solidFill>
                          <a:prstDash val="dash"/>
                          <a:miter lim="800000"/>
                          <a:headEnd/>
                          <a:tailEnd/>
                        </a:ln>
                      </wps:spPr>
                      <wps:txbx>
                        <w:txbxContent>
                          <w:p w14:paraId="2218FFA8" w14:textId="77777777" w:rsidR="003E684F" w:rsidRPr="00B02A55" w:rsidRDefault="003E684F" w:rsidP="003E684F">
                            <w:pPr>
                              <w:rPr>
                                <w:rFonts w:ascii="Trebuchet MS" w:hAnsi="Trebuchet MS"/>
                                <w:b/>
                              </w:rPr>
                            </w:pPr>
                            <w:r w:rsidRPr="00B02A55">
                              <w:rPr>
                                <w:rFonts w:ascii="Trebuchet MS" w:hAnsi="Trebuchet MS"/>
                                <w:b/>
                              </w:rPr>
                              <w:t xml:space="preserve">CONSILIU DIRECTOR  </w:t>
                            </w:r>
                            <w:r w:rsidRPr="00B02A55">
                              <w:rPr>
                                <w:rFonts w:ascii="Trebuchet MS" w:hAnsi="Trebuchet MS"/>
                              </w:rPr>
                              <w:t>[5-11 membri]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25451" id="Rectangle 5" o:spid="_x0000_s1028" style="position:absolute;margin-left:-16.5pt;margin-top:19.1pt;width:778.7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">
                <v:stroke dashstyle="dash"/>
                <v:textbox>
                  <w:txbxContent>
                    <w:p w14:paraId="2218FFA8" w14:textId="77777777" w:rsidR="003E684F" w:rsidRPr="00B02A55" w:rsidRDefault="003E684F" w:rsidP="003E684F">
                      <w:pPr>
                        <w:rPr>
                          <w:rFonts w:ascii="Trebuchet MS" w:hAnsi="Trebuchet MS"/>
                          <w:b/>
                        </w:rPr>
                      </w:pPr>
                      <w:r w:rsidRPr="00B02A55">
                        <w:rPr>
                          <w:rFonts w:ascii="Trebuchet MS" w:hAnsi="Trebuchet MS"/>
                          <w:b/>
                        </w:rPr>
                        <w:t xml:space="preserve">CONSILIU </w:t>
                      </w:r>
                      <w:proofErr w:type="gramStart"/>
                      <w:r w:rsidRPr="00B02A55">
                        <w:rPr>
                          <w:rFonts w:ascii="Trebuchet MS" w:hAnsi="Trebuchet MS"/>
                          <w:b/>
                        </w:rPr>
                        <w:t xml:space="preserve">DIRECTOR  </w:t>
                      </w:r>
                      <w:r w:rsidRPr="00B02A55">
                        <w:rPr>
                          <w:rFonts w:ascii="Trebuchet MS" w:hAnsi="Trebuchet MS"/>
                        </w:rPr>
                        <w:t>[</w:t>
                      </w:r>
                      <w:proofErr w:type="gramEnd"/>
                      <w:r w:rsidRPr="00B02A55">
                        <w:rPr>
                          <w:rFonts w:ascii="Trebuchet MS" w:hAnsi="Trebuchet MS"/>
                        </w:rPr>
                        <w:t xml:space="preserve">5-11 </w:t>
                      </w:r>
                      <w:proofErr w:type="spellStart"/>
                      <w:r w:rsidRPr="00B02A55">
                        <w:rPr>
                          <w:rFonts w:ascii="Trebuchet MS" w:hAnsi="Trebuchet MS"/>
                        </w:rPr>
                        <w:t>membri</w:t>
                      </w:r>
                      <w:proofErr w:type="spellEnd"/>
                      <w:r w:rsidRPr="00B02A55">
                        <w:rPr>
                          <w:rFonts w:ascii="Trebuchet MS" w:hAnsi="Trebuchet MS"/>
                        </w:rPr>
                        <w:t>]</w:t>
                      </w:r>
                    </w:p>
                  </w:txbxContent>
                </v:textbox>
              </v:rect>
            </w:pict>
          </mc:Fallback>
        </mc:AlternateContent>
      </w:r>
    </w:p>
    <w:p w14:paraId="1064FAEF" w14:textId="77777777" w:rsidR="003E684F" w:rsidRPr="0086742C" w:rsidRDefault="003E684F" w:rsidP="003E684F">
      <w:pPr>
        <w:rPr>
          <w:noProof/>
          <w:lang w:val="ro-RO"/>
        </w:rPr>
      </w:pPr>
    </w:p>
    <w:p w14:paraId="0CFB4F2F" w14:textId="77777777" w:rsidR="003E684F" w:rsidRPr="0086742C" w:rsidRDefault="003E684F" w:rsidP="003E684F">
      <w:pPr>
        <w:rPr>
          <w:noProof/>
          <w:lang w:val="ro-RO"/>
        </w:rPr>
      </w:pPr>
      <w:r w:rsidRPr="0086742C">
        <w:rPr>
          <w:noProof/>
          <w:lang w:val="ro-RO" w:eastAsia="ro-RO"/>
        </w:rPr>
        <mc:AlternateContent>
          <mc:Choice Requires="wps">
            <w:drawing>
              <wp:anchor distT="0" distB="0" distL="114300" distR="114300" simplePos="0" relativeHeight="251670528" behindDoc="0" locked="0" layoutInCell="1" allowOverlap="1" wp14:anchorId="3EBBDC54" wp14:editId="480057A2">
                <wp:simplePos x="0" y="0"/>
                <wp:positionH relativeFrom="column">
                  <wp:posOffset>1342795</wp:posOffset>
                </wp:positionH>
                <wp:positionV relativeFrom="paragraph">
                  <wp:posOffset>6121</wp:posOffset>
                </wp:positionV>
                <wp:extent cx="3240634" cy="253137"/>
                <wp:effectExtent l="38100" t="0" r="17145" b="9017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0634" cy="2531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15D5C" id="AutoShape 19" o:spid="_x0000_s1026" type="#_x0000_t32" style="position:absolute;margin-left:105.75pt;margin-top:.5pt;width:255.15pt;height:19.9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">
                <v:stroke endarrow="block"/>
              </v:shape>
            </w:pict>
          </mc:Fallback>
        </mc:AlternateContent>
      </w:r>
      <w:r w:rsidRPr="0086742C">
        <w:rPr>
          <w:noProof/>
          <w:lang w:val="ro-RO" w:eastAsia="ro-RO"/>
        </w:rPr>
        <mc:AlternateContent>
          <mc:Choice Requires="wps">
            <w:drawing>
              <wp:anchor distT="0" distB="0" distL="114300" distR="114300" simplePos="0" relativeHeight="251671552" behindDoc="0" locked="0" layoutInCell="1" allowOverlap="1" wp14:anchorId="502EC8E1" wp14:editId="2DDD3036">
                <wp:simplePos x="0" y="0"/>
                <wp:positionH relativeFrom="column">
                  <wp:posOffset>3766849</wp:posOffset>
                </wp:positionH>
                <wp:positionV relativeFrom="paragraph">
                  <wp:posOffset>8078</wp:posOffset>
                </wp:positionV>
                <wp:extent cx="829339" cy="302555"/>
                <wp:effectExtent l="38100" t="0" r="27940" b="5969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9339" cy="30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94C0F" id="AutoShape 20" o:spid="_x0000_s1026" type="#_x0000_t32" style="position:absolute;margin-left:296.6pt;margin-top:.65pt;width:65.3pt;height:23.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">
                <v:stroke endarrow="block"/>
              </v:shape>
            </w:pict>
          </mc:Fallback>
        </mc:AlternateContent>
      </w:r>
      <w:r w:rsidRPr="0086742C">
        <w:rPr>
          <w:noProof/>
          <w:lang w:val="ro-RO" w:eastAsia="ro-RO"/>
        </w:rPr>
        <mc:AlternateContent>
          <mc:Choice Requires="wps">
            <w:drawing>
              <wp:anchor distT="0" distB="0" distL="114300" distR="114300" simplePos="0" relativeHeight="251672576" behindDoc="0" locked="0" layoutInCell="1" allowOverlap="1" wp14:anchorId="198F649B" wp14:editId="2D1351BF">
                <wp:simplePos x="0" y="0"/>
                <wp:positionH relativeFrom="column">
                  <wp:posOffset>4596189</wp:posOffset>
                </wp:positionH>
                <wp:positionV relativeFrom="paragraph">
                  <wp:posOffset>8079</wp:posOffset>
                </wp:positionV>
                <wp:extent cx="1701032" cy="276048"/>
                <wp:effectExtent l="0" t="0" r="71120" b="8636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032" cy="2760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C16E9" id="AutoShape 21" o:spid="_x0000_s1026" type="#_x0000_t32" style="position:absolute;margin-left:361.9pt;margin-top:.65pt;width:133.9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">
                <v:stroke endarrow="block"/>
              </v:shape>
            </w:pict>
          </mc:Fallback>
        </mc:AlternateContent>
      </w:r>
      <w:r w:rsidRPr="0086742C">
        <w:rPr>
          <w:noProof/>
          <w:lang w:val="ro-RO" w:eastAsia="ro-RO"/>
        </w:rPr>
        <mc:AlternateContent>
          <mc:Choice Requires="wps">
            <w:drawing>
              <wp:anchor distT="0" distB="0" distL="114300" distR="114300" simplePos="0" relativeHeight="251673600" behindDoc="0" locked="0" layoutInCell="1" allowOverlap="1" wp14:anchorId="5933D225" wp14:editId="3411B367">
                <wp:simplePos x="0" y="0"/>
                <wp:positionH relativeFrom="column">
                  <wp:posOffset>4564291</wp:posOffset>
                </wp:positionH>
                <wp:positionV relativeFrom="paragraph">
                  <wp:posOffset>8078</wp:posOffset>
                </wp:positionV>
                <wp:extent cx="3912250" cy="255093"/>
                <wp:effectExtent l="0" t="0" r="50165" b="88265"/>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2250" cy="2550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0A195" id="AutoShape 22" o:spid="_x0000_s1026" type="#_x0000_t32" style="position:absolute;margin-left:359.4pt;margin-top:.65pt;width:308.05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">
                <v:stroke endarrow="block"/>
              </v:shape>
            </w:pict>
          </mc:Fallback>
        </mc:AlternateContent>
      </w:r>
      <w:r w:rsidRPr="0086742C">
        <w:rPr>
          <w:noProof/>
          <w:lang w:val="ro-RO" w:eastAsia="ro-RO"/>
        </w:rPr>
        <mc:AlternateContent>
          <mc:Choice Requires="wps">
            <w:drawing>
              <wp:anchor distT="0" distB="0" distL="114300" distR="114300" simplePos="0" relativeHeight="251667456" behindDoc="0" locked="0" layoutInCell="1" allowOverlap="1" wp14:anchorId="261C47B8" wp14:editId="25F81465">
                <wp:simplePos x="0" y="0"/>
                <wp:positionH relativeFrom="column">
                  <wp:posOffset>2654300</wp:posOffset>
                </wp:positionH>
                <wp:positionV relativeFrom="paragraph">
                  <wp:posOffset>307975</wp:posOffset>
                </wp:positionV>
                <wp:extent cx="2385060" cy="342900"/>
                <wp:effectExtent l="57150" t="38100" r="72390" b="9525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342900"/>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142DCB12" w14:textId="77777777" w:rsidR="003E684F" w:rsidRPr="00B02A55" w:rsidRDefault="003E684F" w:rsidP="003E684F">
                            <w:pPr>
                              <w:jc w:val="center"/>
                              <w:rPr>
                                <w:rFonts w:ascii="Trebuchet MS" w:hAnsi="Trebuchet MS"/>
                                <w:b/>
                              </w:rPr>
                            </w:pPr>
                            <w:r w:rsidRPr="00B02A55">
                              <w:rPr>
                                <w:rFonts w:ascii="Trebuchet MS" w:hAnsi="Trebuchet MS"/>
                                <w:b/>
                              </w:rPr>
                              <w:t>Membru</w:t>
                            </w:r>
                            <w:r>
                              <w:rPr>
                                <w:rFonts w:ascii="Trebuchet MS" w:hAnsi="Trebuchet MS"/>
                                <w:b/>
                              </w:rPr>
                              <w:t xml:space="preserve"> 1</w:t>
                            </w:r>
                          </w:p>
                          <w:p w14:paraId="3BD432F4" w14:textId="77777777" w:rsidR="003E684F" w:rsidRDefault="003E684F" w:rsidP="003E68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C47B8" id="Rectangle 13" o:spid="_x0000_s1029" style="position:absolute;margin-left:209pt;margin-top:24.25pt;width:187.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" fillcolor="#205867 [1608]" strokecolor="#31849b [2408]">
                <v:shadow on="t" color="black" opacity="41287f" offset="0,1.5pt"/>
                <v:textbox>
                  <w:txbxContent>
                    <w:p w14:paraId="142DCB12" w14:textId="77777777" w:rsidR="003E684F" w:rsidRPr="00B02A55" w:rsidRDefault="003E684F" w:rsidP="003E684F">
                      <w:pPr>
                        <w:jc w:val="center"/>
                        <w:rPr>
                          <w:rFonts w:ascii="Trebuchet MS" w:hAnsi="Trebuchet MS"/>
                          <w:b/>
                        </w:rPr>
                      </w:pPr>
                      <w:proofErr w:type="spellStart"/>
                      <w:r w:rsidRPr="00B02A55">
                        <w:rPr>
                          <w:rFonts w:ascii="Trebuchet MS" w:hAnsi="Trebuchet MS"/>
                          <w:b/>
                        </w:rPr>
                        <w:t>Membru</w:t>
                      </w:r>
                      <w:proofErr w:type="spellEnd"/>
                      <w:r>
                        <w:rPr>
                          <w:rFonts w:ascii="Trebuchet MS" w:hAnsi="Trebuchet MS"/>
                          <w:b/>
                        </w:rPr>
                        <w:t xml:space="preserve"> 1</w:t>
                      </w:r>
                    </w:p>
                    <w:p w14:paraId="3BD432F4" w14:textId="77777777" w:rsidR="003E684F" w:rsidRDefault="003E684F" w:rsidP="003E684F"/>
                  </w:txbxContent>
                </v:textbox>
              </v:rect>
            </w:pict>
          </mc:Fallback>
        </mc:AlternateContent>
      </w:r>
      <w:r w:rsidRPr="0086742C">
        <w:rPr>
          <w:noProof/>
          <w:lang w:val="ro-RO" w:eastAsia="ro-RO"/>
        </w:rPr>
        <mc:AlternateContent>
          <mc:Choice Requires="wps">
            <w:drawing>
              <wp:anchor distT="0" distB="0" distL="114300" distR="114300" simplePos="0" relativeHeight="251668480" behindDoc="0" locked="0" layoutInCell="1" allowOverlap="1" wp14:anchorId="39332329" wp14:editId="79D8A5C5">
                <wp:simplePos x="0" y="0"/>
                <wp:positionH relativeFrom="column">
                  <wp:posOffset>5308600</wp:posOffset>
                </wp:positionH>
                <wp:positionV relativeFrom="paragraph">
                  <wp:posOffset>282575</wp:posOffset>
                </wp:positionV>
                <wp:extent cx="2071370" cy="342900"/>
                <wp:effectExtent l="57150" t="38100" r="81280" b="9525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342900"/>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3FDE80AE" w14:textId="77777777" w:rsidR="003E684F" w:rsidRPr="00B02A55" w:rsidRDefault="003E684F" w:rsidP="003E684F">
                            <w:pPr>
                              <w:jc w:val="center"/>
                              <w:rPr>
                                <w:rFonts w:ascii="Trebuchet MS" w:hAnsi="Trebuchet MS"/>
                                <w:b/>
                              </w:rPr>
                            </w:pPr>
                            <w:r>
                              <w:rPr>
                                <w:rFonts w:ascii="Trebuchet MS" w:hAnsi="Trebuchet MS"/>
                                <w:b/>
                              </w:rPr>
                              <w:t>....</w:t>
                            </w:r>
                          </w:p>
                          <w:p w14:paraId="55FB5A64" w14:textId="77777777" w:rsidR="003E684F" w:rsidRPr="005D5DC4" w:rsidRDefault="003E684F" w:rsidP="003E684F">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32329" id="Rectangle 14" o:spid="_x0000_s1030" style="position:absolute;margin-left:418pt;margin-top:22.25pt;width:163.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" fillcolor="#205867 [1608]" strokecolor="#31849b [2408]">
                <v:shadow on="t" color="black" opacity="41287f" offset="0,1.5pt"/>
                <v:textbox>
                  <w:txbxContent>
                    <w:p w14:paraId="3FDE80AE" w14:textId="77777777" w:rsidR="003E684F" w:rsidRPr="00B02A55" w:rsidRDefault="003E684F" w:rsidP="003E684F">
                      <w:pPr>
                        <w:jc w:val="center"/>
                        <w:rPr>
                          <w:rFonts w:ascii="Trebuchet MS" w:hAnsi="Trebuchet MS"/>
                          <w:b/>
                        </w:rPr>
                      </w:pPr>
                      <w:r>
                        <w:rPr>
                          <w:rFonts w:ascii="Trebuchet MS" w:hAnsi="Trebuchet MS"/>
                          <w:b/>
                        </w:rPr>
                        <w:t>....</w:t>
                      </w:r>
                    </w:p>
                    <w:p w14:paraId="55FB5A64" w14:textId="77777777" w:rsidR="003E684F" w:rsidRPr="005D5DC4" w:rsidRDefault="003E684F" w:rsidP="003E684F">
                      <w:pPr>
                        <w:rPr>
                          <w:rFonts w:ascii="Times New Roman" w:hAnsi="Times New Roman"/>
                          <w:sz w:val="24"/>
                          <w:szCs w:val="24"/>
                        </w:rPr>
                      </w:pPr>
                    </w:p>
                  </w:txbxContent>
                </v:textbox>
              </v:rect>
            </w:pict>
          </mc:Fallback>
        </mc:AlternateContent>
      </w:r>
      <w:r w:rsidRPr="0086742C">
        <w:rPr>
          <w:noProof/>
          <w:lang w:val="ro-RO" w:eastAsia="ro-RO"/>
        </w:rPr>
        <mc:AlternateContent>
          <mc:Choice Requires="wps">
            <w:drawing>
              <wp:anchor distT="0" distB="0" distL="114300" distR="114300" simplePos="0" relativeHeight="251666432" behindDoc="0" locked="0" layoutInCell="1" allowOverlap="1" wp14:anchorId="075C7A85" wp14:editId="01D4EEDA">
                <wp:simplePos x="0" y="0"/>
                <wp:positionH relativeFrom="column">
                  <wp:posOffset>0</wp:posOffset>
                </wp:positionH>
                <wp:positionV relativeFrom="paragraph">
                  <wp:posOffset>282575</wp:posOffset>
                </wp:positionV>
                <wp:extent cx="2299335" cy="342900"/>
                <wp:effectExtent l="57150" t="38100" r="81915" b="952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342900"/>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52F5C64E" w14:textId="77777777" w:rsidR="003E684F" w:rsidRPr="00B02A55" w:rsidRDefault="003E684F" w:rsidP="003E684F">
                            <w:pPr>
                              <w:jc w:val="center"/>
                              <w:rPr>
                                <w:rFonts w:ascii="Trebuchet MS" w:hAnsi="Trebuchet MS"/>
                                <w:b/>
                                <w:noProof/>
                              </w:rPr>
                            </w:pPr>
                            <w:r>
                              <w:rPr>
                                <w:rFonts w:ascii="Trebuchet MS" w:hAnsi="Trebuchet MS"/>
                                <w:b/>
                                <w:noProof/>
                              </w:rPr>
                              <w:t>Vicepres</w:t>
                            </w:r>
                            <w:r w:rsidRPr="00B02A55">
                              <w:rPr>
                                <w:rFonts w:ascii="Trebuchet MS" w:hAnsi="Trebuchet MS"/>
                                <w:b/>
                                <w:noProof/>
                              </w:rPr>
                              <w:t xml:space="preserve">edinte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C7A85" id="Rectangle 8" o:spid="_x0000_s1031" style="position:absolute;margin-left:0;margin-top:22.25pt;width:181.0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" fillcolor="#205867 [1608]" strokecolor="#31849b [2408]">
                <v:shadow on="t" color="black" opacity="41287f" offset="0,1.5pt"/>
                <v:textbox>
                  <w:txbxContent>
                    <w:p w14:paraId="52F5C64E" w14:textId="77777777" w:rsidR="003E684F" w:rsidRPr="00B02A55" w:rsidRDefault="003E684F" w:rsidP="003E684F">
                      <w:pPr>
                        <w:jc w:val="center"/>
                        <w:rPr>
                          <w:rFonts w:ascii="Trebuchet MS" w:hAnsi="Trebuchet MS"/>
                          <w:b/>
                          <w:noProof/>
                        </w:rPr>
                      </w:pPr>
                      <w:r>
                        <w:rPr>
                          <w:rFonts w:ascii="Trebuchet MS" w:hAnsi="Trebuchet MS"/>
                          <w:b/>
                          <w:noProof/>
                        </w:rPr>
                        <w:t>Vicepres</w:t>
                      </w:r>
                      <w:r w:rsidRPr="00B02A55">
                        <w:rPr>
                          <w:rFonts w:ascii="Trebuchet MS" w:hAnsi="Trebuchet MS"/>
                          <w:b/>
                          <w:noProof/>
                        </w:rPr>
                        <w:t xml:space="preserve">edinte  </w:t>
                      </w:r>
                    </w:p>
                  </w:txbxContent>
                </v:textbox>
              </v:rect>
            </w:pict>
          </mc:Fallback>
        </mc:AlternateContent>
      </w:r>
      <w:r w:rsidRPr="0086742C">
        <w:rPr>
          <w:noProof/>
          <w:lang w:val="ro-RO" w:eastAsia="ro-RO"/>
        </w:rPr>
        <mc:AlternateContent>
          <mc:Choice Requires="wps">
            <w:drawing>
              <wp:anchor distT="0" distB="0" distL="114300" distR="114300" simplePos="0" relativeHeight="251669504" behindDoc="0" locked="0" layoutInCell="1" allowOverlap="1" wp14:anchorId="60DBCCF4" wp14:editId="6B52897A">
                <wp:simplePos x="0" y="0"/>
                <wp:positionH relativeFrom="column">
                  <wp:posOffset>7519670</wp:posOffset>
                </wp:positionH>
                <wp:positionV relativeFrom="paragraph">
                  <wp:posOffset>282575</wp:posOffset>
                </wp:positionV>
                <wp:extent cx="1955800" cy="342900"/>
                <wp:effectExtent l="57150" t="38100" r="82550" b="952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342900"/>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6927166E" w14:textId="77777777" w:rsidR="003E684F" w:rsidRPr="00B02A55" w:rsidRDefault="003E684F" w:rsidP="003E684F">
                            <w:pPr>
                              <w:jc w:val="center"/>
                              <w:rPr>
                                <w:rFonts w:ascii="Trebuchet MS" w:hAnsi="Trebuchet MS"/>
                                <w:b/>
                              </w:rPr>
                            </w:pPr>
                            <w:r w:rsidRPr="00B02A55">
                              <w:rPr>
                                <w:rFonts w:ascii="Trebuchet MS" w:hAnsi="Trebuchet MS"/>
                                <w:b/>
                              </w:rPr>
                              <w:t>Membru</w:t>
                            </w:r>
                            <w:r>
                              <w:rPr>
                                <w:rFonts w:ascii="Trebuchet MS" w:hAnsi="Trebuchet MS"/>
                                <w:b/>
                              </w:rPr>
                              <w:t xml:space="preserv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BCCF4" id="Rectangle 15" o:spid="_x0000_s1032" style="position:absolute;margin-left:592.1pt;margin-top:22.25pt;width:15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" fillcolor="#205867 [1608]" strokecolor="#31849b [2408]">
                <v:shadow on="t" color="black" opacity="41287f" offset="0,1.5pt"/>
                <v:textbox>
                  <w:txbxContent>
                    <w:p w14:paraId="6927166E" w14:textId="77777777" w:rsidR="003E684F" w:rsidRPr="00B02A55" w:rsidRDefault="003E684F" w:rsidP="003E684F">
                      <w:pPr>
                        <w:jc w:val="center"/>
                        <w:rPr>
                          <w:rFonts w:ascii="Trebuchet MS" w:hAnsi="Trebuchet MS"/>
                          <w:b/>
                        </w:rPr>
                      </w:pPr>
                      <w:proofErr w:type="spellStart"/>
                      <w:r w:rsidRPr="00B02A55">
                        <w:rPr>
                          <w:rFonts w:ascii="Trebuchet MS" w:hAnsi="Trebuchet MS"/>
                          <w:b/>
                        </w:rPr>
                        <w:t>Membru</w:t>
                      </w:r>
                      <w:proofErr w:type="spellEnd"/>
                      <w:r>
                        <w:rPr>
                          <w:rFonts w:ascii="Trebuchet MS" w:hAnsi="Trebuchet MS"/>
                          <w:b/>
                        </w:rPr>
                        <w:t xml:space="preserve"> n</w:t>
                      </w:r>
                    </w:p>
                  </w:txbxContent>
                </v:textbox>
              </v:rect>
            </w:pict>
          </mc:Fallback>
        </mc:AlternateContent>
      </w:r>
      <w:r w:rsidRPr="0086742C">
        <w:rPr>
          <w:noProof/>
          <w:lang w:val="ro-RO"/>
        </w:rPr>
        <w:t>\</w:t>
      </w:r>
    </w:p>
    <w:p w14:paraId="201985EF" w14:textId="77777777" w:rsidR="003E684F" w:rsidRPr="0086742C" w:rsidRDefault="003E684F" w:rsidP="003E684F">
      <w:pPr>
        <w:rPr>
          <w:noProof/>
          <w:lang w:val="ro-RO"/>
        </w:rPr>
      </w:pPr>
    </w:p>
    <w:p w14:paraId="0E33DCB9" w14:textId="77777777" w:rsidR="003E684F" w:rsidRPr="0086742C" w:rsidRDefault="003E684F" w:rsidP="003E684F">
      <w:pPr>
        <w:tabs>
          <w:tab w:val="left" w:pos="9630"/>
        </w:tabs>
        <w:rPr>
          <w:noProof/>
          <w:lang w:val="ro-RO"/>
        </w:rPr>
      </w:pPr>
      <w:r w:rsidRPr="0086742C">
        <w:rPr>
          <w:noProof/>
          <w:lang w:val="ro-RO" w:eastAsia="ro-RO"/>
        </w:rPr>
        <mc:AlternateContent>
          <mc:Choice Requires="wps">
            <w:drawing>
              <wp:anchor distT="0" distB="0" distL="114300" distR="114300" simplePos="0" relativeHeight="251675648" behindDoc="0" locked="0" layoutInCell="1" allowOverlap="1" wp14:anchorId="5871002F" wp14:editId="0220F673">
                <wp:simplePos x="0" y="0"/>
                <wp:positionH relativeFrom="column">
                  <wp:posOffset>5937884</wp:posOffset>
                </wp:positionH>
                <wp:positionV relativeFrom="paragraph">
                  <wp:posOffset>118110</wp:posOffset>
                </wp:positionV>
                <wp:extent cx="45719" cy="733425"/>
                <wp:effectExtent l="38100" t="0" r="69215" b="47625"/>
                <wp:wrapNone/>
                <wp:docPr id="1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8B24C" id="AutoShape 86" o:spid="_x0000_s1026" type="#_x0000_t32" style="position:absolute;margin-left:467.55pt;margin-top:9.3pt;width:3.6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">
                <v:stroke endarrow="block"/>
              </v:shape>
            </w:pict>
          </mc:Fallback>
        </mc:AlternateContent>
      </w:r>
      <w:r w:rsidRPr="0086742C">
        <w:rPr>
          <w:noProof/>
          <w:lang w:val="ro-RO" w:eastAsia="ro-RO"/>
        </w:rPr>
        <mc:AlternateContent>
          <mc:Choice Requires="wps">
            <w:drawing>
              <wp:anchor distT="0" distB="0" distL="114300" distR="114300" simplePos="0" relativeHeight="251677696" behindDoc="0" locked="0" layoutInCell="1" allowOverlap="1" wp14:anchorId="459B586B" wp14:editId="739BD504">
                <wp:simplePos x="0" y="0"/>
                <wp:positionH relativeFrom="column">
                  <wp:posOffset>5937885</wp:posOffset>
                </wp:positionH>
                <wp:positionV relativeFrom="paragraph">
                  <wp:posOffset>118111</wp:posOffset>
                </wp:positionV>
                <wp:extent cx="2390775" cy="237490"/>
                <wp:effectExtent l="0" t="0" r="47625" b="86360"/>
                <wp:wrapNone/>
                <wp:docPr id="1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8AB5B" id="AutoShape 97" o:spid="_x0000_s1026" type="#_x0000_t32" style="position:absolute;margin-left:467.55pt;margin-top:9.3pt;width:188.25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">
                <v:stroke endarrow="block"/>
              </v:shape>
            </w:pict>
          </mc:Fallback>
        </mc:AlternateContent>
      </w:r>
      <w:r w:rsidRPr="0086742C">
        <w:rPr>
          <w:noProof/>
          <w:lang w:val="ro-RO" w:eastAsia="ro-RO"/>
        </w:rPr>
        <mc:AlternateContent>
          <mc:Choice Requires="wps">
            <w:drawing>
              <wp:anchor distT="0" distB="0" distL="114300" distR="114300" simplePos="0" relativeHeight="251685888" behindDoc="0" locked="0" layoutInCell="1" allowOverlap="1" wp14:anchorId="3C47EA9F" wp14:editId="2E00AC75">
                <wp:simplePos x="0" y="0"/>
                <wp:positionH relativeFrom="column">
                  <wp:posOffset>-281389</wp:posOffset>
                </wp:positionH>
                <wp:positionV relativeFrom="paragraph">
                  <wp:posOffset>148887</wp:posOffset>
                </wp:positionV>
                <wp:extent cx="2392382" cy="0"/>
                <wp:effectExtent l="0" t="0" r="27305" b="19050"/>
                <wp:wrapNone/>
                <wp:docPr id="39" name="Straight Connector 39"/>
                <wp:cNvGraphicFramePr/>
                <a:graphic xmlns:a="http://schemas.openxmlformats.org/drawingml/2006/main">
                  <a:graphicData uri="http://schemas.microsoft.com/office/word/2010/wordprocessingShape">
                    <wps:wsp>
                      <wps:cNvCnPr/>
                      <wps:spPr>
                        <a:xfrm flipH="1">
                          <a:off x="0" y="0"/>
                          <a:ext cx="2392382" cy="0"/>
                        </a:xfrm>
                        <a:prstGeom prst="line">
                          <a:avLst/>
                        </a:prstGeom>
                        <a:ln w="9525">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477DD58" id="Straight Connector 39" o:spid="_x0000_s1026" style="position:absolute;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5pt,11.7pt" to="166.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" strokecolor="black [3213]">
                <v:stroke joinstyle="miter"/>
              </v:line>
            </w:pict>
          </mc:Fallback>
        </mc:AlternateContent>
      </w:r>
      <w:r w:rsidRPr="0086742C">
        <w:rPr>
          <w:noProof/>
          <w:lang w:val="ro-RO" w:eastAsia="ro-RO"/>
        </w:rPr>
        <mc:AlternateContent>
          <mc:Choice Requires="wps">
            <w:drawing>
              <wp:anchor distT="0" distB="0" distL="114300" distR="114300" simplePos="0" relativeHeight="251684864" behindDoc="0" locked="0" layoutInCell="1" allowOverlap="1" wp14:anchorId="6AE4BE0C" wp14:editId="645BBF61">
                <wp:simplePos x="0" y="0"/>
                <wp:positionH relativeFrom="column">
                  <wp:posOffset>2116760</wp:posOffset>
                </wp:positionH>
                <wp:positionV relativeFrom="paragraph">
                  <wp:posOffset>146685</wp:posOffset>
                </wp:positionV>
                <wp:extent cx="0" cy="208915"/>
                <wp:effectExtent l="76200" t="0" r="57150" b="57785"/>
                <wp:wrapNone/>
                <wp:docPr id="3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BDF8E" id="AutoShape 98" o:spid="_x0000_s1026" type="#_x0000_t32" style="position:absolute;margin-left:166.65pt;margin-top:11.55pt;width:0;height:1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">
                <v:stroke endarrow="block"/>
              </v:shape>
            </w:pict>
          </mc:Fallback>
        </mc:AlternateContent>
      </w:r>
      <w:r w:rsidRPr="0086742C">
        <w:rPr>
          <w:noProof/>
          <w:lang w:val="ro-RO" w:eastAsia="ro-RO"/>
        </w:rPr>
        <mc:AlternateContent>
          <mc:Choice Requires="wps">
            <w:drawing>
              <wp:anchor distT="0" distB="0" distL="114300" distR="114300" simplePos="0" relativeHeight="251674624" behindDoc="0" locked="0" layoutInCell="1" allowOverlap="1" wp14:anchorId="2EC9D12B" wp14:editId="0F6A2BCD">
                <wp:simplePos x="0" y="0"/>
                <wp:positionH relativeFrom="column">
                  <wp:posOffset>-161925</wp:posOffset>
                </wp:positionH>
                <wp:positionV relativeFrom="paragraph">
                  <wp:posOffset>353060</wp:posOffset>
                </wp:positionV>
                <wp:extent cx="4582795" cy="330835"/>
                <wp:effectExtent l="57150" t="38100" r="84455" b="88265"/>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330835"/>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268D580F" w14:textId="77777777" w:rsidR="003E684F" w:rsidRPr="00B948CB" w:rsidRDefault="003E684F" w:rsidP="003E684F">
                            <w:pPr>
                              <w:spacing w:after="0"/>
                              <w:jc w:val="center"/>
                              <w:rPr>
                                <w:rFonts w:ascii="Bodoni MT" w:hAnsi="Bodoni MT"/>
                                <w:i/>
                                <w:sz w:val="21"/>
                                <w:szCs w:val="21"/>
                              </w:rPr>
                            </w:pPr>
                            <w:r w:rsidRPr="00B02A55">
                              <w:rPr>
                                <w:rFonts w:ascii="Trebuchet MS" w:hAnsi="Trebuchet MS"/>
                                <w:b/>
                              </w:rPr>
                              <w:t xml:space="preserve">COMITET  SELECTIE  </w:t>
                            </w:r>
                            <w:r w:rsidRPr="00C94867">
                              <w:rPr>
                                <w:rFonts w:ascii="Trebuchet MS" w:hAnsi="Trebuchet MS"/>
                                <w:b/>
                              </w:rPr>
                              <w:t>PROIECTE</w:t>
                            </w:r>
                            <w:r w:rsidRPr="00C94867">
                              <w:rPr>
                                <w:rFonts w:ascii="Trebuchet MS" w:hAnsi="Trebuchet MS"/>
                                <w:b/>
                                <w:i/>
                              </w:rPr>
                              <w:t xml:space="preserve">         </w:t>
                            </w:r>
                            <w:r w:rsidRPr="00C94867">
                              <w:rPr>
                                <w:rFonts w:ascii="Trebuchet MS" w:hAnsi="Trebuchet MS"/>
                                <w:b/>
                              </w:rPr>
                              <w:t>[7 membri/7supleanti]</w:t>
                            </w:r>
                            <w:r>
                              <w:rPr>
                                <w:rFonts w:ascii="Bodoni MT" w:hAnsi="Bodoni MT"/>
                                <w:i/>
                              </w:rPr>
                              <w:t xml:space="preserve">                                         </w:t>
                            </w:r>
                          </w:p>
                          <w:p w14:paraId="1777F09F" w14:textId="77777777" w:rsidR="003E684F" w:rsidRPr="00432F83" w:rsidRDefault="003E684F" w:rsidP="003E684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C9D12B" id="Rectangle 23" o:spid="_x0000_s1033" style="position:absolute;margin-left:-12.75pt;margin-top:27.8pt;width:360.85pt;height:2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" fillcolor="#205867 [1608]" strokecolor="#31849b [2408]">
                <v:shadow on="t" color="black" opacity="41287f" offset="0,1.5pt"/>
                <v:textbox>
                  <w:txbxContent>
                    <w:p w14:paraId="268D580F" w14:textId="77777777" w:rsidR="003E684F" w:rsidRPr="00B948CB" w:rsidRDefault="003E684F" w:rsidP="003E684F">
                      <w:pPr>
                        <w:spacing w:after="0"/>
                        <w:jc w:val="center"/>
                        <w:rPr>
                          <w:rFonts w:ascii="Bodoni MT" w:hAnsi="Bodoni MT"/>
                          <w:i/>
                          <w:sz w:val="21"/>
                          <w:szCs w:val="21"/>
                        </w:rPr>
                      </w:pPr>
                      <w:proofErr w:type="gramStart"/>
                      <w:r w:rsidRPr="00B02A55">
                        <w:rPr>
                          <w:rFonts w:ascii="Trebuchet MS" w:hAnsi="Trebuchet MS"/>
                          <w:b/>
                        </w:rPr>
                        <w:t>COMITET  SELECTIE</w:t>
                      </w:r>
                      <w:proofErr w:type="gramEnd"/>
                      <w:r w:rsidRPr="00B02A55">
                        <w:rPr>
                          <w:rFonts w:ascii="Trebuchet MS" w:hAnsi="Trebuchet MS"/>
                          <w:b/>
                        </w:rPr>
                        <w:t xml:space="preserve">  </w:t>
                      </w:r>
                      <w:r w:rsidRPr="00C94867">
                        <w:rPr>
                          <w:rFonts w:ascii="Trebuchet MS" w:hAnsi="Trebuchet MS"/>
                          <w:b/>
                        </w:rPr>
                        <w:t>PROIECTE</w:t>
                      </w:r>
                      <w:r w:rsidRPr="00C94867">
                        <w:rPr>
                          <w:rFonts w:ascii="Trebuchet MS" w:hAnsi="Trebuchet MS"/>
                          <w:b/>
                          <w:i/>
                        </w:rPr>
                        <w:t xml:space="preserve">         </w:t>
                      </w:r>
                      <w:r w:rsidRPr="00C94867">
                        <w:rPr>
                          <w:rFonts w:ascii="Trebuchet MS" w:hAnsi="Trebuchet MS"/>
                          <w:b/>
                        </w:rPr>
                        <w:t xml:space="preserve">[7 </w:t>
                      </w:r>
                      <w:proofErr w:type="spellStart"/>
                      <w:r w:rsidRPr="00C94867">
                        <w:rPr>
                          <w:rFonts w:ascii="Trebuchet MS" w:hAnsi="Trebuchet MS"/>
                          <w:b/>
                        </w:rPr>
                        <w:t>membri</w:t>
                      </w:r>
                      <w:proofErr w:type="spellEnd"/>
                      <w:r w:rsidRPr="00C94867">
                        <w:rPr>
                          <w:rFonts w:ascii="Trebuchet MS" w:hAnsi="Trebuchet MS"/>
                          <w:b/>
                        </w:rPr>
                        <w:t>/7supleanti]</w:t>
                      </w:r>
                      <w:r>
                        <w:rPr>
                          <w:rFonts w:ascii="Bodoni MT" w:hAnsi="Bodoni MT"/>
                          <w:i/>
                        </w:rPr>
                        <w:t xml:space="preserve">                                         </w:t>
                      </w:r>
                    </w:p>
                    <w:p w14:paraId="1777F09F" w14:textId="77777777" w:rsidR="003E684F" w:rsidRPr="00432F83" w:rsidRDefault="003E684F" w:rsidP="003E684F"/>
                  </w:txbxContent>
                </v:textbox>
              </v:rect>
            </w:pict>
          </mc:Fallback>
        </mc:AlternateContent>
      </w:r>
      <w:r w:rsidRPr="0086742C">
        <w:rPr>
          <w:noProof/>
          <w:lang w:val="ro-RO"/>
        </w:rPr>
        <w:tab/>
      </w:r>
    </w:p>
    <w:p w14:paraId="76A74FD7" w14:textId="77777777" w:rsidR="003E684F" w:rsidRPr="0086742C" w:rsidRDefault="003E684F" w:rsidP="003E684F">
      <w:pPr>
        <w:tabs>
          <w:tab w:val="left" w:pos="10125"/>
        </w:tabs>
        <w:rPr>
          <w:noProof/>
          <w:lang w:val="ro-RO"/>
        </w:rPr>
      </w:pPr>
      <w:r w:rsidRPr="0086742C">
        <w:rPr>
          <w:noProof/>
          <w:lang w:val="ro-RO" w:eastAsia="ro-RO"/>
        </w:rPr>
        <mc:AlternateContent>
          <mc:Choice Requires="wps">
            <w:drawing>
              <wp:anchor distT="0" distB="0" distL="114300" distR="114300" simplePos="0" relativeHeight="251676672" behindDoc="0" locked="0" layoutInCell="1" allowOverlap="1" wp14:anchorId="771F0E64" wp14:editId="7D7817FF">
                <wp:simplePos x="0" y="0"/>
                <wp:positionH relativeFrom="column">
                  <wp:posOffset>6737985</wp:posOffset>
                </wp:positionH>
                <wp:positionV relativeFrom="paragraph">
                  <wp:posOffset>29845</wp:posOffset>
                </wp:positionV>
                <wp:extent cx="2942590" cy="330835"/>
                <wp:effectExtent l="57150" t="38100" r="67310" b="88265"/>
                <wp:wrapNone/>
                <wp:docPr id="1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2590" cy="330835"/>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702769A5" w14:textId="77777777" w:rsidR="003E684F" w:rsidRPr="00B02A55" w:rsidRDefault="003E684F" w:rsidP="003E684F">
                            <w:pPr>
                              <w:spacing w:after="0"/>
                              <w:jc w:val="center"/>
                              <w:rPr>
                                <w:rFonts w:ascii="Trebuchet MS" w:hAnsi="Trebuchet MS"/>
                                <w:i/>
                              </w:rPr>
                            </w:pPr>
                            <w:r w:rsidRPr="00B02A55">
                              <w:rPr>
                                <w:rFonts w:ascii="Trebuchet MS" w:hAnsi="Trebuchet MS"/>
                                <w:b/>
                              </w:rPr>
                              <w:t>COMISIA DE CONTESTATII</w:t>
                            </w:r>
                          </w:p>
                          <w:p w14:paraId="330CC9B7" w14:textId="77777777" w:rsidR="003E684F" w:rsidRPr="00B948CB" w:rsidRDefault="003E684F" w:rsidP="003E684F">
                            <w:pPr>
                              <w:spacing w:after="0"/>
                              <w:rPr>
                                <w:rFonts w:ascii="Bodoni MT" w:hAnsi="Bodoni MT"/>
                                <w:i/>
                                <w:sz w:val="21"/>
                                <w:szCs w:val="21"/>
                              </w:rPr>
                            </w:pPr>
                            <w:r>
                              <w:rPr>
                                <w:rFonts w:ascii="Bodoni MT" w:hAnsi="Bodoni MT"/>
                                <w:i/>
                              </w:rPr>
                              <w:t xml:space="preserve">                                                                      </w:t>
                            </w:r>
                          </w:p>
                          <w:p w14:paraId="0CA3452E" w14:textId="77777777" w:rsidR="003E684F" w:rsidRPr="00432F83" w:rsidRDefault="003E684F" w:rsidP="003E68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F0E64" id="Rectangle 96" o:spid="_x0000_s1034" style="position:absolute;margin-left:530.55pt;margin-top:2.35pt;width:231.7pt;height:2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" fillcolor="#205867 [1608]" strokecolor="#31849b [2408]">
                <v:shadow on="t" color="black" opacity="41287f" offset="0,1.5pt"/>
                <v:textbox>
                  <w:txbxContent>
                    <w:p w14:paraId="702769A5" w14:textId="77777777" w:rsidR="003E684F" w:rsidRPr="00B02A55" w:rsidRDefault="003E684F" w:rsidP="003E684F">
                      <w:pPr>
                        <w:spacing w:after="0"/>
                        <w:jc w:val="center"/>
                        <w:rPr>
                          <w:rFonts w:ascii="Trebuchet MS" w:hAnsi="Trebuchet MS"/>
                          <w:i/>
                        </w:rPr>
                      </w:pPr>
                      <w:r w:rsidRPr="00B02A55">
                        <w:rPr>
                          <w:rFonts w:ascii="Trebuchet MS" w:hAnsi="Trebuchet MS"/>
                          <w:b/>
                        </w:rPr>
                        <w:t>COMISIA DE CONTESTATII</w:t>
                      </w:r>
                    </w:p>
                    <w:p w14:paraId="330CC9B7" w14:textId="77777777" w:rsidR="003E684F" w:rsidRPr="00B948CB" w:rsidRDefault="003E684F" w:rsidP="003E684F">
                      <w:pPr>
                        <w:spacing w:after="0"/>
                        <w:rPr>
                          <w:rFonts w:ascii="Bodoni MT" w:hAnsi="Bodoni MT"/>
                          <w:i/>
                          <w:sz w:val="21"/>
                          <w:szCs w:val="21"/>
                        </w:rPr>
                      </w:pPr>
                      <w:r>
                        <w:rPr>
                          <w:rFonts w:ascii="Bodoni MT" w:hAnsi="Bodoni MT"/>
                          <w:i/>
                        </w:rPr>
                        <w:t xml:space="preserve">                                                                      </w:t>
                      </w:r>
                    </w:p>
                    <w:p w14:paraId="0CA3452E" w14:textId="77777777" w:rsidR="003E684F" w:rsidRPr="00432F83" w:rsidRDefault="003E684F" w:rsidP="003E684F"/>
                  </w:txbxContent>
                </v:textbox>
              </v:rect>
            </w:pict>
          </mc:Fallback>
        </mc:AlternateContent>
      </w:r>
      <w:r w:rsidRPr="0086742C">
        <w:rPr>
          <w:noProof/>
          <w:lang w:val="ro-RO"/>
        </w:rPr>
        <w:tab/>
      </w:r>
    </w:p>
    <w:p w14:paraId="0BAED283" w14:textId="77777777" w:rsidR="003E684F" w:rsidRPr="0086742C" w:rsidRDefault="003E684F" w:rsidP="003E684F">
      <w:pPr>
        <w:tabs>
          <w:tab w:val="left" w:pos="10010"/>
          <w:tab w:val="left" w:pos="10770"/>
        </w:tabs>
        <w:rPr>
          <w:noProof/>
          <w:lang w:val="ro-RO"/>
        </w:rPr>
      </w:pPr>
      <w:r w:rsidRPr="0086742C">
        <w:rPr>
          <w:noProof/>
          <w:lang w:val="ro-RO" w:eastAsia="ro-RO"/>
        </w:rPr>
        <mc:AlternateContent>
          <mc:Choice Requires="wpg">
            <w:drawing>
              <wp:anchor distT="0" distB="0" distL="114300" distR="114300" simplePos="0" relativeHeight="251683840" behindDoc="0" locked="0" layoutInCell="1" allowOverlap="1" wp14:anchorId="033D93A4" wp14:editId="6C55B3BF">
                <wp:simplePos x="0" y="0"/>
                <wp:positionH relativeFrom="column">
                  <wp:posOffset>7620</wp:posOffset>
                </wp:positionH>
                <wp:positionV relativeFrom="paragraph">
                  <wp:posOffset>208915</wp:posOffset>
                </wp:positionV>
                <wp:extent cx="8407559" cy="2968942"/>
                <wp:effectExtent l="57150" t="38100" r="69850" b="98425"/>
                <wp:wrapNone/>
                <wp:docPr id="1" name="Group 1"/>
                <wp:cNvGraphicFramePr/>
                <a:graphic xmlns:a="http://schemas.openxmlformats.org/drawingml/2006/main">
                  <a:graphicData uri="http://schemas.microsoft.com/office/word/2010/wordprocessingGroup">
                    <wpg:wgp>
                      <wpg:cNvGrpSpPr/>
                      <wpg:grpSpPr>
                        <a:xfrm>
                          <a:off x="0" y="0"/>
                          <a:ext cx="8407559" cy="2968942"/>
                          <a:chOff x="0" y="0"/>
                          <a:chExt cx="8407559" cy="2968942"/>
                        </a:xfrm>
                      </wpg:grpSpPr>
                      <wps:wsp>
                        <wps:cNvPr id="2" name="Rectangle 28"/>
                        <wps:cNvSpPr>
                          <a:spLocks noChangeArrowheads="1"/>
                        </wps:cNvSpPr>
                        <wps:spPr bwMode="auto">
                          <a:xfrm>
                            <a:off x="4552950" y="0"/>
                            <a:ext cx="2813685" cy="349885"/>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4A464F39" w14:textId="77777777" w:rsidR="003E684F" w:rsidRPr="00B02A55" w:rsidRDefault="003E684F" w:rsidP="003E684F">
                              <w:pPr>
                                <w:jc w:val="center"/>
                                <w:rPr>
                                  <w:rFonts w:ascii="Trebuchet MS" w:hAnsi="Trebuchet MS"/>
                                  <w:b/>
                                </w:rPr>
                              </w:pPr>
                              <w:r>
                                <w:rPr>
                                  <w:rFonts w:ascii="Trebuchet MS" w:hAnsi="Trebuchet MS"/>
                                  <w:b/>
                                </w:rPr>
                                <w:t>MANAGER</w:t>
                              </w:r>
                            </w:p>
                          </w:txbxContent>
                        </wps:txbx>
                        <wps:bodyPr rot="0" vert="horz" wrap="square" lIns="91440" tIns="45720" rIns="91440" bIns="45720" anchor="t" anchorCtr="0" upright="1">
                          <a:noAutofit/>
                        </wps:bodyPr>
                      </wps:wsp>
                      <wps:wsp>
                        <wps:cNvPr id="3" name="Rectangle 30"/>
                        <wps:cNvSpPr>
                          <a:spLocks noChangeArrowheads="1"/>
                        </wps:cNvSpPr>
                        <wps:spPr bwMode="auto">
                          <a:xfrm rot="16200000">
                            <a:off x="5494290" y="1463981"/>
                            <a:ext cx="2201545" cy="807577"/>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48B0AE42" w14:textId="77777777" w:rsidR="003E684F" w:rsidRPr="001B27D9" w:rsidRDefault="003E684F" w:rsidP="003E684F">
                              <w:pPr>
                                <w:spacing w:after="0"/>
                                <w:jc w:val="center"/>
                                <w:rPr>
                                  <w:rFonts w:ascii="Trebuchet MS" w:hAnsi="Trebuchet MS"/>
                                  <w:b/>
                                  <w:noProof/>
                                </w:rPr>
                              </w:pPr>
                              <w:r w:rsidRPr="001B27D9">
                                <w:rPr>
                                  <w:rFonts w:ascii="Trebuchet MS" w:hAnsi="Trebuchet MS"/>
                                  <w:b/>
                                  <w:noProof/>
                                </w:rPr>
                                <w:t>RESPONSABIL</w:t>
                              </w:r>
                              <w:r>
                                <w:rPr>
                                  <w:rFonts w:ascii="Trebuchet MS" w:hAnsi="Trebuchet MS"/>
                                  <w:b/>
                                  <w:noProof/>
                                </w:rPr>
                                <w:t xml:space="preserve"> TEHNIC</w:t>
                              </w:r>
                              <w:r w:rsidRPr="001B27D9">
                                <w:rPr>
                                  <w:rFonts w:ascii="Trebuchet MS" w:hAnsi="Trebuchet MS"/>
                                  <w:b/>
                                  <w:noProof/>
                                </w:rPr>
                                <w:t xml:space="preserve"> </w:t>
                              </w:r>
                              <w:r>
                                <w:rPr>
                                  <w:rFonts w:ascii="Trebuchet MS" w:hAnsi="Trebuchet MS"/>
                                  <w:b/>
                                  <w:noProof/>
                                </w:rPr>
                                <w:t xml:space="preserve"> </w:t>
                              </w:r>
                              <w:r w:rsidRPr="001B27D9">
                                <w:rPr>
                                  <w:rFonts w:ascii="Trebuchet MS" w:hAnsi="Trebuchet MS"/>
                                  <w:b/>
                                  <w:noProof/>
                                </w:rPr>
                                <w:t>EVALUARE PROIECTE</w:t>
                              </w:r>
                              <w:ins w:id="84" w:author="Diana" w:date="2022-07-06T14:41:00Z">
                                <w:r>
                                  <w:rPr>
                                    <w:rFonts w:ascii="Trebuchet MS" w:hAnsi="Trebuchet MS"/>
                                    <w:b/>
                                    <w:noProof/>
                                  </w:rPr>
                                  <w:t xml:space="preserve"> SI EVALUAREA IMPLEMENTARII SDL</w:t>
                                </w:r>
                              </w:ins>
                            </w:p>
                          </w:txbxContent>
                        </wps:txbx>
                        <wps:bodyPr rot="0" vert="vert270" wrap="square" lIns="91440" tIns="45720" rIns="91440" bIns="45720" anchor="ctr" anchorCtr="0" upright="1">
                          <a:noAutofit/>
                        </wps:bodyPr>
                      </wps:wsp>
                      <wps:wsp>
                        <wps:cNvPr id="5" name="Rectangle 31"/>
                        <wps:cNvSpPr>
                          <a:spLocks noChangeArrowheads="1"/>
                        </wps:cNvSpPr>
                        <wps:spPr bwMode="auto">
                          <a:xfrm rot="16200000">
                            <a:off x="7048500" y="1609725"/>
                            <a:ext cx="2201863" cy="516255"/>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2538C6CB" w14:textId="77777777" w:rsidR="003E684F" w:rsidRPr="001B27D9" w:rsidRDefault="003E684F" w:rsidP="003E684F">
                              <w:pPr>
                                <w:jc w:val="center"/>
                                <w:rPr>
                                  <w:rFonts w:ascii="Trebuchet MS" w:hAnsi="Trebuchet MS"/>
                                  <w:b/>
                                  <w:noProof/>
                                </w:rPr>
                              </w:pPr>
                              <w:r w:rsidRPr="001B27D9">
                                <w:rPr>
                                  <w:rFonts w:ascii="Trebuchet MS" w:hAnsi="Trebuchet MS"/>
                                  <w:b/>
                                  <w:noProof/>
                                </w:rPr>
                                <w:t xml:space="preserve">RESPONSABIL CERERI DE </w:t>
                              </w:r>
                              <w:r>
                                <w:rPr>
                                  <w:rFonts w:ascii="Trebuchet MS" w:hAnsi="Trebuchet MS"/>
                                  <w:b/>
                                  <w:noProof/>
                                </w:rPr>
                                <w:t xml:space="preserve">PLATA </w:t>
                              </w:r>
                            </w:p>
                          </w:txbxContent>
                        </wps:txbx>
                        <wps:bodyPr rot="0" vert="vert270" wrap="square" lIns="91440" tIns="45720" rIns="91440" bIns="45720" anchor="ctr" anchorCtr="0" upright="1">
                          <a:noAutofit/>
                        </wps:bodyPr>
                      </wps:wsp>
                      <wps:wsp>
                        <wps:cNvPr id="8" name="AutoShape 34"/>
                        <wps:cNvCnPr>
                          <a:cxnSpLocks noChangeShapeType="1"/>
                        </wps:cNvCnPr>
                        <wps:spPr bwMode="auto">
                          <a:xfrm flipH="1">
                            <a:off x="5086350" y="361950"/>
                            <a:ext cx="869950"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35"/>
                        <wps:cNvCnPr>
                          <a:cxnSpLocks noChangeShapeType="1"/>
                        </wps:cNvCnPr>
                        <wps:spPr bwMode="auto">
                          <a:xfrm>
                            <a:off x="5962650" y="361950"/>
                            <a:ext cx="1936114"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00"/>
                        <wps:cNvCnPr>
                          <a:cxnSpLocks noChangeShapeType="1"/>
                        </wps:cNvCnPr>
                        <wps:spPr bwMode="auto">
                          <a:xfrm flipH="1">
                            <a:off x="4057650" y="361950"/>
                            <a:ext cx="1908492" cy="37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02"/>
                        <wps:cNvCnPr>
                          <a:cxnSpLocks noChangeShapeType="1"/>
                        </wps:cNvCnPr>
                        <wps:spPr bwMode="auto">
                          <a:xfrm>
                            <a:off x="5465447" y="1790700"/>
                            <a:ext cx="6457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04"/>
                        <wps:cNvCnPr>
                          <a:cxnSpLocks noChangeShapeType="1"/>
                        </wps:cNvCnPr>
                        <wps:spPr bwMode="auto">
                          <a:xfrm flipH="1" flipV="1">
                            <a:off x="5465445" y="1904999"/>
                            <a:ext cx="613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06"/>
                        <wps:cNvSpPr>
                          <a:spLocks noChangeArrowheads="1"/>
                        </wps:cNvSpPr>
                        <wps:spPr bwMode="auto">
                          <a:xfrm rot="16200000">
                            <a:off x="2657475" y="1571625"/>
                            <a:ext cx="2215515" cy="570230"/>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4070FA7B" w14:textId="77777777" w:rsidR="003E684F" w:rsidRPr="001B27D9" w:rsidRDefault="003E684F" w:rsidP="003E684F">
                              <w:pPr>
                                <w:spacing w:after="0" w:line="240" w:lineRule="auto"/>
                                <w:jc w:val="center"/>
                                <w:rPr>
                                  <w:rFonts w:ascii="Trebuchet MS" w:hAnsi="Trebuchet MS"/>
                                  <w:b/>
                                  <w:noProof/>
                                </w:rPr>
                              </w:pPr>
                              <w:r w:rsidRPr="001B27D9">
                                <w:rPr>
                                  <w:rFonts w:ascii="Trebuchet MS" w:hAnsi="Trebuchet MS"/>
                                  <w:b/>
                                  <w:noProof/>
                                </w:rPr>
                                <w:t>RESPONSABIL MONITORIZARE</w:t>
                              </w:r>
                            </w:p>
                          </w:txbxContent>
                        </wps:txbx>
                        <wps:bodyPr rot="0" vert="vert270" wrap="square" lIns="91440" tIns="45720" rIns="91440" bIns="45720" anchor="ctr" anchorCtr="0" upright="1">
                          <a:noAutofit/>
                        </wps:bodyPr>
                      </wps:wsp>
                      <wps:wsp>
                        <wps:cNvPr id="14" name="Rectangle 111"/>
                        <wps:cNvSpPr>
                          <a:spLocks noChangeArrowheads="1"/>
                        </wps:cNvSpPr>
                        <wps:spPr bwMode="auto">
                          <a:xfrm>
                            <a:off x="9525" y="1352550"/>
                            <a:ext cx="2708910" cy="342900"/>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1F692FE4" w14:textId="77777777" w:rsidR="003E684F" w:rsidRPr="00B02A55" w:rsidRDefault="003E684F" w:rsidP="003E684F">
                              <w:pPr>
                                <w:jc w:val="center"/>
                                <w:rPr>
                                  <w:rFonts w:ascii="Trebuchet MS" w:hAnsi="Trebuchet MS"/>
                                  <w:b/>
                                </w:rPr>
                              </w:pPr>
                              <w:r>
                                <w:rPr>
                                  <w:rFonts w:ascii="Trebuchet MS" w:hAnsi="Trebuchet MS"/>
                                  <w:b/>
                                </w:rPr>
                                <w:t>SERVICII DE AUDIT FINANCIAR</w:t>
                              </w:r>
                            </w:p>
                          </w:txbxContent>
                        </wps:txbx>
                        <wps:bodyPr rot="0" vert="horz" wrap="square" lIns="91440" tIns="45720" rIns="91440" bIns="45720" anchor="t" anchorCtr="0" upright="1">
                          <a:noAutofit/>
                        </wps:bodyPr>
                      </wps:wsp>
                      <wps:wsp>
                        <wps:cNvPr id="30" name="Rectangle 112"/>
                        <wps:cNvSpPr>
                          <a:spLocks noChangeArrowheads="1"/>
                        </wps:cNvSpPr>
                        <wps:spPr bwMode="auto">
                          <a:xfrm>
                            <a:off x="0" y="752475"/>
                            <a:ext cx="2720975" cy="403126"/>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55756B50" w14:textId="77777777" w:rsidR="003E684F" w:rsidRPr="00B02A55" w:rsidRDefault="003E684F" w:rsidP="003E684F">
                              <w:pPr>
                                <w:jc w:val="center"/>
                                <w:rPr>
                                  <w:rFonts w:ascii="Trebuchet MS" w:hAnsi="Trebuchet MS"/>
                                  <w:b/>
                                </w:rPr>
                              </w:pPr>
                              <w:r>
                                <w:rPr>
                                  <w:rFonts w:ascii="Trebuchet MS" w:hAnsi="Trebuchet MS"/>
                                  <w:b/>
                                </w:rPr>
                                <w:t>CONSULTANTI EXTERNI</w:t>
                              </w:r>
                            </w:p>
                          </w:txbxContent>
                        </wps:txbx>
                        <wps:bodyPr rot="0" vert="horz" wrap="square" lIns="91440" tIns="45720" rIns="91440" bIns="45720" anchor="ctr" anchorCtr="0" upright="1">
                          <a:noAutofit/>
                        </wps:bodyPr>
                      </wps:wsp>
                      <wps:wsp>
                        <wps:cNvPr id="32" name="Rectangle 113"/>
                        <wps:cNvSpPr>
                          <a:spLocks noChangeArrowheads="1"/>
                        </wps:cNvSpPr>
                        <wps:spPr bwMode="auto">
                          <a:xfrm>
                            <a:off x="9525" y="1962150"/>
                            <a:ext cx="2708910" cy="342900"/>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431D5A16" w14:textId="77777777" w:rsidR="003E684F" w:rsidRPr="00B02A55" w:rsidRDefault="003E684F" w:rsidP="003E684F">
                              <w:pPr>
                                <w:jc w:val="center"/>
                                <w:rPr>
                                  <w:rFonts w:ascii="Trebuchet MS" w:hAnsi="Trebuchet MS"/>
                                  <w:b/>
                                </w:rPr>
                              </w:pPr>
                              <w:r>
                                <w:rPr>
                                  <w:rFonts w:ascii="Trebuchet MS" w:hAnsi="Trebuchet MS"/>
                                  <w:b/>
                                </w:rPr>
                                <w:t>SERVICII FINANCIAR CONTABILE</w:t>
                              </w:r>
                            </w:p>
                          </w:txbxContent>
                        </wps:txbx>
                        <wps:bodyPr rot="0" vert="horz" wrap="square" lIns="91440" tIns="45720" rIns="91440" bIns="45720" anchor="t" anchorCtr="0" upright="1">
                          <a:noAutofit/>
                        </wps:bodyPr>
                      </wps:wsp>
                      <wps:wsp>
                        <wps:cNvPr id="33" name="Line 114"/>
                        <wps:cNvCnPr>
                          <a:cxnSpLocks noChangeShapeType="1"/>
                        </wps:cNvCnPr>
                        <wps:spPr bwMode="auto">
                          <a:xfrm>
                            <a:off x="7058025" y="1790700"/>
                            <a:ext cx="6457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15"/>
                        <wps:cNvCnPr>
                          <a:cxnSpLocks noChangeShapeType="1"/>
                        </wps:cNvCnPr>
                        <wps:spPr bwMode="auto">
                          <a:xfrm flipH="1" flipV="1">
                            <a:off x="7058025" y="1895475"/>
                            <a:ext cx="613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113"/>
                        <wps:cNvSpPr>
                          <a:spLocks noChangeArrowheads="1"/>
                        </wps:cNvSpPr>
                        <wps:spPr bwMode="auto">
                          <a:xfrm>
                            <a:off x="9525" y="2562225"/>
                            <a:ext cx="2708910" cy="342900"/>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5ABAC464" w14:textId="77777777" w:rsidR="003E684F" w:rsidRPr="00B02A55" w:rsidRDefault="003E684F" w:rsidP="003E684F">
                              <w:pPr>
                                <w:jc w:val="center"/>
                                <w:rPr>
                                  <w:rFonts w:ascii="Trebuchet MS" w:hAnsi="Trebuchet MS"/>
                                  <w:b/>
                                </w:rPr>
                              </w:pPr>
                              <w:r>
                                <w:rPr>
                                  <w:rFonts w:ascii="Trebuchet MS" w:hAnsi="Trebuchet MS"/>
                                  <w:b/>
                                </w:rPr>
                                <w:t>CENZOR</w:t>
                              </w:r>
                            </w:p>
                          </w:txbxContent>
                        </wps:txbx>
                        <wps:bodyPr rot="0" vert="horz" wrap="square" lIns="91440" tIns="45720" rIns="91440" bIns="45720" anchor="t" anchorCtr="0" upright="1">
                          <a:noAutofit/>
                        </wps:bodyPr>
                      </wps:wsp>
                      <wps:wsp>
                        <wps:cNvPr id="37" name="Rectangle 30"/>
                        <wps:cNvSpPr>
                          <a:spLocks noChangeArrowheads="1"/>
                        </wps:cNvSpPr>
                        <wps:spPr bwMode="auto">
                          <a:xfrm rot="16200000">
                            <a:off x="4019550" y="1600200"/>
                            <a:ext cx="2201545" cy="535940"/>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75177994" w14:textId="77777777" w:rsidR="003E684F" w:rsidRPr="001B27D9" w:rsidRDefault="003E684F" w:rsidP="003E684F">
                              <w:pPr>
                                <w:spacing w:after="0"/>
                                <w:jc w:val="center"/>
                                <w:rPr>
                                  <w:rFonts w:ascii="Trebuchet MS" w:hAnsi="Trebuchet MS"/>
                                  <w:b/>
                                  <w:noProof/>
                                </w:rPr>
                              </w:pPr>
                              <w:del w:id="85" w:author="Diana" w:date="2022-07-06T14:41:00Z">
                                <w:r w:rsidDel="00D674B0">
                                  <w:rPr>
                                    <w:rFonts w:ascii="Trebuchet MS" w:hAnsi="Trebuchet MS"/>
                                    <w:b/>
                                    <w:noProof/>
                                  </w:rPr>
                                  <w:delText>RESPONSABIL EVALUAREA IMPLEMENTARII SDL</w:delText>
                                </w:r>
                              </w:del>
                            </w:p>
                          </w:txbxContent>
                        </wps:txbx>
                        <wps:bodyPr rot="0" vert="vert270" wrap="square" lIns="91440" tIns="45720" rIns="91440" bIns="45720" anchor="ctr" anchorCtr="0" upright="1">
                          <a:noAutofit/>
                        </wps:bodyPr>
                      </wps:wsp>
                      <wps:wsp>
                        <wps:cNvPr id="38" name="Line 102"/>
                        <wps:cNvCnPr>
                          <a:cxnSpLocks noChangeShapeType="1"/>
                        </wps:cNvCnPr>
                        <wps:spPr bwMode="auto">
                          <a:xfrm>
                            <a:off x="4095750" y="1905000"/>
                            <a:ext cx="6457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04"/>
                        <wps:cNvCnPr>
                          <a:cxnSpLocks noChangeShapeType="1"/>
                        </wps:cNvCnPr>
                        <wps:spPr bwMode="auto">
                          <a:xfrm flipH="1" flipV="1">
                            <a:off x="4105275" y="1790700"/>
                            <a:ext cx="613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34"/>
                        <wps:cNvCnPr>
                          <a:cxnSpLocks noChangeShapeType="1"/>
                        </wps:cNvCnPr>
                        <wps:spPr bwMode="auto">
                          <a:xfrm>
                            <a:off x="5962650" y="361950"/>
                            <a:ext cx="755930" cy="4012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033D93A4" id="Group 1" o:spid="_x0000_s1035" style="position:absolute;margin-left:.6pt;margin-top:16.45pt;width:662pt;height:233.75pt;z-index:251683840" coordsize="84075,2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">
                <v:rect id="Rectangle 28" o:spid="_x0000_s1036" style="position:absolute;left:45529;width:2813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" fillcolor="#205867 [1608]" strokecolor="#31849b [2408]">
                  <v:shadow on="t" color="black" opacity="41287f" offset="0,1.5pt"/>
                  <v:textbox>
                    <w:txbxContent>
                      <w:p w14:paraId="4A464F39" w14:textId="77777777" w:rsidR="003E684F" w:rsidRPr="00B02A55" w:rsidRDefault="003E684F" w:rsidP="003E684F">
                        <w:pPr>
                          <w:jc w:val="center"/>
                          <w:rPr>
                            <w:rFonts w:ascii="Trebuchet MS" w:hAnsi="Trebuchet MS"/>
                            <w:b/>
                          </w:rPr>
                        </w:pPr>
                        <w:r>
                          <w:rPr>
                            <w:rFonts w:ascii="Trebuchet MS" w:hAnsi="Trebuchet MS"/>
                            <w:b/>
                          </w:rPr>
                          <w:t>MANAGER</w:t>
                        </w:r>
                      </w:p>
                    </w:txbxContent>
                  </v:textbox>
                </v:rect>
                <v:rect id="Rectangle 30" o:spid="_x0000_s1037" style="position:absolute;left:54942;top:14639;width:22016;height:80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" fillcolor="#205867 [1608]" strokecolor="#31849b [2408]">
                  <v:shadow on="t" color="black" opacity="41287f" offset="0,1.5pt"/>
                  <v:textbox style="layout-flow:vertical;mso-layout-flow-alt:bottom-to-top">
                    <w:txbxContent>
                      <w:p w14:paraId="48B0AE42" w14:textId="77777777" w:rsidR="003E684F" w:rsidRPr="001B27D9" w:rsidRDefault="003E684F" w:rsidP="003E684F">
                        <w:pPr>
                          <w:spacing w:after="0"/>
                          <w:jc w:val="center"/>
                          <w:rPr>
                            <w:rFonts w:ascii="Trebuchet MS" w:hAnsi="Trebuchet MS"/>
                            <w:b/>
                            <w:noProof/>
                          </w:rPr>
                        </w:pPr>
                        <w:r w:rsidRPr="001B27D9">
                          <w:rPr>
                            <w:rFonts w:ascii="Trebuchet MS" w:hAnsi="Trebuchet MS"/>
                            <w:b/>
                            <w:noProof/>
                          </w:rPr>
                          <w:t>RESPONSABIL</w:t>
                        </w:r>
                        <w:r>
                          <w:rPr>
                            <w:rFonts w:ascii="Trebuchet MS" w:hAnsi="Trebuchet MS"/>
                            <w:b/>
                            <w:noProof/>
                          </w:rPr>
                          <w:t xml:space="preserve"> TEHNIC</w:t>
                        </w:r>
                        <w:r w:rsidRPr="001B27D9">
                          <w:rPr>
                            <w:rFonts w:ascii="Trebuchet MS" w:hAnsi="Trebuchet MS"/>
                            <w:b/>
                            <w:noProof/>
                          </w:rPr>
                          <w:t xml:space="preserve"> </w:t>
                        </w:r>
                        <w:r>
                          <w:rPr>
                            <w:rFonts w:ascii="Trebuchet MS" w:hAnsi="Trebuchet MS"/>
                            <w:b/>
                            <w:noProof/>
                          </w:rPr>
                          <w:t xml:space="preserve"> </w:t>
                        </w:r>
                        <w:r w:rsidRPr="001B27D9">
                          <w:rPr>
                            <w:rFonts w:ascii="Trebuchet MS" w:hAnsi="Trebuchet MS"/>
                            <w:b/>
                            <w:noProof/>
                          </w:rPr>
                          <w:t>EVALUARE PROIECTE</w:t>
                        </w:r>
                        <w:ins w:id="86" w:author="Diana" w:date="2022-07-06T14:41:00Z">
                          <w:r>
                            <w:rPr>
                              <w:rFonts w:ascii="Trebuchet MS" w:hAnsi="Trebuchet MS"/>
                              <w:b/>
                              <w:noProof/>
                            </w:rPr>
                            <w:t xml:space="preserve"> SI EVALUAREA IMPLEMENTARII SDL</w:t>
                          </w:r>
                        </w:ins>
                      </w:p>
                    </w:txbxContent>
                  </v:textbox>
                </v:rect>
                <v:rect id="Rectangle 31" o:spid="_x0000_s1038" style="position:absolute;left:70485;top:16097;width:22018;height:51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" fillcolor="#205867 [1608]" strokecolor="#31849b [2408]">
                  <v:shadow on="t" color="black" opacity="41287f" offset="0,1.5pt"/>
                  <v:textbox style="layout-flow:vertical;mso-layout-flow-alt:bottom-to-top">
                    <w:txbxContent>
                      <w:p w14:paraId="2538C6CB" w14:textId="77777777" w:rsidR="003E684F" w:rsidRPr="001B27D9" w:rsidRDefault="003E684F" w:rsidP="003E684F">
                        <w:pPr>
                          <w:jc w:val="center"/>
                          <w:rPr>
                            <w:rFonts w:ascii="Trebuchet MS" w:hAnsi="Trebuchet MS"/>
                            <w:b/>
                            <w:noProof/>
                          </w:rPr>
                        </w:pPr>
                        <w:r w:rsidRPr="001B27D9">
                          <w:rPr>
                            <w:rFonts w:ascii="Trebuchet MS" w:hAnsi="Trebuchet MS"/>
                            <w:b/>
                            <w:noProof/>
                          </w:rPr>
                          <w:t xml:space="preserve">RESPONSABIL CERERI DE </w:t>
                        </w:r>
                        <w:r>
                          <w:rPr>
                            <w:rFonts w:ascii="Trebuchet MS" w:hAnsi="Trebuchet MS"/>
                            <w:b/>
                            <w:noProof/>
                          </w:rPr>
                          <w:t xml:space="preserve">PLATA </w:t>
                        </w:r>
                      </w:p>
                    </w:txbxContent>
                  </v:textbox>
                </v:rect>
                <v:shapetype id="_x0000_t32" coordsize="21600,21600" o:spt="32" o:oned="t" path="m,l21600,21600e" filled="f">
                  <v:path arrowok="t" fillok="f" o:connecttype="none"/>
                  <o:lock v:ext="edit" shapetype="t"/>
                </v:shapetype>
                <v:shape id="AutoShape 34" o:spid="_x0000_s1039" type="#_x0000_t32" style="position:absolute;left:50863;top:3619;width:8700;height:39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35" o:spid="_x0000_s1040" type="#_x0000_t32" style="position:absolute;left:59626;top:3619;width:19361;height:4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00" o:spid="_x0000_s1041" type="#_x0000_t32" style="position:absolute;left:40576;top:3619;width:19085;height:37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line id="Line 102" o:spid="_x0000_s1042" style="position:absolute;visibility:visible;mso-wrap-style:square" from="54654,17907" to="61112,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04" o:spid="_x0000_s1043" style="position:absolute;flip:x y;visibility:visible;mso-wrap-style:square" from="54654,19049" to="60788,19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">
                  <v:stroke endarrow="block"/>
                </v:line>
                <v:rect id="Rectangle 106" o:spid="_x0000_s1044" style="position:absolute;left:26574;top:15716;width:22155;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" fillcolor="#205867 [1608]" strokecolor="#31849b [2408]">
                  <v:shadow on="t" color="black" opacity="41287f" offset="0,1.5pt"/>
                  <v:textbox style="layout-flow:vertical;mso-layout-flow-alt:bottom-to-top">
                    <w:txbxContent>
                      <w:p w14:paraId="4070FA7B" w14:textId="77777777" w:rsidR="003E684F" w:rsidRPr="001B27D9" w:rsidRDefault="003E684F" w:rsidP="003E684F">
                        <w:pPr>
                          <w:spacing w:after="0" w:line="240" w:lineRule="auto"/>
                          <w:jc w:val="center"/>
                          <w:rPr>
                            <w:rFonts w:ascii="Trebuchet MS" w:hAnsi="Trebuchet MS"/>
                            <w:b/>
                            <w:noProof/>
                          </w:rPr>
                        </w:pPr>
                        <w:r w:rsidRPr="001B27D9">
                          <w:rPr>
                            <w:rFonts w:ascii="Trebuchet MS" w:hAnsi="Trebuchet MS"/>
                            <w:b/>
                            <w:noProof/>
                          </w:rPr>
                          <w:t>RESPONSABIL MONITORIZARE</w:t>
                        </w:r>
                      </w:p>
                    </w:txbxContent>
                  </v:textbox>
                </v:rect>
                <v:rect id="Rectangle 111" o:spid="_x0000_s1045" style="position:absolute;left:95;top:13525;width:270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" fillcolor="#205867 [1608]" strokecolor="#31849b [2408]">
                  <v:shadow on="t" color="black" opacity="41287f" offset="0,1.5pt"/>
                  <v:textbox>
                    <w:txbxContent>
                      <w:p w14:paraId="1F692FE4" w14:textId="77777777" w:rsidR="003E684F" w:rsidRPr="00B02A55" w:rsidRDefault="003E684F" w:rsidP="003E684F">
                        <w:pPr>
                          <w:jc w:val="center"/>
                          <w:rPr>
                            <w:rFonts w:ascii="Trebuchet MS" w:hAnsi="Trebuchet MS"/>
                            <w:b/>
                          </w:rPr>
                        </w:pPr>
                        <w:r>
                          <w:rPr>
                            <w:rFonts w:ascii="Trebuchet MS" w:hAnsi="Trebuchet MS"/>
                            <w:b/>
                          </w:rPr>
                          <w:t>SERVICII DE AUDIT FINANCIAR</w:t>
                        </w:r>
                      </w:p>
                    </w:txbxContent>
                  </v:textbox>
                </v:rect>
                <v:rect id="Rectangle 112" o:spid="_x0000_s1046" style="position:absolute;top:7524;width:27209;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" fillcolor="#205867 [1608]" strokecolor="#31849b [2408]">
                  <v:shadow on="t" color="black" opacity="41287f" offset="0,1.5pt"/>
                  <v:textbox>
                    <w:txbxContent>
                      <w:p w14:paraId="55756B50" w14:textId="77777777" w:rsidR="003E684F" w:rsidRPr="00B02A55" w:rsidRDefault="003E684F" w:rsidP="003E684F">
                        <w:pPr>
                          <w:jc w:val="center"/>
                          <w:rPr>
                            <w:rFonts w:ascii="Trebuchet MS" w:hAnsi="Trebuchet MS"/>
                            <w:b/>
                          </w:rPr>
                        </w:pPr>
                        <w:r>
                          <w:rPr>
                            <w:rFonts w:ascii="Trebuchet MS" w:hAnsi="Trebuchet MS"/>
                            <w:b/>
                          </w:rPr>
                          <w:t>CONSULTANTI EXTERNI</w:t>
                        </w:r>
                      </w:p>
                    </w:txbxContent>
                  </v:textbox>
                </v:rect>
                <v:rect id="Rectangle 113" o:spid="_x0000_s1047" style="position:absolute;left:95;top:19621;width:270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" fillcolor="#205867 [1608]" strokecolor="#31849b [2408]">
                  <v:shadow on="t" color="black" opacity="41287f" offset="0,1.5pt"/>
                  <v:textbox>
                    <w:txbxContent>
                      <w:p w14:paraId="431D5A16" w14:textId="77777777" w:rsidR="003E684F" w:rsidRPr="00B02A55" w:rsidRDefault="003E684F" w:rsidP="003E684F">
                        <w:pPr>
                          <w:jc w:val="center"/>
                          <w:rPr>
                            <w:rFonts w:ascii="Trebuchet MS" w:hAnsi="Trebuchet MS"/>
                            <w:b/>
                          </w:rPr>
                        </w:pPr>
                        <w:r>
                          <w:rPr>
                            <w:rFonts w:ascii="Trebuchet MS" w:hAnsi="Trebuchet MS"/>
                            <w:b/>
                          </w:rPr>
                          <w:t>SERVICII FINANCIAR CONTABILE</w:t>
                        </w:r>
                      </w:p>
                    </w:txbxContent>
                  </v:textbox>
                </v:rect>
                <v:line id="Line 114" o:spid="_x0000_s1048" style="position:absolute;visibility:visible;mso-wrap-style:square" from="70580,17907" to="77038,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15" o:spid="_x0000_s1049" style="position:absolute;flip:x y;visibility:visible;mso-wrap-style:square" from="70580,18954" to="76714,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">
                  <v:stroke endarrow="block"/>
                </v:line>
                <v:rect id="Rectangle 113" o:spid="_x0000_s1050" style="position:absolute;left:95;top:25622;width:270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" fillcolor="#205867 [1608]" strokecolor="#31849b [2408]">
                  <v:shadow on="t" color="black" opacity="41287f" offset="0,1.5pt"/>
                  <v:textbox>
                    <w:txbxContent>
                      <w:p w14:paraId="5ABAC464" w14:textId="77777777" w:rsidR="003E684F" w:rsidRPr="00B02A55" w:rsidRDefault="003E684F" w:rsidP="003E684F">
                        <w:pPr>
                          <w:jc w:val="center"/>
                          <w:rPr>
                            <w:rFonts w:ascii="Trebuchet MS" w:hAnsi="Trebuchet MS"/>
                            <w:b/>
                          </w:rPr>
                        </w:pPr>
                        <w:r>
                          <w:rPr>
                            <w:rFonts w:ascii="Trebuchet MS" w:hAnsi="Trebuchet MS"/>
                            <w:b/>
                          </w:rPr>
                          <w:t>CENZOR</w:t>
                        </w:r>
                      </w:p>
                    </w:txbxContent>
                  </v:textbox>
                </v:rect>
                <v:rect id="Rectangle 30" o:spid="_x0000_s1051" style="position:absolute;left:40195;top:16001;width:22016;height:53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" fillcolor="#205867 [1608]" strokecolor="#31849b [2408]">
                  <v:shadow on="t" color="black" opacity="41287f" offset="0,1.5pt"/>
                  <v:textbox style="layout-flow:vertical;mso-layout-flow-alt:bottom-to-top">
                    <w:txbxContent>
                      <w:p w14:paraId="75177994" w14:textId="77777777" w:rsidR="003E684F" w:rsidRPr="001B27D9" w:rsidRDefault="003E684F" w:rsidP="003E684F">
                        <w:pPr>
                          <w:spacing w:after="0"/>
                          <w:jc w:val="center"/>
                          <w:rPr>
                            <w:rFonts w:ascii="Trebuchet MS" w:hAnsi="Trebuchet MS"/>
                            <w:b/>
                            <w:noProof/>
                          </w:rPr>
                        </w:pPr>
                        <w:del w:id="87" w:author="Diana" w:date="2022-07-06T14:41:00Z">
                          <w:r w:rsidDel="00D674B0">
                            <w:rPr>
                              <w:rFonts w:ascii="Trebuchet MS" w:hAnsi="Trebuchet MS"/>
                              <w:b/>
                              <w:noProof/>
                            </w:rPr>
                            <w:delText>RESPONSABIL EVALUAREA IMPLEMENTARII SDL</w:delText>
                          </w:r>
                        </w:del>
                      </w:p>
                    </w:txbxContent>
                  </v:textbox>
                </v:rect>
                <v:line id="Line 102" o:spid="_x0000_s1052" style="position:absolute;visibility:visible;mso-wrap-style:square" from="40957,19050" to="47415,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104" o:spid="_x0000_s1053" style="position:absolute;flip:x y;visibility:visible;mso-wrap-style:square" from="41052,17907" to="47186,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">
                  <v:stroke endarrow="block"/>
                </v:line>
                <v:shape id="AutoShape 34" o:spid="_x0000_s1054" type="#_x0000_t32" style="position:absolute;left:59626;top:3619;width:7559;height:4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group>
            </w:pict>
          </mc:Fallback>
        </mc:AlternateContent>
      </w:r>
    </w:p>
    <w:p w14:paraId="4CCE922D" w14:textId="77777777" w:rsidR="003E684F" w:rsidRPr="0086742C" w:rsidRDefault="003E684F" w:rsidP="003E684F">
      <w:pPr>
        <w:rPr>
          <w:noProof/>
          <w:lang w:val="ro-RO"/>
        </w:rPr>
      </w:pPr>
    </w:p>
    <w:p w14:paraId="2BCAB718" w14:textId="77777777" w:rsidR="003E684F" w:rsidRPr="0086742C" w:rsidRDefault="003E684F" w:rsidP="003E684F">
      <w:pPr>
        <w:jc w:val="center"/>
        <w:rPr>
          <w:noProof/>
          <w:lang w:val="ro-RO"/>
        </w:rPr>
      </w:pPr>
    </w:p>
    <w:p w14:paraId="1ADED908" w14:textId="77777777" w:rsidR="003E684F" w:rsidRPr="0086742C" w:rsidRDefault="003E684F" w:rsidP="003E684F">
      <w:pPr>
        <w:tabs>
          <w:tab w:val="left" w:pos="9375"/>
          <w:tab w:val="left" w:pos="9825"/>
        </w:tabs>
        <w:jc w:val="center"/>
        <w:rPr>
          <w:noProof/>
          <w:lang w:val="ro-RO"/>
        </w:rPr>
      </w:pPr>
    </w:p>
    <w:p w14:paraId="7238BC0E" w14:textId="77777777" w:rsidR="003E684F" w:rsidRPr="0086742C" w:rsidRDefault="003E684F" w:rsidP="003E684F">
      <w:pPr>
        <w:rPr>
          <w:noProof/>
          <w:lang w:val="ro-RO"/>
        </w:rPr>
      </w:pPr>
    </w:p>
    <w:p w14:paraId="05934F1D" w14:textId="77777777" w:rsidR="003E684F" w:rsidRPr="0086742C" w:rsidRDefault="003E684F" w:rsidP="003E684F">
      <w:pPr>
        <w:rPr>
          <w:noProof/>
          <w:lang w:val="ro-RO"/>
        </w:rPr>
      </w:pPr>
    </w:p>
    <w:p w14:paraId="7F4EBFE8" w14:textId="77777777" w:rsidR="003E684F" w:rsidRPr="0086742C" w:rsidRDefault="003E684F" w:rsidP="003E684F">
      <w:pPr>
        <w:rPr>
          <w:noProof/>
          <w:lang w:val="ro-RO"/>
        </w:rPr>
      </w:pPr>
    </w:p>
    <w:p w14:paraId="0B252637" w14:textId="77777777" w:rsidR="003E684F" w:rsidRPr="0086742C" w:rsidRDefault="003E684F" w:rsidP="003E684F">
      <w:pPr>
        <w:rPr>
          <w:noProof/>
          <w:lang w:val="ro-RO"/>
        </w:rPr>
      </w:pPr>
      <w:r w:rsidRPr="0086742C">
        <w:rPr>
          <w:noProof/>
          <w:lang w:val="ro-RO" w:eastAsia="ro-RO"/>
        </w:rPr>
        <mc:AlternateContent>
          <mc:Choice Requires="wps">
            <w:drawing>
              <wp:anchor distT="0" distB="0" distL="114300" distR="114300" simplePos="0" relativeHeight="251681792" behindDoc="0" locked="0" layoutInCell="1" allowOverlap="1" wp14:anchorId="2EDD96EF" wp14:editId="05F412A3">
                <wp:simplePos x="0" y="0"/>
                <wp:positionH relativeFrom="column">
                  <wp:posOffset>6420485</wp:posOffset>
                </wp:positionH>
                <wp:positionV relativeFrom="paragraph">
                  <wp:posOffset>5829300</wp:posOffset>
                </wp:positionV>
                <wp:extent cx="645795" cy="0"/>
                <wp:effectExtent l="0" t="76200" r="20955" b="95250"/>
                <wp:wrapNone/>
                <wp:docPr id="4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B5E86" id="Line 10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5pt,459pt" to="556.4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">
                <v:stroke endarrow="block"/>
              </v:line>
            </w:pict>
          </mc:Fallback>
        </mc:AlternateContent>
      </w:r>
      <w:r w:rsidRPr="0086742C">
        <w:rPr>
          <w:noProof/>
          <w:lang w:val="ro-RO" w:eastAsia="ro-RO"/>
        </w:rPr>
        <mc:AlternateContent>
          <mc:Choice Requires="wps">
            <w:drawing>
              <wp:anchor distT="0" distB="0" distL="114300" distR="114300" simplePos="0" relativeHeight="251682816" behindDoc="0" locked="0" layoutInCell="1" allowOverlap="1" wp14:anchorId="7F7BB973" wp14:editId="4886607F">
                <wp:simplePos x="0" y="0"/>
                <wp:positionH relativeFrom="column">
                  <wp:posOffset>6268085</wp:posOffset>
                </wp:positionH>
                <wp:positionV relativeFrom="paragraph">
                  <wp:posOffset>5791835</wp:posOffset>
                </wp:positionV>
                <wp:extent cx="613410" cy="0"/>
                <wp:effectExtent l="38100" t="76200" r="0" b="95250"/>
                <wp:wrapNone/>
                <wp:docPr id="4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3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5AE91" id="Line 104"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5pt,456.05pt" to="541.85pt,4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">
                <v:stroke endarrow="block"/>
              </v:line>
            </w:pict>
          </mc:Fallback>
        </mc:AlternateContent>
      </w:r>
      <w:r w:rsidRPr="0086742C">
        <w:rPr>
          <w:noProof/>
          <w:lang w:val="ro-RO" w:eastAsia="ro-RO"/>
        </w:rPr>
        <mc:AlternateContent>
          <mc:Choice Requires="wps">
            <w:drawing>
              <wp:anchor distT="0" distB="0" distL="114300" distR="114300" simplePos="0" relativeHeight="251679744" behindDoc="0" locked="0" layoutInCell="1" allowOverlap="1" wp14:anchorId="6630BB61" wp14:editId="769170DF">
                <wp:simplePos x="0" y="0"/>
                <wp:positionH relativeFrom="column">
                  <wp:posOffset>6268085</wp:posOffset>
                </wp:positionH>
                <wp:positionV relativeFrom="paragraph">
                  <wp:posOffset>5676900</wp:posOffset>
                </wp:positionV>
                <wp:extent cx="645795" cy="0"/>
                <wp:effectExtent l="0" t="76200" r="20955" b="95250"/>
                <wp:wrapNone/>
                <wp:docPr id="4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2980F" id="Line 10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5pt,447pt" to="544.4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">
                <v:stroke endarrow="block"/>
              </v:line>
            </w:pict>
          </mc:Fallback>
        </mc:AlternateContent>
      </w:r>
      <w:r w:rsidRPr="0086742C">
        <w:rPr>
          <w:noProof/>
          <w:lang w:val="ro-RO" w:eastAsia="ro-RO"/>
        </w:rPr>
        <mc:AlternateContent>
          <mc:Choice Requires="wps">
            <w:drawing>
              <wp:anchor distT="0" distB="0" distL="114300" distR="114300" simplePos="0" relativeHeight="251680768" behindDoc="0" locked="0" layoutInCell="1" allowOverlap="1" wp14:anchorId="44A405C9" wp14:editId="637EC3B6">
                <wp:simplePos x="0" y="0"/>
                <wp:positionH relativeFrom="column">
                  <wp:posOffset>6268085</wp:posOffset>
                </wp:positionH>
                <wp:positionV relativeFrom="paragraph">
                  <wp:posOffset>5791835</wp:posOffset>
                </wp:positionV>
                <wp:extent cx="613410" cy="0"/>
                <wp:effectExtent l="38100" t="76200" r="0" b="95250"/>
                <wp:wrapNone/>
                <wp:docPr id="4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3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8B83B" id="Line 104"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5pt,456.05pt" to="541.85pt,4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">
                <v:stroke endarrow="block"/>
              </v:line>
            </w:pict>
          </mc:Fallback>
        </mc:AlternateContent>
      </w:r>
    </w:p>
    <w:p w14:paraId="2B37B412" w14:textId="77777777" w:rsidR="003E684F" w:rsidRPr="0086742C" w:rsidRDefault="003E684F" w:rsidP="003E684F">
      <w:pPr>
        <w:jc w:val="center"/>
        <w:rPr>
          <w:noProof/>
          <w:lang w:val="ro-RO"/>
        </w:rPr>
      </w:pPr>
    </w:p>
    <w:p w14:paraId="1303D0D6" w14:textId="77777777" w:rsidR="003E684F" w:rsidRPr="0086742C" w:rsidRDefault="003E684F" w:rsidP="003E684F">
      <w:pPr>
        <w:rPr>
          <w:noProof/>
          <w:lang w:val="ro-RO"/>
        </w:rPr>
      </w:pPr>
    </w:p>
    <w:p w14:paraId="146F615C" w14:textId="77777777" w:rsidR="003E684F" w:rsidRPr="0086742C" w:rsidRDefault="003E684F" w:rsidP="003E684F">
      <w:pPr>
        <w:tabs>
          <w:tab w:val="left" w:pos="3215"/>
        </w:tabs>
        <w:rPr>
          <w:noProof/>
          <w:lang w:val="ro-RO"/>
        </w:rPr>
      </w:pPr>
      <w:r w:rsidRPr="0086742C">
        <w:rPr>
          <w:noProof/>
          <w:lang w:val="ro-RO"/>
        </w:rPr>
        <w:tab/>
      </w:r>
    </w:p>
    <w:p w14:paraId="44B94F58" w14:textId="0FF6C211" w:rsidR="003E684F" w:rsidRPr="0086742C" w:rsidRDefault="003E684F" w:rsidP="003E684F">
      <w:pPr>
        <w:keepNext/>
        <w:spacing w:before="240" w:after="240" w:line="240" w:lineRule="auto"/>
        <w:ind w:left="360"/>
        <w:jc w:val="both"/>
        <w:outlineLvl w:val="4"/>
        <w:rPr>
          <w:rFonts w:ascii="Trebuchet MS" w:eastAsia="Times New Roman" w:hAnsi="Trebuchet MS" w:cs="Times New Roman"/>
          <w:noProof/>
          <w:sz w:val="24"/>
          <w:szCs w:val="24"/>
          <w:u w:val="single"/>
          <w:lang w:val="ro-RO"/>
        </w:rPr>
        <w:sectPr w:rsidR="003E684F" w:rsidRPr="0086742C" w:rsidSect="003E684F">
          <w:pgSz w:w="15840" w:h="12240" w:orient="landscape"/>
          <w:pgMar w:top="902" w:right="1418" w:bottom="1440" w:left="567" w:header="720" w:footer="720" w:gutter="0"/>
          <w:cols w:space="720"/>
          <w:docGrid w:linePitch="360"/>
        </w:sectPr>
      </w:pPr>
      <w:r w:rsidRPr="0086742C">
        <w:rPr>
          <w:b/>
          <w:noProof/>
          <w:lang w:val="ro-RO"/>
        </w:rPr>
        <w:t>* Precizare: In functie de necesitatile GAL din etapa de implementare, pe acelasi post pot fi angajate mai multe persoane (inclusiv pentru respectarea principiului celor „4 ochi” in ceea ce priveste evaluarea proiectelor si evaluarea conformitatii cererilor de plata)</w:t>
      </w:r>
      <w:bookmarkEnd w:id="83"/>
    </w:p>
    <w:p w14:paraId="3AC329FE" w14:textId="2E567ACE" w:rsidR="00B22F0D" w:rsidRPr="0086742C" w:rsidRDefault="00B22F0D" w:rsidP="00B22F0D">
      <w:pPr>
        <w:keepNext/>
        <w:numPr>
          <w:ilvl w:val="0"/>
          <w:numId w:val="22"/>
        </w:numPr>
        <w:spacing w:before="240" w:after="240" w:line="240" w:lineRule="auto"/>
        <w:jc w:val="both"/>
        <w:outlineLvl w:val="4"/>
        <w:rPr>
          <w:rFonts w:ascii="Trebuchet MS" w:eastAsia="Times New Roman" w:hAnsi="Trebuchet MS" w:cs="Times New Roman"/>
          <w:noProof/>
          <w:sz w:val="24"/>
          <w:szCs w:val="24"/>
          <w:u w:val="single"/>
          <w:lang w:val="ro-RO"/>
        </w:rPr>
      </w:pPr>
      <w:r w:rsidRPr="0086742C">
        <w:rPr>
          <w:rFonts w:ascii="Trebuchet MS" w:eastAsia="Times New Roman" w:hAnsi="Trebuchet MS" w:cs="Times New Roman"/>
          <w:noProof/>
          <w:sz w:val="24"/>
          <w:szCs w:val="24"/>
          <w:u w:val="single"/>
          <w:lang w:val="ro-RO"/>
        </w:rPr>
        <w:lastRenderedPageBreak/>
        <w:t>Efectele estimate ale modificarii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80"/>
      </w:tblGrid>
      <w:tr w:rsidR="00B22F0D" w:rsidRPr="008C2F34" w14:paraId="593E7DB2" w14:textId="77777777" w:rsidTr="00984A5B">
        <w:tc>
          <w:tcPr>
            <w:tcW w:w="0" w:type="auto"/>
            <w:shd w:val="clear" w:color="auto" w:fill="auto"/>
          </w:tcPr>
          <w:p w14:paraId="5F52FE9F" w14:textId="0FA99AD3" w:rsidR="00203F70" w:rsidRPr="0086742C" w:rsidRDefault="00203F70" w:rsidP="00203F7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Modificarile propuse au un impact pozitiv asupra teritoriului GAL Microregiunea Lunca Argesului Mozaceni. Efectele generate de modificarile propuse si rezultate scontate sunt urmatoarele:</w:t>
            </w:r>
          </w:p>
          <w:p w14:paraId="0DFF15B2" w14:textId="77777777" w:rsidR="00203F70" w:rsidRPr="0086742C" w:rsidRDefault="00203F70" w:rsidP="00203F70">
            <w:pPr>
              <w:pStyle w:val="Listparagraf"/>
              <w:numPr>
                <w:ilvl w:val="0"/>
                <w:numId w:val="10"/>
              </w:numPr>
              <w:spacing w:after="0" w:line="240" w:lineRule="auto"/>
              <w:jc w:val="both"/>
              <w:rPr>
                <w:rFonts w:ascii="Trebuchet MS" w:hAnsi="Trebuchet MS" w:cstheme="minorHAnsi"/>
                <w:b/>
                <w:noProof/>
                <w:sz w:val="24"/>
                <w:szCs w:val="24"/>
                <w:lang w:val="ro-RO"/>
              </w:rPr>
            </w:pPr>
            <w:r w:rsidRPr="0086742C">
              <w:rPr>
                <w:rFonts w:ascii="Trebuchet MS" w:hAnsi="Trebuchet MS" w:cs="Arial"/>
                <w:b/>
                <w:bCs/>
                <w:noProof/>
                <w:sz w:val="24"/>
                <w:szCs w:val="24"/>
                <w:lang w:val="ro-RO"/>
              </w:rPr>
              <w:t xml:space="preserve">Functionarea optima a echipei tehnice GAL – </w:t>
            </w:r>
            <w:r w:rsidRPr="0086742C">
              <w:rPr>
                <w:rFonts w:ascii="Trebuchet MS" w:hAnsi="Trebuchet MS" w:cs="Arial"/>
                <w:noProof/>
                <w:sz w:val="24"/>
                <w:szCs w:val="24"/>
                <w:lang w:val="ro-RO"/>
              </w:rPr>
              <w:t>Prin operarea modificarilor ce fac obiectul prezentei documentatii, se va asigura</w:t>
            </w:r>
            <w:r w:rsidRPr="0086742C">
              <w:rPr>
                <w:rFonts w:ascii="Trebuchet MS" w:eastAsia="Times New Roman" w:hAnsi="Trebuchet MS" w:cs="Arial"/>
                <w:noProof/>
                <w:sz w:val="24"/>
                <w:szCs w:val="24"/>
                <w:lang w:val="ro-RO" w:eastAsia="ro-RO"/>
              </w:rPr>
              <w:t xml:space="preserve"> functionarea optima a echipei tehnice GAL in raport cu nevoile actuale ale acesteia</w:t>
            </w:r>
            <w:r w:rsidRPr="0086742C">
              <w:rPr>
                <w:rFonts w:ascii="Trebuchet MS" w:hAnsi="Trebuchet MS" w:cs="Arial"/>
                <w:noProof/>
                <w:sz w:val="24"/>
                <w:szCs w:val="24"/>
                <w:lang w:val="ro-RO"/>
              </w:rPr>
              <w:t>.</w:t>
            </w:r>
          </w:p>
          <w:p w14:paraId="0DF011C7" w14:textId="77777777" w:rsidR="00203F70" w:rsidRPr="0086742C" w:rsidRDefault="00203F70" w:rsidP="00203F70">
            <w:pPr>
              <w:pStyle w:val="Listparagraf"/>
              <w:numPr>
                <w:ilvl w:val="0"/>
                <w:numId w:val="10"/>
              </w:numPr>
              <w:spacing w:after="0" w:line="240" w:lineRule="auto"/>
              <w:jc w:val="both"/>
              <w:rPr>
                <w:rFonts w:ascii="Trebuchet MS" w:hAnsi="Trebuchet MS" w:cstheme="minorHAnsi"/>
                <w:bCs/>
                <w:noProof/>
                <w:sz w:val="24"/>
                <w:szCs w:val="24"/>
                <w:lang w:val="ro-RO"/>
              </w:rPr>
            </w:pPr>
            <w:r w:rsidRPr="0086742C">
              <w:rPr>
                <w:rFonts w:ascii="Trebuchet MS" w:hAnsi="Trebuchet MS" w:cs="Arial"/>
                <w:b/>
                <w:bCs/>
                <w:noProof/>
                <w:sz w:val="24"/>
                <w:szCs w:val="24"/>
                <w:lang w:val="ro-RO"/>
              </w:rPr>
              <w:t xml:space="preserve">Implementarea eficienta a SDL- </w:t>
            </w:r>
            <w:r w:rsidRPr="0086742C">
              <w:rPr>
                <w:rFonts w:ascii="Trebuchet MS" w:hAnsi="Trebuchet MS" w:cs="Arial"/>
                <w:noProof/>
                <w:sz w:val="24"/>
                <w:szCs w:val="24"/>
                <w:lang w:val="ro-RO"/>
              </w:rPr>
              <w:t>Prin operarea modificarilor ce fac obiectul prezentei documentatii, se va asigura o implementare mai eficienta a strategiei de dezvoltare locala, corelata cu nevoile actuale ale echipei tehnice GAL.</w:t>
            </w:r>
          </w:p>
          <w:p w14:paraId="4DE6B70A" w14:textId="1B9981E8" w:rsidR="00203F70" w:rsidRPr="0086742C" w:rsidRDefault="00203F70" w:rsidP="00203F70">
            <w:pPr>
              <w:pStyle w:val="Listparagraf"/>
              <w:numPr>
                <w:ilvl w:val="0"/>
                <w:numId w:val="10"/>
              </w:numPr>
              <w:spacing w:after="0" w:line="240" w:lineRule="auto"/>
              <w:jc w:val="both"/>
              <w:rPr>
                <w:rFonts w:ascii="Trebuchet MS" w:hAnsi="Trebuchet MS" w:cstheme="minorHAnsi"/>
                <w:bCs/>
                <w:noProof/>
                <w:sz w:val="24"/>
                <w:szCs w:val="24"/>
                <w:lang w:val="ro-RO"/>
              </w:rPr>
            </w:pPr>
            <w:r w:rsidRPr="0086742C">
              <w:rPr>
                <w:rFonts w:ascii="Trebuchet MS" w:hAnsi="Trebuchet MS" w:cstheme="minorHAnsi"/>
                <w:b/>
                <w:bCs/>
                <w:noProof/>
                <w:sz w:val="24"/>
                <w:szCs w:val="24"/>
                <w:lang w:val="ro-RO"/>
              </w:rPr>
              <w:t xml:space="preserve">Pastrarea criteriilor </w:t>
            </w:r>
            <w:r w:rsidRPr="0086742C">
              <w:rPr>
                <w:rFonts w:ascii="Trebuchet MS" w:eastAsia="Times New Roman" w:hAnsi="Trebuchet MS" w:cs="Times New Roman"/>
                <w:b/>
                <w:bCs/>
                <w:noProof/>
                <w:sz w:val="24"/>
                <w:szCs w:val="24"/>
                <w:lang w:val="ro-RO"/>
              </w:rPr>
              <w:t>de eligibilitate si selectie si</w:t>
            </w:r>
            <w:r w:rsidRPr="0086742C">
              <w:rPr>
                <w:rFonts w:ascii="Trebuchet MS" w:hAnsi="Trebuchet MS"/>
                <w:b/>
                <w:bCs/>
                <w:noProof/>
                <w:sz w:val="24"/>
                <w:szCs w:val="24"/>
                <w:lang w:val="ro-RO"/>
              </w:rPr>
              <w:t xml:space="preserve"> a</w:t>
            </w:r>
            <w:r w:rsidRPr="0086742C">
              <w:rPr>
                <w:rFonts w:ascii="Trebuchet MS" w:eastAsia="Times New Roman" w:hAnsi="Trebuchet MS" w:cs="Times New Roman"/>
                <w:b/>
                <w:bCs/>
                <w:noProof/>
                <w:sz w:val="24"/>
                <w:szCs w:val="24"/>
                <w:lang w:val="ro-RO"/>
              </w:rPr>
              <w:t xml:space="preserve"> obiectivel</w:t>
            </w:r>
            <w:r w:rsidRPr="0086742C">
              <w:rPr>
                <w:rFonts w:ascii="Trebuchet MS" w:hAnsi="Trebuchet MS"/>
                <w:b/>
                <w:bCs/>
                <w:noProof/>
                <w:sz w:val="24"/>
                <w:szCs w:val="24"/>
                <w:lang w:val="ro-RO"/>
              </w:rPr>
              <w:t>or</w:t>
            </w:r>
            <w:r w:rsidRPr="0086742C">
              <w:rPr>
                <w:rFonts w:ascii="Trebuchet MS" w:eastAsia="Times New Roman" w:hAnsi="Trebuchet MS" w:cs="Times New Roman"/>
                <w:b/>
                <w:bCs/>
                <w:noProof/>
                <w:sz w:val="24"/>
                <w:szCs w:val="24"/>
                <w:lang w:val="ro-RO"/>
              </w:rPr>
              <w:t xml:space="preserve"> stabilite la momentul elaborarii SDL – </w:t>
            </w:r>
            <w:r w:rsidRPr="0086742C">
              <w:rPr>
                <w:rFonts w:ascii="Trebuchet MS" w:eastAsia="Times New Roman" w:hAnsi="Trebuchet MS" w:cs="Times New Roman"/>
                <w:noProof/>
                <w:sz w:val="24"/>
                <w:szCs w:val="24"/>
                <w:lang w:val="ro-RO"/>
              </w:rPr>
              <w:t xml:space="preserve"> Prin</w:t>
            </w:r>
            <w:r w:rsidRPr="0086742C">
              <w:rPr>
                <w:rFonts w:ascii="Trebuchet MS" w:hAnsi="Trebuchet MS" w:cs="Arial"/>
                <w:noProof/>
                <w:sz w:val="24"/>
                <w:szCs w:val="24"/>
                <w:lang w:val="ro-RO"/>
              </w:rPr>
              <w:t xml:space="preserve"> operarea modificarilor ce fac obiectul prezentei documentatii,</w:t>
            </w:r>
            <w:r w:rsidRPr="0086742C">
              <w:rPr>
                <w:rFonts w:ascii="Trebuchet MS" w:hAnsi="Trebuchet MS"/>
                <w:noProof/>
                <w:sz w:val="24"/>
                <w:szCs w:val="24"/>
                <w:lang w:val="ro-RO"/>
              </w:rPr>
              <w:t xml:space="preserve"> </w:t>
            </w:r>
            <w:r w:rsidRPr="0086742C">
              <w:rPr>
                <w:rFonts w:ascii="Trebuchet MS" w:eastAsia="Times New Roman" w:hAnsi="Trebuchet MS" w:cs="Times New Roman"/>
                <w:noProof/>
                <w:sz w:val="24"/>
                <w:szCs w:val="24"/>
                <w:lang w:val="ro-RO"/>
              </w:rPr>
              <w:t>se mentin criteriile de eligibilitate si selectie si obiectivele stabilite la momentul elaborarii SDL</w:t>
            </w:r>
            <w:r w:rsidRPr="0086742C">
              <w:rPr>
                <w:rFonts w:ascii="Trebuchet MS" w:hAnsi="Trebuchet MS"/>
                <w:noProof/>
                <w:sz w:val="24"/>
                <w:szCs w:val="24"/>
                <w:lang w:val="ro-RO"/>
              </w:rPr>
              <w:t>.</w:t>
            </w:r>
          </w:p>
          <w:p w14:paraId="2708D9DE" w14:textId="77777777" w:rsidR="00203F70" w:rsidRPr="0086742C" w:rsidRDefault="00203F70" w:rsidP="00203F70">
            <w:pPr>
              <w:spacing w:after="0" w:line="240" w:lineRule="auto"/>
              <w:jc w:val="both"/>
              <w:rPr>
                <w:rFonts w:ascii="Trebuchet MS" w:eastAsia="Times New Roman" w:hAnsi="Trebuchet MS" w:cs="Times New Roman"/>
                <w:noProof/>
                <w:sz w:val="24"/>
                <w:szCs w:val="24"/>
                <w:lang w:val="ro-RO"/>
              </w:rPr>
            </w:pPr>
          </w:p>
          <w:p w14:paraId="199AEE52" w14:textId="77777777" w:rsidR="00203F70" w:rsidRPr="0086742C" w:rsidRDefault="00203F70" w:rsidP="00203F70">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Alte precizari:</w:t>
            </w:r>
          </w:p>
          <w:p w14:paraId="67B57D01" w14:textId="77777777" w:rsidR="00203F70" w:rsidRPr="0086742C" w:rsidRDefault="00203F70" w:rsidP="00203F70">
            <w:pPr>
              <w:widowControl w:val="0"/>
              <w:numPr>
                <w:ilvl w:val="0"/>
                <w:numId w:val="3"/>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86742C">
              <w:rPr>
                <w:rFonts w:ascii="Trebuchet MS" w:eastAsia="Times New Roman" w:hAnsi="Trebuchet MS" w:cs="Arial"/>
                <w:noProof/>
                <w:sz w:val="24"/>
                <w:szCs w:val="24"/>
                <w:lang w:val="ro-RO" w:eastAsia="ro-RO"/>
              </w:rPr>
              <w:t xml:space="preserve">Modificarile propuse sunt oportune intrucat </w:t>
            </w:r>
            <w:r w:rsidRPr="0086742C">
              <w:rPr>
                <w:rFonts w:ascii="Trebuchet MS" w:eastAsia="Times New Roman" w:hAnsi="Trebuchet MS" w:cs="Times New Roman"/>
                <w:noProof/>
                <w:sz w:val="24"/>
                <w:szCs w:val="24"/>
                <w:lang w:val="ro-RO"/>
              </w:rPr>
              <w:t>satisfac raporate la nevoile curente ale GAL si, in acest sens, ele contribuie la functionarea optima a echipei tehnice GAL.</w:t>
            </w:r>
          </w:p>
          <w:p w14:paraId="38897890" w14:textId="77777777" w:rsidR="00203F70" w:rsidRPr="0086742C" w:rsidRDefault="00203F70" w:rsidP="00203F70">
            <w:pPr>
              <w:widowControl w:val="0"/>
              <w:numPr>
                <w:ilvl w:val="0"/>
                <w:numId w:val="3"/>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86742C">
              <w:rPr>
                <w:rFonts w:ascii="Trebuchet MS" w:eastAsia="Times New Roman" w:hAnsi="Trebuchet MS" w:cs="Arial"/>
                <w:noProof/>
                <w:sz w:val="24"/>
                <w:szCs w:val="24"/>
                <w:lang w:val="ro-RO" w:eastAsia="ro-RO"/>
              </w:rPr>
              <w:t>Modificarile propuse sunt in conformitate cu prevederile sectiunii ”Modificarea Strategiilor de Dezvoltare Locala” din Ghidului Grupurilor de Actiune Locala pentru implementarea SDL, respectiv se incadreaza in tipurile de modificari descrise.</w:t>
            </w:r>
          </w:p>
          <w:p w14:paraId="0CE3070E" w14:textId="6D853245" w:rsidR="00203F70" w:rsidRPr="0086742C" w:rsidRDefault="00203F70" w:rsidP="00203F70">
            <w:pPr>
              <w:widowControl w:val="0"/>
              <w:numPr>
                <w:ilvl w:val="0"/>
                <w:numId w:val="3"/>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86742C">
              <w:rPr>
                <w:rFonts w:ascii="Trebuchet MS" w:eastAsia="Times New Roman" w:hAnsi="Trebuchet MS" w:cs="Arial"/>
                <w:noProof/>
                <w:sz w:val="24"/>
                <w:szCs w:val="24"/>
                <w:lang w:val="ro-RO" w:eastAsia="ro-RO"/>
              </w:rPr>
              <w:t>Justificarea privind necesitatea modificarilor este fundamentata, mai multe informatii in acest sens fiind prezentate anterior.</w:t>
            </w:r>
          </w:p>
          <w:p w14:paraId="7C925649" w14:textId="77777777" w:rsidR="00203F70" w:rsidRPr="0086742C" w:rsidRDefault="00203F70" w:rsidP="00203F70">
            <w:pPr>
              <w:widowControl w:val="0"/>
              <w:numPr>
                <w:ilvl w:val="0"/>
                <w:numId w:val="4"/>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86742C">
              <w:rPr>
                <w:rFonts w:ascii="Trebuchet MS" w:eastAsia="Times New Roman" w:hAnsi="Trebuchet MS" w:cs="Arial"/>
                <w:noProof/>
                <w:sz w:val="24"/>
                <w:szCs w:val="24"/>
                <w:lang w:val="ro-RO" w:eastAsia="ro-RO"/>
              </w:rPr>
              <w:t>Modificarile propuse respecta prevederile din legislatia nationala si europeana.</w:t>
            </w:r>
          </w:p>
          <w:p w14:paraId="15052330" w14:textId="77777777" w:rsidR="00203F70" w:rsidRPr="0086742C" w:rsidRDefault="00203F70" w:rsidP="00203F70">
            <w:pPr>
              <w:widowControl w:val="0"/>
              <w:numPr>
                <w:ilvl w:val="0"/>
                <w:numId w:val="4"/>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86742C">
              <w:rPr>
                <w:rFonts w:ascii="Trebuchet MS" w:eastAsia="Times New Roman" w:hAnsi="Trebuchet MS" w:cs="Arial"/>
                <w:noProof/>
                <w:sz w:val="24"/>
                <w:szCs w:val="24"/>
                <w:lang w:val="ro-RO" w:eastAsia="ro-RO"/>
              </w:rPr>
              <w:t>Efectul estimat al modificarilor conduce la o implementare mai eficienta a SDL.</w:t>
            </w:r>
          </w:p>
          <w:p w14:paraId="31BA759B" w14:textId="77777777" w:rsidR="00B22F0D" w:rsidRPr="0086742C" w:rsidRDefault="00B22F0D" w:rsidP="00203F70">
            <w:pPr>
              <w:widowControl w:val="0"/>
              <w:autoSpaceDE w:val="0"/>
              <w:autoSpaceDN w:val="0"/>
              <w:adjustRightInd w:val="0"/>
              <w:spacing w:after="200" w:line="240" w:lineRule="auto"/>
              <w:contextualSpacing/>
              <w:jc w:val="both"/>
              <w:rPr>
                <w:rFonts w:ascii="Trebuchet MS" w:eastAsia="Times New Roman" w:hAnsi="Trebuchet MS" w:cs="Times New Roman"/>
                <w:noProof/>
                <w:sz w:val="24"/>
                <w:szCs w:val="24"/>
                <w:lang w:val="ro-RO"/>
              </w:rPr>
            </w:pPr>
          </w:p>
        </w:tc>
      </w:tr>
    </w:tbl>
    <w:p w14:paraId="4D68F875" w14:textId="77777777" w:rsidR="00B22F0D" w:rsidRPr="0086742C" w:rsidRDefault="00B22F0D" w:rsidP="00B22F0D">
      <w:pPr>
        <w:keepNext/>
        <w:numPr>
          <w:ilvl w:val="0"/>
          <w:numId w:val="22"/>
        </w:numPr>
        <w:spacing w:before="240" w:after="240" w:line="240" w:lineRule="auto"/>
        <w:jc w:val="both"/>
        <w:outlineLvl w:val="4"/>
        <w:rPr>
          <w:rFonts w:ascii="Trebuchet MS" w:eastAsia="Times New Roman" w:hAnsi="Trebuchet MS" w:cs="Times New Roman"/>
          <w:noProof/>
          <w:sz w:val="24"/>
          <w:szCs w:val="24"/>
          <w:u w:val="single"/>
          <w:lang w:val="ro-RO"/>
        </w:rPr>
      </w:pPr>
      <w:r w:rsidRPr="0086742C">
        <w:rPr>
          <w:rFonts w:ascii="Trebuchet MS" w:eastAsia="Times New Roman" w:hAnsi="Trebuchet MS" w:cs="Times New Roman"/>
          <w:noProof/>
          <w:sz w:val="24"/>
          <w:szCs w:val="24"/>
          <w:u w:val="single"/>
          <w:lang w:val="ro-RO"/>
        </w:rPr>
        <w:t>Impactul modificarii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80"/>
      </w:tblGrid>
      <w:tr w:rsidR="00B22F0D" w:rsidRPr="008C2F34" w14:paraId="4629B407" w14:textId="77777777" w:rsidTr="00984A5B">
        <w:trPr>
          <w:trHeight w:val="378"/>
        </w:trPr>
        <w:tc>
          <w:tcPr>
            <w:tcW w:w="0" w:type="auto"/>
            <w:shd w:val="clear" w:color="auto" w:fill="auto"/>
          </w:tcPr>
          <w:p w14:paraId="4F107A1E" w14:textId="77777777" w:rsidR="00B22F0D" w:rsidRPr="0086742C" w:rsidRDefault="00B22F0D" w:rsidP="00984A5B">
            <w:pPr>
              <w:spacing w:after="0"/>
              <w:jc w:val="both"/>
              <w:rPr>
                <w:rFonts w:ascii="Trebuchet MS" w:eastAsia="Calibri" w:hAnsi="Trebuchet MS" w:cs="Times New Roman"/>
                <w:noProof/>
                <w:sz w:val="24"/>
                <w:szCs w:val="24"/>
                <w:lang w:val="ro-RO"/>
              </w:rPr>
            </w:pPr>
            <w:r w:rsidRPr="0086742C">
              <w:rPr>
                <w:rFonts w:ascii="Trebuchet MS" w:eastAsia="Calibri" w:hAnsi="Trebuchet MS" w:cs="Times New Roman"/>
                <w:noProof/>
                <w:sz w:val="24"/>
                <w:szCs w:val="24"/>
                <w:lang w:val="ro-RO"/>
              </w:rPr>
              <w:t>Modificarile propuse nu influenteaza indeplinirea indicatorilor asumati la momentul elaborarii SDL.</w:t>
            </w:r>
          </w:p>
        </w:tc>
      </w:tr>
    </w:tbl>
    <w:p w14:paraId="4671B225" w14:textId="4A251B81" w:rsidR="00B22F0D" w:rsidRPr="0086742C" w:rsidRDefault="00B22F0D" w:rsidP="00B22F0D">
      <w:pPr>
        <w:spacing w:after="200" w:line="276" w:lineRule="auto"/>
        <w:ind w:left="720"/>
        <w:contextualSpacing/>
        <w:rPr>
          <w:rFonts w:ascii="Trebuchet MS" w:eastAsia="Times New Roman" w:hAnsi="Trebuchet MS" w:cs="Times New Roman"/>
          <w:b/>
          <w:bCs/>
          <w:noProof/>
          <w:sz w:val="24"/>
          <w:szCs w:val="24"/>
          <w:lang w:val="ro-RO" w:eastAsia="ro-RO"/>
        </w:rPr>
      </w:pPr>
    </w:p>
    <w:p w14:paraId="0C9CF337" w14:textId="7C2B462A" w:rsidR="00597085" w:rsidRPr="0086742C" w:rsidRDefault="00597085" w:rsidP="00B22F0D">
      <w:pPr>
        <w:spacing w:after="200" w:line="276" w:lineRule="auto"/>
        <w:ind w:left="720"/>
        <w:contextualSpacing/>
        <w:rPr>
          <w:rFonts w:ascii="Trebuchet MS" w:eastAsia="Times New Roman" w:hAnsi="Trebuchet MS" w:cs="Times New Roman"/>
          <w:b/>
          <w:bCs/>
          <w:noProof/>
          <w:sz w:val="24"/>
          <w:szCs w:val="24"/>
          <w:lang w:val="ro-RO" w:eastAsia="ro-RO"/>
        </w:rPr>
      </w:pPr>
    </w:p>
    <w:p w14:paraId="232FBA83" w14:textId="7912F3CD" w:rsidR="00597085" w:rsidRPr="0086742C" w:rsidRDefault="00597085" w:rsidP="00B22F0D">
      <w:pPr>
        <w:spacing w:after="200" w:line="276" w:lineRule="auto"/>
        <w:ind w:left="720"/>
        <w:contextualSpacing/>
        <w:rPr>
          <w:rFonts w:ascii="Trebuchet MS" w:eastAsia="Times New Roman" w:hAnsi="Trebuchet MS" w:cs="Times New Roman"/>
          <w:b/>
          <w:bCs/>
          <w:noProof/>
          <w:sz w:val="24"/>
          <w:szCs w:val="24"/>
          <w:lang w:val="ro-RO" w:eastAsia="ro-RO"/>
        </w:rPr>
      </w:pPr>
    </w:p>
    <w:p w14:paraId="671FF2DC" w14:textId="4FB4D7A2" w:rsidR="00597085" w:rsidRPr="0086742C" w:rsidRDefault="00597085" w:rsidP="00B22F0D">
      <w:pPr>
        <w:spacing w:after="200" w:line="276" w:lineRule="auto"/>
        <w:ind w:left="720"/>
        <w:contextualSpacing/>
        <w:rPr>
          <w:rFonts w:ascii="Trebuchet MS" w:eastAsia="Times New Roman" w:hAnsi="Trebuchet MS" w:cs="Times New Roman"/>
          <w:b/>
          <w:bCs/>
          <w:noProof/>
          <w:sz w:val="24"/>
          <w:szCs w:val="24"/>
          <w:lang w:val="ro-RO" w:eastAsia="ro-RO"/>
        </w:rPr>
      </w:pPr>
    </w:p>
    <w:p w14:paraId="67C14966" w14:textId="7D29CF4D" w:rsidR="00597085" w:rsidRPr="0086742C" w:rsidRDefault="00597085" w:rsidP="00B22F0D">
      <w:pPr>
        <w:spacing w:after="200" w:line="276" w:lineRule="auto"/>
        <w:ind w:left="720"/>
        <w:contextualSpacing/>
        <w:rPr>
          <w:rFonts w:ascii="Trebuchet MS" w:eastAsia="Times New Roman" w:hAnsi="Trebuchet MS" w:cs="Times New Roman"/>
          <w:b/>
          <w:bCs/>
          <w:noProof/>
          <w:sz w:val="24"/>
          <w:szCs w:val="24"/>
          <w:lang w:val="ro-RO" w:eastAsia="ro-RO"/>
        </w:rPr>
      </w:pPr>
    </w:p>
    <w:p w14:paraId="4802C9D6" w14:textId="2E06032A" w:rsidR="00597085" w:rsidRPr="0086742C" w:rsidRDefault="00597085" w:rsidP="00B22F0D">
      <w:pPr>
        <w:spacing w:after="200" w:line="276" w:lineRule="auto"/>
        <w:ind w:left="720"/>
        <w:contextualSpacing/>
        <w:rPr>
          <w:rFonts w:ascii="Trebuchet MS" w:eastAsia="Times New Roman" w:hAnsi="Trebuchet MS" w:cs="Times New Roman"/>
          <w:b/>
          <w:bCs/>
          <w:noProof/>
          <w:sz w:val="24"/>
          <w:szCs w:val="24"/>
          <w:lang w:val="ro-RO" w:eastAsia="ro-RO"/>
        </w:rPr>
      </w:pPr>
    </w:p>
    <w:p w14:paraId="37B435BB" w14:textId="177E07C0" w:rsidR="00597085" w:rsidRPr="0086742C" w:rsidRDefault="00597085" w:rsidP="00B22F0D">
      <w:pPr>
        <w:spacing w:after="200" w:line="276" w:lineRule="auto"/>
        <w:ind w:left="720"/>
        <w:contextualSpacing/>
        <w:rPr>
          <w:rFonts w:ascii="Trebuchet MS" w:eastAsia="Times New Roman" w:hAnsi="Trebuchet MS" w:cs="Times New Roman"/>
          <w:b/>
          <w:bCs/>
          <w:noProof/>
          <w:sz w:val="24"/>
          <w:szCs w:val="24"/>
          <w:lang w:val="ro-RO" w:eastAsia="ro-RO"/>
        </w:rPr>
      </w:pPr>
    </w:p>
    <w:p w14:paraId="58FC08CC" w14:textId="57EA4EDA" w:rsidR="00597085" w:rsidRPr="0086742C" w:rsidRDefault="00597085" w:rsidP="00B22F0D">
      <w:pPr>
        <w:spacing w:after="200" w:line="276" w:lineRule="auto"/>
        <w:ind w:left="720"/>
        <w:contextualSpacing/>
        <w:rPr>
          <w:rFonts w:ascii="Trebuchet MS" w:eastAsia="Times New Roman" w:hAnsi="Trebuchet MS" w:cs="Times New Roman"/>
          <w:b/>
          <w:bCs/>
          <w:noProof/>
          <w:sz w:val="24"/>
          <w:szCs w:val="24"/>
          <w:lang w:val="ro-RO" w:eastAsia="ro-RO"/>
        </w:rPr>
      </w:pPr>
    </w:p>
    <w:p w14:paraId="52DFEBBE" w14:textId="7363BD19" w:rsidR="00597085" w:rsidRPr="0086742C" w:rsidRDefault="00597085" w:rsidP="00B22F0D">
      <w:pPr>
        <w:spacing w:after="200" w:line="276" w:lineRule="auto"/>
        <w:ind w:left="720"/>
        <w:contextualSpacing/>
        <w:rPr>
          <w:rFonts w:ascii="Trebuchet MS" w:eastAsia="Times New Roman" w:hAnsi="Trebuchet MS" w:cs="Times New Roman"/>
          <w:b/>
          <w:bCs/>
          <w:noProof/>
          <w:sz w:val="24"/>
          <w:szCs w:val="24"/>
          <w:lang w:val="ro-RO" w:eastAsia="ro-RO"/>
        </w:rPr>
      </w:pPr>
    </w:p>
    <w:p w14:paraId="545A698F" w14:textId="2B9067FF" w:rsidR="00597085" w:rsidRPr="0086742C" w:rsidRDefault="00597085" w:rsidP="00B22F0D">
      <w:pPr>
        <w:spacing w:after="200" w:line="276" w:lineRule="auto"/>
        <w:ind w:left="720"/>
        <w:contextualSpacing/>
        <w:rPr>
          <w:rFonts w:ascii="Trebuchet MS" w:eastAsia="Times New Roman" w:hAnsi="Trebuchet MS" w:cs="Times New Roman"/>
          <w:b/>
          <w:bCs/>
          <w:noProof/>
          <w:sz w:val="24"/>
          <w:szCs w:val="24"/>
          <w:lang w:val="ro-RO" w:eastAsia="ro-RO"/>
        </w:rPr>
      </w:pPr>
    </w:p>
    <w:p w14:paraId="5DF25B54" w14:textId="35A6A079" w:rsidR="00597085" w:rsidRPr="0086742C" w:rsidRDefault="00597085" w:rsidP="00B22F0D">
      <w:pPr>
        <w:spacing w:after="200" w:line="276" w:lineRule="auto"/>
        <w:ind w:left="720"/>
        <w:contextualSpacing/>
        <w:rPr>
          <w:rFonts w:ascii="Trebuchet MS" w:eastAsia="Times New Roman" w:hAnsi="Trebuchet MS" w:cs="Times New Roman"/>
          <w:b/>
          <w:bCs/>
          <w:noProof/>
          <w:sz w:val="24"/>
          <w:szCs w:val="24"/>
          <w:lang w:val="ro-RO" w:eastAsia="ro-RO"/>
        </w:rPr>
      </w:pPr>
    </w:p>
    <w:p w14:paraId="54671E91" w14:textId="130C8E00" w:rsidR="00597085" w:rsidRPr="0086742C" w:rsidRDefault="00597085" w:rsidP="00B22F0D">
      <w:pPr>
        <w:spacing w:after="200" w:line="276" w:lineRule="auto"/>
        <w:ind w:left="720"/>
        <w:contextualSpacing/>
        <w:rPr>
          <w:rFonts w:ascii="Trebuchet MS" w:eastAsia="Times New Roman" w:hAnsi="Trebuchet MS" w:cs="Times New Roman"/>
          <w:b/>
          <w:bCs/>
          <w:noProof/>
          <w:sz w:val="24"/>
          <w:szCs w:val="24"/>
          <w:lang w:val="ro-RO" w:eastAsia="ro-RO"/>
        </w:rPr>
      </w:pPr>
    </w:p>
    <w:p w14:paraId="63B04A00" w14:textId="7D13BE15" w:rsidR="00597085" w:rsidRPr="0086742C" w:rsidRDefault="00597085" w:rsidP="00B22F0D">
      <w:pPr>
        <w:spacing w:after="200" w:line="276" w:lineRule="auto"/>
        <w:ind w:left="720"/>
        <w:contextualSpacing/>
        <w:rPr>
          <w:rFonts w:ascii="Trebuchet MS" w:eastAsia="Times New Roman" w:hAnsi="Trebuchet MS" w:cs="Times New Roman"/>
          <w:b/>
          <w:bCs/>
          <w:noProof/>
          <w:sz w:val="24"/>
          <w:szCs w:val="24"/>
          <w:lang w:val="ro-RO" w:eastAsia="ro-RO"/>
        </w:rPr>
      </w:pPr>
    </w:p>
    <w:p w14:paraId="797034E5" w14:textId="60AA2C67" w:rsidR="00597085" w:rsidRPr="0086742C" w:rsidRDefault="00597085" w:rsidP="00B22F0D">
      <w:pPr>
        <w:spacing w:after="200" w:line="276" w:lineRule="auto"/>
        <w:ind w:left="720"/>
        <w:contextualSpacing/>
        <w:rPr>
          <w:rFonts w:ascii="Trebuchet MS" w:eastAsia="Times New Roman" w:hAnsi="Trebuchet MS" w:cs="Times New Roman"/>
          <w:b/>
          <w:bCs/>
          <w:noProof/>
          <w:sz w:val="24"/>
          <w:szCs w:val="24"/>
          <w:lang w:val="ro-RO" w:eastAsia="ro-RO"/>
        </w:rPr>
      </w:pPr>
    </w:p>
    <w:p w14:paraId="6DDDF63F" w14:textId="77777777" w:rsidR="00B22F0D" w:rsidRPr="0086742C" w:rsidRDefault="00B22F0D" w:rsidP="00B22F0D">
      <w:pPr>
        <w:spacing w:after="200" w:line="276" w:lineRule="auto"/>
        <w:ind w:left="720"/>
        <w:contextualSpacing/>
        <w:rPr>
          <w:rFonts w:ascii="Trebuchet MS" w:eastAsia="Times New Roman" w:hAnsi="Trebuchet MS" w:cs="Times New Roman"/>
          <w:b/>
          <w:bCs/>
          <w:noProof/>
          <w:sz w:val="24"/>
          <w:szCs w:val="24"/>
          <w:lang w:val="ro-RO" w:eastAsia="ro-RO"/>
        </w:rPr>
      </w:pPr>
    </w:p>
    <w:p w14:paraId="6E448310" w14:textId="3C85D67C" w:rsidR="003D0412" w:rsidRPr="0086742C" w:rsidRDefault="003D0412" w:rsidP="003D0412">
      <w:pPr>
        <w:numPr>
          <w:ilvl w:val="0"/>
          <w:numId w:val="2"/>
        </w:numPr>
        <w:spacing w:after="200" w:line="276" w:lineRule="auto"/>
        <w:contextualSpacing/>
        <w:rPr>
          <w:rFonts w:ascii="Trebuchet MS" w:eastAsia="Times New Roman" w:hAnsi="Trebuchet MS" w:cs="Times New Roman"/>
          <w:b/>
          <w:bCs/>
          <w:noProof/>
          <w:sz w:val="24"/>
          <w:szCs w:val="24"/>
          <w:lang w:val="ro-RO" w:eastAsia="ro-RO"/>
        </w:rPr>
      </w:pPr>
      <w:r w:rsidRPr="0086742C">
        <w:rPr>
          <w:rFonts w:ascii="Trebuchet MS" w:eastAsia="Times New Roman" w:hAnsi="Trebuchet MS" w:cs="Times New Roman"/>
          <w:b/>
          <w:bCs/>
          <w:noProof/>
          <w:sz w:val="24"/>
          <w:szCs w:val="24"/>
          <w:lang w:val="ro-RO" w:eastAsia="ro-RO"/>
        </w:rPr>
        <w:t xml:space="preserve">DENUMIREA MODIFICARII: </w:t>
      </w:r>
      <w:bookmarkStart w:id="86" w:name="_Hlk109135005"/>
      <w:r w:rsidRPr="0086742C">
        <w:rPr>
          <w:rFonts w:ascii="Trebuchet MS" w:eastAsia="Times New Roman" w:hAnsi="Trebuchet MS" w:cs="Times New Roman"/>
          <w:b/>
          <w:bCs/>
          <w:noProof/>
          <w:sz w:val="24"/>
          <w:szCs w:val="24"/>
          <w:lang w:val="ro-RO" w:eastAsia="ro-RO"/>
        </w:rPr>
        <w:t xml:space="preserve">Actualizarea planului de finantare, in conformitate cu sumele obtinute in urma </w:t>
      </w:r>
      <w:r w:rsidR="00333752">
        <w:rPr>
          <w:rFonts w:ascii="Trebuchet MS" w:eastAsia="Times New Roman" w:hAnsi="Trebuchet MS" w:cs="Times New Roman"/>
          <w:b/>
          <w:bCs/>
          <w:noProof/>
          <w:sz w:val="24"/>
          <w:szCs w:val="24"/>
          <w:lang w:val="ro-RO" w:eastAsia="ro-RO"/>
        </w:rPr>
        <w:t>tranzitiei</w:t>
      </w:r>
      <w:bookmarkEnd w:id="86"/>
      <w:r w:rsidRPr="0086742C">
        <w:rPr>
          <w:rFonts w:ascii="Trebuchet MS" w:eastAsia="Times New Roman" w:hAnsi="Trebuchet MS" w:cs="Times New Roman"/>
          <w:b/>
          <w:bCs/>
          <w:noProof/>
          <w:sz w:val="24"/>
          <w:szCs w:val="24"/>
          <w:lang w:val="ro-RO" w:eastAsia="ro-RO"/>
        </w:rPr>
        <w:t>, conform pct. 3, litera d</w:t>
      </w:r>
    </w:p>
    <w:p w14:paraId="556500E9" w14:textId="77777777" w:rsidR="003D0412" w:rsidRPr="0086742C" w:rsidRDefault="003D0412" w:rsidP="003D0412">
      <w:pPr>
        <w:spacing w:after="200" w:line="276" w:lineRule="auto"/>
        <w:ind w:left="720"/>
        <w:contextualSpacing/>
        <w:rPr>
          <w:rFonts w:ascii="Trebuchet MS" w:eastAsia="Times New Roman" w:hAnsi="Trebuchet MS" w:cs="Times New Roman"/>
          <w:b/>
          <w:bCs/>
          <w:noProof/>
          <w:sz w:val="24"/>
          <w:szCs w:val="24"/>
          <w:lang w:val="ro-RO" w:eastAsia="ro-RO"/>
        </w:rPr>
      </w:pPr>
    </w:p>
    <w:p w14:paraId="1EE0CD7A" w14:textId="77777777" w:rsidR="003D0412" w:rsidRPr="0086742C" w:rsidRDefault="003D0412" w:rsidP="007D2A6D">
      <w:pPr>
        <w:keepNext/>
        <w:numPr>
          <w:ilvl w:val="0"/>
          <w:numId w:val="41"/>
        </w:numPr>
        <w:spacing w:before="240" w:after="240" w:line="240" w:lineRule="auto"/>
        <w:jc w:val="both"/>
        <w:outlineLvl w:val="4"/>
        <w:rPr>
          <w:rFonts w:ascii="Trebuchet MS" w:eastAsia="Times New Roman" w:hAnsi="Trebuchet MS" w:cs="Times New Roman"/>
          <w:noProof/>
          <w:sz w:val="24"/>
          <w:szCs w:val="24"/>
          <w:u w:val="single"/>
          <w:lang w:val="ro-RO"/>
        </w:rPr>
      </w:pPr>
      <w:r w:rsidRPr="0086742C">
        <w:rPr>
          <w:rFonts w:ascii="Trebuchet MS" w:eastAsia="Times New Roman" w:hAnsi="Trebuchet MS" w:cs="Times New Roman"/>
          <w:noProof/>
          <w:sz w:val="24"/>
          <w:szCs w:val="24"/>
          <w:u w:val="single"/>
          <w:lang w:val="ro-RO"/>
        </w:rPr>
        <w:t xml:space="preserve">Motivele si/sau problemele de implementare care justifica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90"/>
      </w:tblGrid>
      <w:tr w:rsidR="003D0412" w:rsidRPr="008C2F34" w14:paraId="36951198" w14:textId="77777777" w:rsidTr="005D5D12">
        <w:trPr>
          <w:trHeight w:val="293"/>
        </w:trPr>
        <w:tc>
          <w:tcPr>
            <w:tcW w:w="5000" w:type="pct"/>
            <w:shd w:val="clear" w:color="auto" w:fill="auto"/>
          </w:tcPr>
          <w:p w14:paraId="215646E0" w14:textId="7833E8D2" w:rsidR="00ED37D8" w:rsidRDefault="00FF1F3E" w:rsidP="007C37C3">
            <w:pPr>
              <w:spacing w:after="0" w:line="276" w:lineRule="auto"/>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P</w:t>
            </w:r>
            <w:r w:rsidR="003D0412" w:rsidRPr="0086742C">
              <w:rPr>
                <w:rFonts w:ascii="Trebuchet MS" w:eastAsia="Times New Roman" w:hAnsi="Trebuchet MS" w:cs="Times New Roman"/>
                <w:noProof/>
                <w:sz w:val="24"/>
                <w:szCs w:val="24"/>
                <w:lang w:val="ro-RO"/>
              </w:rPr>
              <w:t xml:space="preserve">e pagina de internet a Autoritatii de Management pentru Programul National pentru Dezvoltare Rurala, </w:t>
            </w:r>
            <w:hyperlink r:id="rId9" w:history="1">
              <w:r w:rsidR="003D0412" w:rsidRPr="0086742C">
                <w:rPr>
                  <w:rStyle w:val="Hyperlink"/>
                  <w:rFonts w:ascii="Trebuchet MS" w:eastAsia="Times New Roman" w:hAnsi="Trebuchet MS" w:cs="Times New Roman"/>
                  <w:noProof/>
                  <w:sz w:val="24"/>
                  <w:szCs w:val="24"/>
                  <w:lang w:val="ro-RO"/>
                </w:rPr>
                <w:t>www.madr.ro</w:t>
              </w:r>
            </w:hyperlink>
            <w:r w:rsidR="003D0412" w:rsidRPr="0086742C">
              <w:rPr>
                <w:rFonts w:ascii="Trebuchet MS" w:eastAsia="Times New Roman" w:hAnsi="Trebuchet MS" w:cs="Times New Roman"/>
                <w:noProof/>
                <w:sz w:val="24"/>
                <w:szCs w:val="24"/>
                <w:lang w:val="ro-RO"/>
              </w:rPr>
              <w:t xml:space="preserve">, a fost publicat documentul </w:t>
            </w:r>
            <w:r w:rsidRPr="00FF1F3E">
              <w:rPr>
                <w:rFonts w:ascii="Trebuchet MS" w:eastAsia="Times New Roman" w:hAnsi="Trebuchet MS" w:cs="Times New Roman"/>
                <w:b/>
                <w:bCs/>
                <w:i/>
                <w:iCs/>
                <w:noProof/>
                <w:sz w:val="24"/>
                <w:szCs w:val="24"/>
                <w:lang w:val="ro-RO"/>
              </w:rPr>
              <w:t>F7-</w:t>
            </w:r>
            <w:r>
              <w:rPr>
                <w:rFonts w:ascii="Trebuchet MS" w:eastAsia="Times New Roman" w:hAnsi="Trebuchet MS" w:cs="Times New Roman"/>
                <w:noProof/>
                <w:sz w:val="24"/>
                <w:szCs w:val="24"/>
                <w:lang w:val="ro-RO"/>
              </w:rPr>
              <w:t xml:space="preserve"> </w:t>
            </w:r>
            <w:r w:rsidRPr="00FF1F3E">
              <w:rPr>
                <w:rFonts w:ascii="Trebuchet MS" w:eastAsia="Times New Roman" w:hAnsi="Trebuchet MS" w:cs="Times New Roman"/>
                <w:b/>
                <w:bCs/>
                <w:i/>
                <w:iCs/>
                <w:noProof/>
                <w:sz w:val="24"/>
                <w:szCs w:val="24"/>
                <w:lang w:val="ro-RO"/>
              </w:rPr>
              <w:t>Raportul privind distribuirea</w:t>
            </w:r>
            <w:r>
              <w:rPr>
                <w:rFonts w:ascii="Trebuchet MS" w:eastAsia="Times New Roman" w:hAnsi="Trebuchet MS" w:cs="Times New Roman"/>
                <w:b/>
                <w:bCs/>
                <w:i/>
                <w:iCs/>
                <w:noProof/>
                <w:sz w:val="24"/>
                <w:szCs w:val="24"/>
                <w:lang w:val="ro-RO"/>
              </w:rPr>
              <w:t xml:space="preserve"> </w:t>
            </w:r>
            <w:r w:rsidRPr="00FF1F3E">
              <w:rPr>
                <w:rFonts w:ascii="Trebuchet MS" w:eastAsia="Times New Roman" w:hAnsi="Trebuchet MS" w:cs="Times New Roman"/>
                <w:b/>
                <w:bCs/>
                <w:i/>
                <w:iCs/>
                <w:noProof/>
                <w:sz w:val="24"/>
                <w:szCs w:val="24"/>
                <w:lang w:val="ro-RO"/>
              </w:rPr>
              <w:t>fondurilor aferente perioadei de tranzi</w:t>
            </w:r>
            <w:r w:rsidR="00973571">
              <w:rPr>
                <w:rFonts w:ascii="Trebuchet MS" w:eastAsia="Times New Roman" w:hAnsi="Trebuchet MS" w:cs="Times New Roman"/>
                <w:b/>
                <w:bCs/>
                <w:i/>
                <w:iCs/>
                <w:noProof/>
                <w:sz w:val="24"/>
                <w:szCs w:val="24"/>
                <w:lang w:val="ro-RO"/>
              </w:rPr>
              <w:t>t</w:t>
            </w:r>
            <w:r w:rsidRPr="00FF1F3E">
              <w:rPr>
                <w:rFonts w:ascii="Trebuchet MS" w:eastAsia="Times New Roman" w:hAnsi="Trebuchet MS" w:cs="Times New Roman"/>
                <w:b/>
                <w:bCs/>
                <w:i/>
                <w:iCs/>
                <w:noProof/>
                <w:sz w:val="24"/>
                <w:szCs w:val="24"/>
                <w:lang w:val="ro-RO"/>
              </w:rPr>
              <w:t xml:space="preserve">ie (FEADR </w:t>
            </w:r>
            <w:r w:rsidR="00973571">
              <w:rPr>
                <w:rFonts w:ascii="Trebuchet MS" w:eastAsia="Times New Roman" w:hAnsi="Trebuchet MS" w:cs="Times New Roman"/>
                <w:b/>
                <w:bCs/>
                <w:i/>
                <w:iCs/>
                <w:noProof/>
                <w:sz w:val="24"/>
                <w:szCs w:val="24"/>
                <w:lang w:val="ro-RO"/>
              </w:rPr>
              <w:t>s</w:t>
            </w:r>
            <w:r w:rsidRPr="00FF1F3E">
              <w:rPr>
                <w:rFonts w:ascii="Trebuchet MS" w:eastAsia="Times New Roman" w:hAnsi="Trebuchet MS" w:cs="Times New Roman"/>
                <w:b/>
                <w:bCs/>
                <w:i/>
                <w:iCs/>
                <w:noProof/>
                <w:sz w:val="24"/>
                <w:szCs w:val="24"/>
                <w:lang w:val="ro-RO"/>
              </w:rPr>
              <w:t>i EURI)</w:t>
            </w:r>
            <w:r w:rsidR="00ED37D8">
              <w:rPr>
                <w:rFonts w:ascii="Trebuchet MS" w:eastAsia="Times New Roman" w:hAnsi="Trebuchet MS" w:cs="Times New Roman"/>
                <w:b/>
                <w:bCs/>
                <w:i/>
                <w:iCs/>
                <w:noProof/>
                <w:sz w:val="24"/>
                <w:szCs w:val="24"/>
                <w:lang w:val="ro-RO"/>
              </w:rPr>
              <w:t xml:space="preserve">, </w:t>
            </w:r>
            <w:r w:rsidR="00ED37D8" w:rsidRPr="00ED37D8">
              <w:rPr>
                <w:rFonts w:ascii="Trebuchet MS" w:eastAsia="Times New Roman" w:hAnsi="Trebuchet MS" w:cs="Times New Roman"/>
                <w:noProof/>
                <w:sz w:val="24"/>
                <w:szCs w:val="24"/>
                <w:lang w:val="ro-RO"/>
              </w:rPr>
              <w:t>document nr. 201178 din 08.06.2022</w:t>
            </w:r>
            <w:r w:rsidR="003D0412" w:rsidRPr="00ED37D8">
              <w:rPr>
                <w:rFonts w:ascii="Trebuchet MS" w:eastAsia="Times New Roman" w:hAnsi="Trebuchet MS" w:cs="Times New Roman"/>
                <w:noProof/>
                <w:sz w:val="24"/>
                <w:szCs w:val="24"/>
                <w:lang w:val="ro-RO"/>
              </w:rPr>
              <w:t>.</w:t>
            </w:r>
            <w:r w:rsidR="003D0412" w:rsidRPr="0086742C">
              <w:rPr>
                <w:rFonts w:ascii="Trebuchet MS" w:eastAsia="Times New Roman" w:hAnsi="Trebuchet MS" w:cs="Times New Roman"/>
                <w:b/>
                <w:bCs/>
                <w:i/>
                <w:iCs/>
                <w:noProof/>
                <w:sz w:val="24"/>
                <w:szCs w:val="24"/>
                <w:lang w:val="ro-RO"/>
              </w:rPr>
              <w:t xml:space="preserve"> </w:t>
            </w:r>
            <w:r w:rsidR="003D0412" w:rsidRPr="0086742C">
              <w:rPr>
                <w:rFonts w:ascii="Trebuchet MS" w:eastAsia="Times New Roman" w:hAnsi="Trebuchet MS" w:cs="Times New Roman"/>
                <w:noProof/>
                <w:sz w:val="24"/>
                <w:szCs w:val="24"/>
                <w:lang w:val="ro-RO"/>
              </w:rPr>
              <w:t xml:space="preserve">In conformitate cu acest document, Asociatia </w:t>
            </w:r>
            <w:r w:rsidR="004C3414" w:rsidRPr="0086742C">
              <w:rPr>
                <w:rFonts w:ascii="Trebuchet MS" w:eastAsia="Times New Roman" w:hAnsi="Trebuchet MS" w:cs="Times New Roman"/>
                <w:noProof/>
                <w:sz w:val="24"/>
                <w:szCs w:val="24"/>
                <w:lang w:val="ro-RO"/>
              </w:rPr>
              <w:t>MICROREGIUNEA LUNCA ARGESULUI MOZACENI</w:t>
            </w:r>
            <w:r w:rsidR="003D0412" w:rsidRPr="0086742C">
              <w:rPr>
                <w:rFonts w:ascii="Trebuchet MS" w:eastAsia="Times New Roman" w:hAnsi="Trebuchet MS" w:cs="Times New Roman"/>
                <w:noProof/>
                <w:sz w:val="24"/>
                <w:szCs w:val="24"/>
                <w:lang w:val="ro-RO"/>
              </w:rPr>
              <w:t xml:space="preserve"> beneficiaza de </w:t>
            </w:r>
            <w:r w:rsidR="00ED37D8">
              <w:rPr>
                <w:rFonts w:ascii="Trebuchet MS" w:eastAsia="Times New Roman" w:hAnsi="Trebuchet MS" w:cs="Times New Roman"/>
                <w:noProof/>
                <w:sz w:val="24"/>
                <w:szCs w:val="24"/>
                <w:lang w:val="ro-RO"/>
              </w:rPr>
              <w:t>fonduri aferente perioadei de tranzitie, dupa cum urmeaza:</w:t>
            </w:r>
          </w:p>
          <w:p w14:paraId="31378B33" w14:textId="11585199" w:rsidR="003D0412" w:rsidRDefault="00ED37D8" w:rsidP="007C37C3">
            <w:pPr>
              <w:pStyle w:val="Listparagraf"/>
              <w:numPr>
                <w:ilvl w:val="0"/>
                <w:numId w:val="3"/>
              </w:numPr>
              <w:spacing w:after="0" w:line="276" w:lineRule="auto"/>
              <w:jc w:val="both"/>
              <w:rPr>
                <w:rFonts w:ascii="Trebuchet MS" w:eastAsia="Times New Roman" w:hAnsi="Trebuchet MS" w:cs="Times New Roman"/>
                <w:b/>
                <w:bCs/>
                <w:i/>
                <w:iCs/>
                <w:noProof/>
                <w:sz w:val="24"/>
                <w:szCs w:val="24"/>
                <w:lang w:val="ro-RO"/>
              </w:rPr>
            </w:pPr>
            <w:bookmarkStart w:id="87" w:name="_Hlk108617510"/>
            <w:bookmarkStart w:id="88" w:name="_Hlk108696708"/>
            <w:r w:rsidRPr="00ED37D8">
              <w:rPr>
                <w:rFonts w:ascii="Trebuchet MS" w:eastAsia="Times New Roman" w:hAnsi="Trebuchet MS" w:cs="Times New Roman"/>
                <w:b/>
                <w:bCs/>
                <w:i/>
                <w:iCs/>
                <w:noProof/>
                <w:sz w:val="24"/>
                <w:szCs w:val="24"/>
                <w:lang w:val="ro-RO"/>
              </w:rPr>
              <w:t>352</w:t>
            </w:r>
            <w:r w:rsidR="00B46A00">
              <w:rPr>
                <w:rFonts w:ascii="Trebuchet MS" w:eastAsia="Times New Roman" w:hAnsi="Trebuchet MS" w:cs="Times New Roman"/>
                <w:b/>
                <w:bCs/>
                <w:i/>
                <w:iCs/>
                <w:noProof/>
                <w:sz w:val="24"/>
                <w:szCs w:val="24"/>
                <w:lang w:val="ro-RO"/>
              </w:rPr>
              <w:t>.</w:t>
            </w:r>
            <w:r w:rsidRPr="00ED37D8">
              <w:rPr>
                <w:rFonts w:ascii="Trebuchet MS" w:eastAsia="Times New Roman" w:hAnsi="Trebuchet MS" w:cs="Times New Roman"/>
                <w:b/>
                <w:bCs/>
                <w:i/>
                <w:iCs/>
                <w:noProof/>
                <w:sz w:val="24"/>
                <w:szCs w:val="24"/>
                <w:lang w:val="ro-RO"/>
              </w:rPr>
              <w:t>304</w:t>
            </w:r>
            <w:r w:rsidR="00B46A00">
              <w:rPr>
                <w:rFonts w:ascii="Trebuchet MS" w:eastAsia="Times New Roman" w:hAnsi="Trebuchet MS" w:cs="Times New Roman"/>
                <w:b/>
                <w:bCs/>
                <w:i/>
                <w:iCs/>
                <w:noProof/>
                <w:sz w:val="24"/>
                <w:szCs w:val="24"/>
                <w:lang w:val="ro-RO"/>
              </w:rPr>
              <w:t>,</w:t>
            </w:r>
            <w:r w:rsidRPr="00ED37D8">
              <w:rPr>
                <w:rFonts w:ascii="Trebuchet MS" w:eastAsia="Times New Roman" w:hAnsi="Trebuchet MS" w:cs="Times New Roman"/>
                <w:b/>
                <w:bCs/>
                <w:i/>
                <w:iCs/>
                <w:noProof/>
                <w:sz w:val="24"/>
                <w:szCs w:val="24"/>
                <w:lang w:val="ro-RO"/>
              </w:rPr>
              <w:t>12</w:t>
            </w:r>
            <w:bookmarkEnd w:id="87"/>
            <w:r>
              <w:rPr>
                <w:rFonts w:ascii="Trebuchet MS" w:eastAsia="Times New Roman" w:hAnsi="Trebuchet MS" w:cs="Times New Roman"/>
                <w:b/>
                <w:bCs/>
                <w:i/>
                <w:iCs/>
                <w:noProof/>
                <w:sz w:val="24"/>
                <w:szCs w:val="24"/>
                <w:lang w:val="ro-RO"/>
              </w:rPr>
              <w:t xml:space="preserve"> </w:t>
            </w:r>
            <w:bookmarkEnd w:id="88"/>
            <w:r>
              <w:rPr>
                <w:rFonts w:ascii="Trebuchet MS" w:eastAsia="Times New Roman" w:hAnsi="Trebuchet MS" w:cs="Times New Roman"/>
                <w:b/>
                <w:bCs/>
                <w:i/>
                <w:iCs/>
                <w:noProof/>
                <w:sz w:val="24"/>
                <w:szCs w:val="24"/>
                <w:lang w:val="ro-RO"/>
              </w:rPr>
              <w:t>euro fonduri FEADR;</w:t>
            </w:r>
          </w:p>
          <w:p w14:paraId="721EB8CE" w14:textId="13FFFB40" w:rsidR="00ED37D8" w:rsidRPr="00ED37D8" w:rsidRDefault="00ED37D8" w:rsidP="007C37C3">
            <w:pPr>
              <w:pStyle w:val="Listparagraf"/>
              <w:numPr>
                <w:ilvl w:val="0"/>
                <w:numId w:val="3"/>
              </w:numPr>
              <w:spacing w:after="0" w:line="276" w:lineRule="auto"/>
              <w:jc w:val="both"/>
              <w:rPr>
                <w:rFonts w:ascii="Trebuchet MS" w:eastAsia="Times New Roman" w:hAnsi="Trebuchet MS" w:cs="Times New Roman"/>
                <w:b/>
                <w:bCs/>
                <w:i/>
                <w:iCs/>
                <w:noProof/>
                <w:sz w:val="24"/>
                <w:szCs w:val="24"/>
                <w:lang w:val="ro-RO"/>
              </w:rPr>
            </w:pPr>
            <w:bookmarkStart w:id="89" w:name="_Hlk108617562"/>
            <w:r w:rsidRPr="00ED37D8">
              <w:rPr>
                <w:rFonts w:ascii="Trebuchet MS" w:eastAsia="Times New Roman" w:hAnsi="Trebuchet MS" w:cs="Times New Roman"/>
                <w:b/>
                <w:bCs/>
                <w:i/>
                <w:iCs/>
                <w:noProof/>
                <w:sz w:val="24"/>
                <w:szCs w:val="24"/>
                <w:lang w:val="ro-RO"/>
              </w:rPr>
              <w:t>102</w:t>
            </w:r>
            <w:r w:rsidR="00B46A00">
              <w:rPr>
                <w:rFonts w:ascii="Trebuchet MS" w:eastAsia="Times New Roman" w:hAnsi="Trebuchet MS" w:cs="Times New Roman"/>
                <w:b/>
                <w:bCs/>
                <w:i/>
                <w:iCs/>
                <w:noProof/>
                <w:sz w:val="24"/>
                <w:szCs w:val="24"/>
                <w:lang w:val="ro-RO"/>
              </w:rPr>
              <w:t>.</w:t>
            </w:r>
            <w:r w:rsidRPr="00ED37D8">
              <w:rPr>
                <w:rFonts w:ascii="Trebuchet MS" w:eastAsia="Times New Roman" w:hAnsi="Trebuchet MS" w:cs="Times New Roman"/>
                <w:b/>
                <w:bCs/>
                <w:i/>
                <w:iCs/>
                <w:noProof/>
                <w:sz w:val="24"/>
                <w:szCs w:val="24"/>
                <w:lang w:val="ro-RO"/>
              </w:rPr>
              <w:t>762</w:t>
            </w:r>
            <w:r w:rsidR="00B46A00">
              <w:rPr>
                <w:rFonts w:ascii="Trebuchet MS" w:eastAsia="Times New Roman" w:hAnsi="Trebuchet MS" w:cs="Times New Roman"/>
                <w:b/>
                <w:bCs/>
                <w:i/>
                <w:iCs/>
                <w:noProof/>
                <w:sz w:val="24"/>
                <w:szCs w:val="24"/>
                <w:lang w:val="ro-RO"/>
              </w:rPr>
              <w:t>,</w:t>
            </w:r>
            <w:r w:rsidRPr="00ED37D8">
              <w:rPr>
                <w:rFonts w:ascii="Trebuchet MS" w:eastAsia="Times New Roman" w:hAnsi="Trebuchet MS" w:cs="Times New Roman"/>
                <w:b/>
                <w:bCs/>
                <w:i/>
                <w:iCs/>
                <w:noProof/>
                <w:sz w:val="24"/>
                <w:szCs w:val="24"/>
                <w:lang w:val="ro-RO"/>
              </w:rPr>
              <w:t>98</w:t>
            </w:r>
            <w:r>
              <w:rPr>
                <w:rFonts w:ascii="Trebuchet MS" w:eastAsia="Times New Roman" w:hAnsi="Trebuchet MS" w:cs="Times New Roman"/>
                <w:b/>
                <w:bCs/>
                <w:i/>
                <w:iCs/>
                <w:noProof/>
                <w:sz w:val="24"/>
                <w:szCs w:val="24"/>
                <w:lang w:val="ro-RO"/>
              </w:rPr>
              <w:t xml:space="preserve"> </w:t>
            </w:r>
            <w:bookmarkEnd w:id="89"/>
            <w:r>
              <w:rPr>
                <w:rFonts w:ascii="Trebuchet MS" w:eastAsia="Times New Roman" w:hAnsi="Trebuchet MS" w:cs="Times New Roman"/>
                <w:b/>
                <w:bCs/>
                <w:i/>
                <w:iCs/>
                <w:noProof/>
                <w:sz w:val="24"/>
                <w:szCs w:val="24"/>
                <w:lang w:val="ro-RO"/>
              </w:rPr>
              <w:t>euro fonduri EURI</w:t>
            </w:r>
          </w:p>
          <w:p w14:paraId="3AE4011D" w14:textId="77777777" w:rsidR="003D0412" w:rsidRPr="0086742C" w:rsidRDefault="003D0412" w:rsidP="007C37C3">
            <w:pPr>
              <w:spacing w:after="0" w:line="276" w:lineRule="auto"/>
              <w:jc w:val="both"/>
              <w:rPr>
                <w:rFonts w:ascii="Trebuchet MS" w:eastAsia="Times New Roman" w:hAnsi="Trebuchet MS" w:cs="Times New Roman"/>
                <w:noProof/>
                <w:sz w:val="24"/>
                <w:szCs w:val="24"/>
                <w:lang w:val="ro-RO"/>
              </w:rPr>
            </w:pPr>
          </w:p>
          <w:p w14:paraId="7B3C7238" w14:textId="304CFC50" w:rsidR="00EC63AC" w:rsidRDefault="003D0412" w:rsidP="007C37C3">
            <w:pPr>
              <w:spacing w:after="0" w:line="276"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Totodata, </w:t>
            </w:r>
            <w:r w:rsidR="00EC63AC" w:rsidRPr="0086742C">
              <w:rPr>
                <w:rFonts w:ascii="Trebuchet MS" w:eastAsia="Times New Roman" w:hAnsi="Trebuchet MS" w:cs="Times New Roman"/>
                <w:noProof/>
                <w:sz w:val="24"/>
                <w:szCs w:val="24"/>
                <w:lang w:val="ro-RO"/>
              </w:rPr>
              <w:t xml:space="preserve">Asociatia </w:t>
            </w:r>
            <w:r w:rsidR="004C3414" w:rsidRPr="0086742C">
              <w:rPr>
                <w:rFonts w:ascii="Trebuchet MS" w:eastAsia="Times New Roman" w:hAnsi="Trebuchet MS" w:cs="Times New Roman"/>
                <w:noProof/>
                <w:sz w:val="24"/>
                <w:szCs w:val="24"/>
                <w:lang w:val="ro-RO"/>
              </w:rPr>
              <w:t>MICROREGIUNEA LUNCA ARGESULUI MOZACENI</w:t>
            </w:r>
            <w:r w:rsidRPr="0086742C">
              <w:rPr>
                <w:rFonts w:ascii="Trebuchet MS" w:eastAsia="Times New Roman" w:hAnsi="Trebuchet MS" w:cs="Times New Roman"/>
                <w:noProof/>
                <w:sz w:val="24"/>
                <w:szCs w:val="24"/>
                <w:lang w:val="ro-RO"/>
              </w:rPr>
              <w:t xml:space="preserve"> </w:t>
            </w:r>
            <w:r w:rsidR="00EC63AC" w:rsidRPr="0086742C">
              <w:rPr>
                <w:rFonts w:ascii="Trebuchet MS" w:eastAsia="Times New Roman" w:hAnsi="Trebuchet MS" w:cs="Times New Roman"/>
                <w:noProof/>
                <w:sz w:val="24"/>
                <w:szCs w:val="24"/>
                <w:lang w:val="ro-RO"/>
              </w:rPr>
              <w:t>a fost informat</w:t>
            </w:r>
            <w:r w:rsidR="00434D62" w:rsidRPr="0086742C">
              <w:rPr>
                <w:rFonts w:ascii="Trebuchet MS" w:eastAsia="Times New Roman" w:hAnsi="Trebuchet MS" w:cs="Times New Roman"/>
                <w:noProof/>
                <w:sz w:val="24"/>
                <w:szCs w:val="24"/>
                <w:lang w:val="ro-RO"/>
              </w:rPr>
              <w:t>a</w:t>
            </w:r>
            <w:r w:rsidR="00EC63AC" w:rsidRPr="0086742C">
              <w:rPr>
                <w:rFonts w:ascii="Trebuchet MS" w:eastAsia="Times New Roman" w:hAnsi="Trebuchet MS" w:cs="Times New Roman"/>
                <w:noProof/>
                <w:sz w:val="24"/>
                <w:szCs w:val="24"/>
                <w:lang w:val="ro-RO"/>
              </w:rPr>
              <w:t xml:space="preserve"> de catre AM PNDR cu privire la </w:t>
            </w:r>
            <w:r w:rsidR="00ED37D8">
              <w:rPr>
                <w:rFonts w:ascii="Trebuchet MS" w:eastAsia="Times New Roman" w:hAnsi="Trebuchet MS" w:cs="Times New Roman"/>
                <w:noProof/>
                <w:sz w:val="24"/>
                <w:szCs w:val="24"/>
                <w:lang w:val="ro-RO"/>
              </w:rPr>
              <w:t>fondurile din tranzitie obtinute</w:t>
            </w:r>
            <w:r w:rsidR="00EC63AC" w:rsidRPr="0086742C">
              <w:rPr>
                <w:rFonts w:ascii="Trebuchet MS" w:eastAsia="Times New Roman" w:hAnsi="Trebuchet MS" w:cs="Times New Roman"/>
                <w:noProof/>
                <w:sz w:val="24"/>
                <w:szCs w:val="24"/>
                <w:lang w:val="ro-RO"/>
              </w:rPr>
              <w:t>, in conformitate cu notificarea nr.</w:t>
            </w:r>
            <w:bookmarkStart w:id="90" w:name="_Hlk108696681"/>
            <w:r w:rsidR="00ED37D8">
              <w:rPr>
                <w:rFonts w:ascii="Trebuchet MS" w:eastAsia="Times New Roman" w:hAnsi="Trebuchet MS" w:cs="Times New Roman"/>
                <w:noProof/>
                <w:sz w:val="24"/>
                <w:szCs w:val="24"/>
                <w:lang w:val="ro-RO"/>
              </w:rPr>
              <w:t>201232/17.06.2022</w:t>
            </w:r>
            <w:bookmarkEnd w:id="90"/>
            <w:r w:rsidR="00032070" w:rsidRPr="0086742C">
              <w:rPr>
                <w:rFonts w:ascii="Trebuchet MS" w:eastAsia="Times New Roman" w:hAnsi="Trebuchet MS" w:cs="Times New Roman"/>
                <w:noProof/>
                <w:sz w:val="24"/>
                <w:szCs w:val="24"/>
                <w:lang w:val="ro-RO"/>
              </w:rPr>
              <w:t>.</w:t>
            </w:r>
          </w:p>
          <w:p w14:paraId="14786933" w14:textId="77777777" w:rsidR="0034493A" w:rsidRDefault="0034493A" w:rsidP="007C37C3">
            <w:pPr>
              <w:spacing w:after="0" w:line="276" w:lineRule="auto"/>
              <w:jc w:val="both"/>
              <w:rPr>
                <w:rFonts w:ascii="Trebuchet MS" w:eastAsia="Times New Roman" w:hAnsi="Trebuchet MS" w:cs="Times New Roman"/>
                <w:noProof/>
                <w:sz w:val="24"/>
                <w:szCs w:val="24"/>
                <w:lang w:val="ro-RO"/>
              </w:rPr>
            </w:pPr>
          </w:p>
          <w:p w14:paraId="7B4FC84E" w14:textId="273E7934" w:rsidR="007C37C3" w:rsidRDefault="007C37C3" w:rsidP="005D5D12">
            <w:pPr>
              <w:spacing w:after="0" w:line="240" w:lineRule="auto"/>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La nivelul Asociatiei Microregiunea Lunca Argesului Mozaceni s</w:t>
            </w:r>
            <w:r w:rsidR="00611C2E">
              <w:rPr>
                <w:rFonts w:ascii="Trebuchet MS" w:eastAsia="Times New Roman" w:hAnsi="Trebuchet MS" w:cs="Times New Roman"/>
                <w:noProof/>
                <w:sz w:val="24"/>
                <w:szCs w:val="24"/>
                <w:lang w:val="ro-RO"/>
              </w:rPr>
              <w:t>e solicita</w:t>
            </w:r>
            <w:r>
              <w:rPr>
                <w:rFonts w:ascii="Trebuchet MS" w:eastAsia="Times New Roman" w:hAnsi="Trebuchet MS" w:cs="Times New Roman"/>
                <w:noProof/>
                <w:sz w:val="24"/>
                <w:szCs w:val="24"/>
                <w:lang w:val="ro-RO"/>
              </w:rPr>
              <w:t xml:space="preserve"> distribuirea fondurilor din tranzitie, dupa cum urmeaza:</w:t>
            </w:r>
          </w:p>
          <w:p w14:paraId="22BC7D09" w14:textId="34157E23" w:rsidR="00611C2E" w:rsidRDefault="00611C2E" w:rsidP="005D5D12">
            <w:pPr>
              <w:spacing w:after="0" w:line="240" w:lineRule="auto"/>
              <w:jc w:val="both"/>
              <w:rPr>
                <w:rFonts w:ascii="Trebuchet MS" w:eastAsia="Times New Roman" w:hAnsi="Trebuchet MS" w:cs="Times New Roman"/>
                <w:noProof/>
                <w:sz w:val="24"/>
                <w:szCs w:val="24"/>
                <w:lang w:val="ro-RO"/>
              </w:rPr>
            </w:pPr>
            <w:bookmarkStart w:id="91" w:name="_Hlk109135224"/>
          </w:p>
          <w:p w14:paraId="20D6FD6C" w14:textId="0669AA42" w:rsidR="00611C2E" w:rsidRPr="00611C2E" w:rsidRDefault="00611C2E" w:rsidP="00611C2E">
            <w:pPr>
              <w:pStyle w:val="Listparagraf"/>
              <w:numPr>
                <w:ilvl w:val="0"/>
                <w:numId w:val="23"/>
              </w:numPr>
              <w:tabs>
                <w:tab w:val="left" w:pos="270"/>
              </w:tabs>
              <w:spacing w:after="0" w:line="240" w:lineRule="auto"/>
              <w:ind w:left="32" w:firstLine="0"/>
              <w:jc w:val="both"/>
              <w:rPr>
                <w:rFonts w:ascii="Trebuchet MS" w:eastAsia="Times New Roman" w:hAnsi="Trebuchet MS" w:cs="Times New Roman"/>
                <w:noProof/>
                <w:sz w:val="24"/>
                <w:szCs w:val="24"/>
                <w:lang w:val="ro-RO"/>
              </w:rPr>
            </w:pPr>
            <w:r w:rsidRPr="00611C2E">
              <w:rPr>
                <w:rFonts w:ascii="Trebuchet MS" w:eastAsia="Times New Roman" w:hAnsi="Trebuchet MS" w:cs="Times New Roman"/>
                <w:b/>
                <w:bCs/>
                <w:noProof/>
                <w:sz w:val="24"/>
                <w:szCs w:val="24"/>
                <w:lang w:val="ro-RO"/>
              </w:rPr>
              <w:t>352.304,12 euro fonduri FEADR</w:t>
            </w:r>
            <w:r>
              <w:rPr>
                <w:rFonts w:ascii="Trebuchet MS" w:eastAsia="Times New Roman" w:hAnsi="Trebuchet MS" w:cs="Times New Roman"/>
                <w:b/>
                <w:bCs/>
                <w:noProof/>
                <w:sz w:val="24"/>
                <w:szCs w:val="24"/>
                <w:lang w:val="ro-RO"/>
              </w:rPr>
              <w:t>, distribuite astfel</w:t>
            </w:r>
            <w:r w:rsidRPr="00611C2E">
              <w:rPr>
                <w:rFonts w:ascii="Trebuchet MS" w:eastAsia="Times New Roman" w:hAnsi="Trebuchet MS" w:cs="Times New Roman"/>
                <w:b/>
                <w:bCs/>
                <w:noProof/>
                <w:sz w:val="24"/>
                <w:szCs w:val="24"/>
                <w:lang w:val="ro-RO"/>
              </w:rPr>
              <w:t>:</w:t>
            </w:r>
          </w:p>
          <w:p w14:paraId="74C43B6D" w14:textId="46AA4027" w:rsidR="00611C2E" w:rsidRPr="00601D78" w:rsidRDefault="00611C2E" w:rsidP="00611C2E">
            <w:pPr>
              <w:pStyle w:val="Listparagraf"/>
              <w:numPr>
                <w:ilvl w:val="0"/>
                <w:numId w:val="3"/>
              </w:numPr>
              <w:spacing w:after="0" w:line="240" w:lineRule="auto"/>
              <w:ind w:left="1450"/>
              <w:jc w:val="both"/>
              <w:rPr>
                <w:rFonts w:ascii="Trebuchet MS" w:eastAsia="Times New Roman" w:hAnsi="Trebuchet MS" w:cs="Times New Roman"/>
                <w:noProof/>
                <w:sz w:val="24"/>
                <w:szCs w:val="24"/>
                <w:lang w:val="ro-RO"/>
              </w:rPr>
            </w:pPr>
            <w:r w:rsidRPr="00601D78">
              <w:rPr>
                <w:rFonts w:ascii="Trebuchet MS" w:eastAsia="Times New Roman" w:hAnsi="Trebuchet MS" w:cs="Times New Roman"/>
                <w:noProof/>
                <w:sz w:val="24"/>
                <w:szCs w:val="24"/>
                <w:lang w:val="ro-RO"/>
              </w:rPr>
              <w:t xml:space="preserve">261.290,12 euro catre </w:t>
            </w:r>
            <w:r w:rsidR="007A7659">
              <w:rPr>
                <w:rFonts w:ascii="Trebuchet MS" w:eastAsia="Times New Roman" w:hAnsi="Trebuchet MS" w:cs="Times New Roman"/>
                <w:noProof/>
                <w:sz w:val="24"/>
                <w:szCs w:val="24"/>
                <w:lang w:val="ro-RO"/>
              </w:rPr>
              <w:t>Masura M5/6B</w:t>
            </w:r>
            <w:bookmarkStart w:id="92" w:name="_Hlk108701664"/>
            <w:r w:rsidRPr="00601D78">
              <w:rPr>
                <w:rFonts w:ascii="Trebuchet MS" w:eastAsia="Times New Roman" w:hAnsi="Trebuchet MS" w:cs="Times New Roman"/>
                <w:noProof/>
                <w:sz w:val="24"/>
                <w:szCs w:val="24"/>
                <w:lang w:val="ro-RO"/>
              </w:rPr>
              <w:t xml:space="preserve"> Dezvoltarea localitatilor rurale</w:t>
            </w:r>
            <w:bookmarkEnd w:id="92"/>
          </w:p>
          <w:p w14:paraId="2728C6AD" w14:textId="1A5DCDA0" w:rsidR="00611C2E" w:rsidRDefault="00611C2E" w:rsidP="00611C2E">
            <w:pPr>
              <w:pStyle w:val="Listparagraf"/>
              <w:numPr>
                <w:ilvl w:val="0"/>
                <w:numId w:val="3"/>
              </w:numPr>
              <w:spacing w:after="0" w:line="240" w:lineRule="auto"/>
              <w:ind w:left="1450"/>
              <w:jc w:val="both"/>
              <w:rPr>
                <w:rFonts w:ascii="Trebuchet MS" w:eastAsia="Times New Roman" w:hAnsi="Trebuchet MS" w:cs="Times New Roman"/>
                <w:noProof/>
                <w:sz w:val="24"/>
                <w:szCs w:val="24"/>
                <w:lang w:val="ro-RO"/>
              </w:rPr>
            </w:pPr>
            <w:bookmarkStart w:id="93" w:name="_Hlk108701681"/>
            <w:r w:rsidRPr="00601D78">
              <w:rPr>
                <w:rFonts w:ascii="Trebuchet MS" w:eastAsia="Times New Roman" w:hAnsi="Trebuchet MS" w:cs="Times New Roman"/>
                <w:noProof/>
                <w:sz w:val="24"/>
                <w:szCs w:val="24"/>
                <w:lang w:val="ro-RO"/>
              </w:rPr>
              <w:t xml:space="preserve">91.014,00  </w:t>
            </w:r>
            <w:bookmarkEnd w:id="93"/>
            <w:r w:rsidRPr="00601D78">
              <w:rPr>
                <w:rFonts w:ascii="Trebuchet MS" w:eastAsia="Times New Roman" w:hAnsi="Trebuchet MS" w:cs="Times New Roman"/>
                <w:noProof/>
                <w:sz w:val="24"/>
                <w:szCs w:val="24"/>
                <w:lang w:val="ro-RO"/>
              </w:rPr>
              <w:t xml:space="preserve">euro catre </w:t>
            </w:r>
            <w:r w:rsidR="003E1C44">
              <w:rPr>
                <w:rFonts w:ascii="Trebuchet MS" w:eastAsia="Times New Roman" w:hAnsi="Trebuchet MS" w:cs="Times New Roman"/>
                <w:noProof/>
                <w:sz w:val="24"/>
                <w:szCs w:val="24"/>
                <w:lang w:val="ro-RO"/>
              </w:rPr>
              <w:t>m</w:t>
            </w:r>
            <w:r w:rsidRPr="00601D78">
              <w:rPr>
                <w:rFonts w:ascii="Trebuchet MS" w:eastAsia="Times New Roman" w:hAnsi="Trebuchet MS" w:cs="Times New Roman"/>
                <w:noProof/>
                <w:sz w:val="24"/>
                <w:szCs w:val="24"/>
                <w:lang w:val="ro-RO"/>
              </w:rPr>
              <w:t>asura 19.4 Sprijin pentru cheltuieli de functionare si animare, fara a depasi procentul de maxim 20% pentru cheltuielile de functionare si animare din planul de finantare aprobat</w:t>
            </w:r>
          </w:p>
          <w:p w14:paraId="4E6ADD9A" w14:textId="77777777" w:rsidR="00611C2E" w:rsidRPr="00611C2E" w:rsidRDefault="00611C2E" w:rsidP="00611C2E">
            <w:pPr>
              <w:pStyle w:val="Listparagraf"/>
              <w:tabs>
                <w:tab w:val="left" w:pos="270"/>
              </w:tabs>
              <w:spacing w:after="0" w:line="240" w:lineRule="auto"/>
              <w:ind w:left="32"/>
              <w:jc w:val="both"/>
              <w:rPr>
                <w:rFonts w:ascii="Trebuchet MS" w:eastAsia="Times New Roman" w:hAnsi="Trebuchet MS" w:cs="Times New Roman"/>
                <w:noProof/>
                <w:sz w:val="24"/>
                <w:szCs w:val="24"/>
                <w:lang w:val="ro-RO"/>
              </w:rPr>
            </w:pPr>
          </w:p>
          <w:p w14:paraId="0B41805B" w14:textId="41EF9FEC" w:rsidR="00611C2E" w:rsidRPr="00611C2E" w:rsidRDefault="00611C2E" w:rsidP="00611C2E">
            <w:pPr>
              <w:pStyle w:val="Listparagraf"/>
              <w:numPr>
                <w:ilvl w:val="0"/>
                <w:numId w:val="23"/>
              </w:numPr>
              <w:tabs>
                <w:tab w:val="left" w:pos="270"/>
              </w:tabs>
              <w:spacing w:after="0" w:line="240" w:lineRule="auto"/>
              <w:ind w:left="32" w:firstLine="0"/>
              <w:jc w:val="both"/>
              <w:rPr>
                <w:rFonts w:ascii="Trebuchet MS" w:eastAsia="Times New Roman" w:hAnsi="Trebuchet MS" w:cs="Times New Roman"/>
                <w:noProof/>
                <w:sz w:val="24"/>
                <w:szCs w:val="24"/>
                <w:lang w:val="ro-RO"/>
              </w:rPr>
            </w:pPr>
            <w:r w:rsidRPr="00611C2E">
              <w:rPr>
                <w:rFonts w:ascii="Trebuchet MS" w:eastAsia="Times New Roman" w:hAnsi="Trebuchet MS" w:cs="Times New Roman"/>
                <w:b/>
                <w:bCs/>
                <w:noProof/>
                <w:sz w:val="24"/>
                <w:szCs w:val="24"/>
                <w:lang w:val="ro-RO"/>
              </w:rPr>
              <w:t>102.762,98 euro fonduri EURI, distribuite astfel:</w:t>
            </w:r>
          </w:p>
          <w:p w14:paraId="14C1C7B2" w14:textId="2FB40CA2" w:rsidR="00611C2E" w:rsidRDefault="00611C2E" w:rsidP="00611C2E">
            <w:pPr>
              <w:pStyle w:val="Listparagraf"/>
              <w:numPr>
                <w:ilvl w:val="0"/>
                <w:numId w:val="3"/>
              </w:numPr>
              <w:spacing w:after="0" w:line="240" w:lineRule="auto"/>
              <w:ind w:left="1450"/>
              <w:jc w:val="both"/>
              <w:rPr>
                <w:rFonts w:ascii="Trebuchet MS" w:eastAsia="Times New Roman" w:hAnsi="Trebuchet MS" w:cs="Times New Roman"/>
                <w:noProof/>
                <w:sz w:val="24"/>
                <w:szCs w:val="24"/>
                <w:lang w:val="ro-RO"/>
              </w:rPr>
            </w:pPr>
            <w:r w:rsidRPr="00611C2E">
              <w:rPr>
                <w:rFonts w:ascii="Trebuchet MS" w:eastAsia="Times New Roman" w:hAnsi="Trebuchet MS" w:cs="Times New Roman"/>
                <w:noProof/>
                <w:sz w:val="24"/>
                <w:szCs w:val="24"/>
                <w:lang w:val="ro-RO"/>
              </w:rPr>
              <w:t>102.762,98 euro</w:t>
            </w:r>
            <w:r>
              <w:rPr>
                <w:rFonts w:ascii="Trebuchet MS" w:eastAsia="Times New Roman" w:hAnsi="Trebuchet MS" w:cs="Times New Roman"/>
                <w:noProof/>
                <w:sz w:val="24"/>
                <w:szCs w:val="24"/>
                <w:lang w:val="ro-RO"/>
              </w:rPr>
              <w:t xml:space="preserve"> catre masura </w:t>
            </w:r>
            <w:bookmarkStart w:id="94" w:name="_Hlk108703332"/>
            <w:r w:rsidRPr="00611C2E">
              <w:rPr>
                <w:rFonts w:ascii="Trebuchet MS" w:eastAsia="Times New Roman" w:hAnsi="Trebuchet MS" w:cs="Times New Roman"/>
                <w:noProof/>
                <w:sz w:val="24"/>
                <w:szCs w:val="24"/>
                <w:lang w:val="ro-RO"/>
              </w:rPr>
              <w:t>M4/6A Dezvoltarea sectorului non-agricol din zona GAL</w:t>
            </w:r>
            <w:bookmarkEnd w:id="94"/>
          </w:p>
          <w:bookmarkEnd w:id="91"/>
          <w:p w14:paraId="295574D3" w14:textId="02EE3551" w:rsidR="00611C2E" w:rsidRDefault="00611C2E" w:rsidP="00611C2E">
            <w:pPr>
              <w:spacing w:after="0" w:line="240" w:lineRule="auto"/>
              <w:jc w:val="both"/>
              <w:rPr>
                <w:rFonts w:ascii="Trebuchet MS" w:eastAsia="Times New Roman" w:hAnsi="Trebuchet MS" w:cs="Times New Roman"/>
                <w:noProof/>
                <w:sz w:val="24"/>
                <w:szCs w:val="24"/>
                <w:lang w:val="ro-RO"/>
              </w:rPr>
            </w:pPr>
          </w:p>
          <w:p w14:paraId="07801A01" w14:textId="4E62CE66" w:rsidR="00611C2E" w:rsidRPr="00611C2E" w:rsidRDefault="008A5201" w:rsidP="00611C2E">
            <w:pPr>
              <w:spacing w:after="0" w:line="240" w:lineRule="auto"/>
              <w:jc w:val="both"/>
              <w:rPr>
                <w:rFonts w:ascii="Trebuchet MS" w:eastAsia="Times New Roman" w:hAnsi="Trebuchet MS" w:cs="Times New Roman"/>
                <w:noProof/>
                <w:sz w:val="24"/>
                <w:szCs w:val="24"/>
                <w:lang w:val="ro-RO"/>
              </w:rPr>
            </w:pPr>
            <w:bookmarkStart w:id="95" w:name="_Hlk109135244"/>
            <w:r w:rsidRPr="003F1D3B">
              <w:rPr>
                <w:noProof/>
              </w:rPr>
              <w:lastRenderedPageBreak/>
              <w:drawing>
                <wp:anchor distT="0" distB="0" distL="114300" distR="114300" simplePos="0" relativeHeight="251689984" behindDoc="1" locked="0" layoutInCell="1" allowOverlap="1" wp14:anchorId="7D85F127" wp14:editId="40B779B4">
                  <wp:simplePos x="0" y="0"/>
                  <wp:positionH relativeFrom="column">
                    <wp:posOffset>46990</wp:posOffset>
                  </wp:positionH>
                  <wp:positionV relativeFrom="paragraph">
                    <wp:posOffset>565785</wp:posOffset>
                  </wp:positionV>
                  <wp:extent cx="5731510" cy="2494280"/>
                  <wp:effectExtent l="0" t="0" r="0" b="1270"/>
                  <wp:wrapTight wrapText="bothSides">
                    <wp:wrapPolygon edited="0">
                      <wp:start x="1436" y="1320"/>
                      <wp:lineTo x="1508" y="21446"/>
                      <wp:lineTo x="20748" y="21446"/>
                      <wp:lineTo x="20820" y="1320"/>
                      <wp:lineTo x="1436" y="132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49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42C">
              <w:rPr>
                <w:rFonts w:ascii="Trebuchet MS" w:eastAsia="Times New Roman" w:hAnsi="Trebuchet MS"/>
                <w:noProof/>
                <w:sz w:val="24"/>
                <w:szCs w:val="24"/>
                <w:lang w:val="ro-RO"/>
              </w:rPr>
              <w:t>C</w:t>
            </w:r>
            <w:r w:rsidRPr="0086742C">
              <w:rPr>
                <w:rFonts w:ascii="Trebuchet MS" w:eastAsia="Times New Roman" w:hAnsi="Trebuchet MS" w:cs="Times New Roman"/>
                <w:noProof/>
                <w:sz w:val="24"/>
                <w:szCs w:val="24"/>
                <w:lang w:val="ro-RO"/>
              </w:rPr>
              <w:t>uantumul sumelor distribuite ca urmare a</w:t>
            </w:r>
            <w:r>
              <w:rPr>
                <w:rFonts w:ascii="Trebuchet MS" w:eastAsia="Times New Roman" w:hAnsi="Trebuchet MS" w:cs="Times New Roman"/>
                <w:noProof/>
                <w:sz w:val="24"/>
                <w:szCs w:val="24"/>
                <w:lang w:val="ro-RO"/>
              </w:rPr>
              <w:t xml:space="preserve"> fondurilor alocate din tranzitie</w:t>
            </w:r>
            <w:r w:rsidRPr="0086742C">
              <w:rPr>
                <w:rFonts w:ascii="Trebuchet MS" w:eastAsia="Times New Roman" w:hAnsi="Trebuchet MS" w:cs="Times New Roman"/>
                <w:noProof/>
                <w:sz w:val="24"/>
                <w:szCs w:val="24"/>
                <w:lang w:val="ro-RO"/>
              </w:rPr>
              <w:t xml:space="preserve"> </w:t>
            </w:r>
            <w:r w:rsidRPr="0086742C">
              <w:rPr>
                <w:rFonts w:ascii="Trebuchet MS" w:eastAsia="Times New Roman" w:hAnsi="Trebuchet MS"/>
                <w:noProof/>
                <w:sz w:val="24"/>
                <w:szCs w:val="24"/>
                <w:lang w:val="ro-RO"/>
              </w:rPr>
              <w:t>a</w:t>
            </w:r>
            <w:r w:rsidRPr="0086742C">
              <w:rPr>
                <w:rFonts w:ascii="Trebuchet MS" w:eastAsia="Times New Roman" w:hAnsi="Trebuchet MS" w:cs="Times New Roman"/>
                <w:noProof/>
                <w:sz w:val="24"/>
                <w:szCs w:val="24"/>
                <w:lang w:val="ro-RO"/>
              </w:rPr>
              <w:t xml:space="preserve"> fost stabilit de catre Consiliul Director, in raport cu nevoile identificate </w:t>
            </w:r>
            <w:r w:rsidRPr="0086742C">
              <w:rPr>
                <w:rFonts w:ascii="Trebuchet MS" w:eastAsia="Times New Roman" w:hAnsi="Trebuchet MS"/>
                <w:noProof/>
                <w:sz w:val="24"/>
                <w:szCs w:val="24"/>
                <w:lang w:val="ro-RO"/>
              </w:rPr>
              <w:t>la nivelul</w:t>
            </w:r>
            <w:r>
              <w:rPr>
                <w:rFonts w:ascii="Trebuchet MS" w:eastAsia="Times New Roman" w:hAnsi="Trebuchet MS"/>
                <w:noProof/>
                <w:sz w:val="24"/>
                <w:szCs w:val="24"/>
                <w:lang w:val="ro-RO"/>
              </w:rPr>
              <w:t xml:space="preserve"> teritoriului GAL</w:t>
            </w:r>
            <w:r w:rsidRPr="0086742C">
              <w:rPr>
                <w:rFonts w:ascii="Trebuchet MS" w:eastAsia="Times New Roman" w:hAnsi="Trebuchet MS"/>
                <w:noProof/>
                <w:sz w:val="24"/>
                <w:szCs w:val="24"/>
                <w:lang w:val="ro-RO"/>
              </w:rPr>
              <w:t xml:space="preserve"> Microregiunea Lunca Argesului Mozaceni. </w:t>
            </w:r>
            <w:r w:rsidR="00611C2E">
              <w:rPr>
                <w:rFonts w:ascii="Trebuchet MS" w:eastAsia="Times New Roman" w:hAnsi="Trebuchet MS" w:cs="Times New Roman"/>
                <w:noProof/>
                <w:sz w:val="24"/>
                <w:szCs w:val="24"/>
                <w:lang w:val="ro-RO"/>
              </w:rPr>
              <w:t>Schema distribuirii fondurilor din tranzitie se prezinta in felul urmator:</w:t>
            </w:r>
          </w:p>
          <w:bookmarkEnd w:id="95"/>
          <w:p w14:paraId="6022AAAA" w14:textId="093842AE" w:rsidR="007C37C3" w:rsidRPr="0086742C" w:rsidRDefault="007C37C3" w:rsidP="005D5D12">
            <w:pPr>
              <w:spacing w:after="0" w:line="240" w:lineRule="auto"/>
              <w:jc w:val="both"/>
              <w:rPr>
                <w:rFonts w:ascii="Trebuchet MS" w:eastAsia="Times New Roman" w:hAnsi="Trebuchet MS" w:cs="Times New Roman"/>
                <w:noProof/>
                <w:sz w:val="24"/>
                <w:szCs w:val="24"/>
                <w:lang w:val="ro-RO"/>
              </w:rPr>
            </w:pPr>
          </w:p>
          <w:p w14:paraId="4DC79036" w14:textId="5471B5E2" w:rsidR="003D0412" w:rsidRDefault="003D0412" w:rsidP="005D5D12">
            <w:pPr>
              <w:spacing w:after="0" w:line="240" w:lineRule="auto"/>
              <w:jc w:val="both"/>
              <w:rPr>
                <w:rFonts w:ascii="Trebuchet MS" w:eastAsia="Times New Roman" w:hAnsi="Trebuchet MS" w:cs="Times New Roman"/>
                <w:noProof/>
                <w:sz w:val="24"/>
                <w:szCs w:val="24"/>
                <w:lang w:val="ro-RO"/>
              </w:rPr>
            </w:pPr>
          </w:p>
          <w:p w14:paraId="295B87A1" w14:textId="2F4FFA80" w:rsidR="007C37C3" w:rsidRPr="003C7A4B" w:rsidRDefault="007C37C3" w:rsidP="003C7A4B">
            <w:pPr>
              <w:shd w:val="clear" w:color="auto" w:fill="DDD9C3" w:themeFill="background2" w:themeFillShade="E6"/>
              <w:spacing w:after="0" w:line="240" w:lineRule="auto"/>
              <w:jc w:val="both"/>
              <w:rPr>
                <w:rFonts w:ascii="Trebuchet MS" w:eastAsia="Times New Roman" w:hAnsi="Trebuchet MS" w:cs="Times New Roman"/>
                <w:b/>
                <w:bCs/>
                <w:noProof/>
                <w:sz w:val="24"/>
                <w:szCs w:val="24"/>
                <w:lang w:val="ro-RO"/>
              </w:rPr>
            </w:pPr>
            <w:r w:rsidRPr="003C7A4B">
              <w:rPr>
                <w:rFonts w:ascii="Trebuchet MS" w:eastAsia="Times New Roman" w:hAnsi="Trebuchet MS" w:cs="Times New Roman"/>
                <w:b/>
                <w:bCs/>
                <w:noProof/>
                <w:sz w:val="24"/>
                <w:szCs w:val="24"/>
                <w:lang w:val="ro-RO"/>
              </w:rPr>
              <w:t xml:space="preserve">Justificarea distribuirii fondurilor </w:t>
            </w:r>
            <w:r w:rsidR="003C7A4B" w:rsidRPr="003C7A4B">
              <w:rPr>
                <w:rFonts w:ascii="Trebuchet MS" w:eastAsia="Times New Roman" w:hAnsi="Trebuchet MS" w:cs="Times New Roman"/>
                <w:b/>
                <w:bCs/>
                <w:noProof/>
                <w:sz w:val="24"/>
                <w:szCs w:val="24"/>
                <w:lang w:val="ro-RO"/>
              </w:rPr>
              <w:t>din tranzitie FEADR</w:t>
            </w:r>
          </w:p>
          <w:p w14:paraId="6AF689A0" w14:textId="6D31D1C6" w:rsidR="003C7A4B" w:rsidRDefault="003D0412" w:rsidP="003C7A4B">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In Ghidul GAL pentru implementarea strategiilor de dezvoltare locala, versiunea in vigoare 1</w:t>
            </w:r>
            <w:r w:rsidR="00560E23">
              <w:rPr>
                <w:rFonts w:ascii="Trebuchet MS" w:eastAsia="Times New Roman" w:hAnsi="Trebuchet MS" w:cs="Times New Roman"/>
                <w:noProof/>
                <w:sz w:val="24"/>
                <w:szCs w:val="24"/>
                <w:lang w:val="ro-RO"/>
              </w:rPr>
              <w:t>2</w:t>
            </w:r>
            <w:r w:rsidRPr="0086742C">
              <w:rPr>
                <w:rFonts w:ascii="Trebuchet MS" w:eastAsia="Times New Roman" w:hAnsi="Trebuchet MS" w:cs="Times New Roman"/>
                <w:noProof/>
                <w:sz w:val="24"/>
                <w:szCs w:val="24"/>
                <w:lang w:val="ro-RO"/>
              </w:rPr>
              <w:t>, se fac urmatoarele precizari:</w:t>
            </w:r>
            <w:r w:rsidR="003C7A4B">
              <w:rPr>
                <w:rFonts w:ascii="Trebuchet MS" w:eastAsia="Times New Roman" w:hAnsi="Trebuchet MS" w:cs="Times New Roman"/>
                <w:noProof/>
                <w:sz w:val="24"/>
                <w:szCs w:val="24"/>
                <w:lang w:val="ro-RO"/>
              </w:rPr>
              <w:t xml:space="preserve"> „</w:t>
            </w:r>
            <w:r w:rsidR="003C7A4B" w:rsidRPr="003C7A4B">
              <w:rPr>
                <w:rFonts w:ascii="Trebuchet MS" w:eastAsia="Times New Roman" w:hAnsi="Trebuchet MS" w:cs="Times New Roman"/>
                <w:noProof/>
                <w:sz w:val="24"/>
                <w:szCs w:val="24"/>
                <w:lang w:val="ro-RO"/>
              </w:rPr>
              <w:t>Sprijinul acordat din FEADR va fi utilizat pentru finan</w:t>
            </w:r>
            <w:r w:rsidR="00973571">
              <w:rPr>
                <w:rFonts w:ascii="Trebuchet MS" w:eastAsia="Times New Roman" w:hAnsi="Trebuchet MS" w:cs="Times New Roman"/>
                <w:noProof/>
                <w:sz w:val="24"/>
                <w:szCs w:val="24"/>
                <w:lang w:val="ro-RO"/>
              </w:rPr>
              <w:t>t</w:t>
            </w:r>
            <w:r w:rsidR="003C7A4B" w:rsidRPr="003C7A4B">
              <w:rPr>
                <w:rFonts w:ascii="Trebuchet MS" w:eastAsia="Times New Roman" w:hAnsi="Trebuchet MS" w:cs="Times New Roman"/>
                <w:noProof/>
                <w:sz w:val="24"/>
                <w:szCs w:val="24"/>
                <w:lang w:val="ro-RO"/>
              </w:rPr>
              <w:t xml:space="preserve">area </w:t>
            </w:r>
            <w:r w:rsidR="003C7A4B" w:rsidRPr="00601D78">
              <w:rPr>
                <w:rFonts w:ascii="Trebuchet MS" w:eastAsia="Times New Roman" w:hAnsi="Trebuchet MS" w:cs="Times New Roman"/>
                <w:b/>
                <w:bCs/>
                <w:noProof/>
                <w:sz w:val="24"/>
                <w:szCs w:val="24"/>
                <w:lang w:val="ro-RO"/>
              </w:rPr>
              <w:t>opera</w:t>
            </w:r>
            <w:r w:rsidR="00973571">
              <w:rPr>
                <w:rFonts w:ascii="Trebuchet MS" w:eastAsia="Times New Roman" w:hAnsi="Trebuchet MS" w:cs="Times New Roman"/>
                <w:b/>
                <w:bCs/>
                <w:noProof/>
                <w:sz w:val="24"/>
                <w:szCs w:val="24"/>
                <w:lang w:val="ro-RO"/>
              </w:rPr>
              <w:t>t</w:t>
            </w:r>
            <w:r w:rsidR="003C7A4B" w:rsidRPr="00601D78">
              <w:rPr>
                <w:rFonts w:ascii="Trebuchet MS" w:eastAsia="Times New Roman" w:hAnsi="Trebuchet MS" w:cs="Times New Roman"/>
                <w:b/>
                <w:bCs/>
                <w:noProof/>
                <w:sz w:val="24"/>
                <w:szCs w:val="24"/>
                <w:lang w:val="ro-RO"/>
              </w:rPr>
              <w:t xml:space="preserve">iunilor care răspund nevoilor locale </w:t>
            </w:r>
            <w:r w:rsidR="00973571">
              <w:rPr>
                <w:rFonts w:ascii="Trebuchet MS" w:eastAsia="Times New Roman" w:hAnsi="Trebuchet MS" w:cs="Times New Roman"/>
                <w:b/>
                <w:bCs/>
                <w:noProof/>
                <w:sz w:val="24"/>
                <w:szCs w:val="24"/>
                <w:lang w:val="ro-RO"/>
              </w:rPr>
              <w:t>s</w:t>
            </w:r>
            <w:r w:rsidR="003C7A4B" w:rsidRPr="00601D78">
              <w:rPr>
                <w:rFonts w:ascii="Trebuchet MS" w:eastAsia="Times New Roman" w:hAnsi="Trebuchet MS" w:cs="Times New Roman"/>
                <w:b/>
                <w:bCs/>
                <w:noProof/>
                <w:sz w:val="24"/>
                <w:szCs w:val="24"/>
                <w:lang w:val="ro-RO"/>
              </w:rPr>
              <w:t>i care contribuie la atingerea obiectivelor stabilite</w:t>
            </w:r>
            <w:r w:rsidR="003C7A4B" w:rsidRPr="003C7A4B">
              <w:rPr>
                <w:rFonts w:ascii="Trebuchet MS" w:eastAsia="Times New Roman" w:hAnsi="Trebuchet MS" w:cs="Times New Roman"/>
                <w:noProof/>
                <w:sz w:val="24"/>
                <w:szCs w:val="24"/>
                <w:lang w:val="ro-RO"/>
              </w:rPr>
              <w:t xml:space="preserve"> </w:t>
            </w:r>
            <w:r w:rsidR="00973571">
              <w:rPr>
                <w:rFonts w:ascii="Trebuchet MS" w:eastAsia="Times New Roman" w:hAnsi="Trebuchet MS" w:cs="Times New Roman"/>
                <w:noProof/>
                <w:sz w:val="24"/>
                <w:szCs w:val="24"/>
                <w:lang w:val="ro-RO"/>
              </w:rPr>
              <w:t>i</w:t>
            </w:r>
            <w:r w:rsidR="003C7A4B" w:rsidRPr="003C7A4B">
              <w:rPr>
                <w:rFonts w:ascii="Trebuchet MS" w:eastAsia="Times New Roman" w:hAnsi="Trebuchet MS" w:cs="Times New Roman"/>
                <w:noProof/>
                <w:sz w:val="24"/>
                <w:szCs w:val="24"/>
                <w:lang w:val="ro-RO"/>
              </w:rPr>
              <w:t>n Strategiile de</w:t>
            </w:r>
            <w:r w:rsidR="003C7A4B">
              <w:rPr>
                <w:rFonts w:ascii="Trebuchet MS" w:eastAsia="Times New Roman" w:hAnsi="Trebuchet MS" w:cs="Times New Roman"/>
                <w:noProof/>
                <w:sz w:val="24"/>
                <w:szCs w:val="24"/>
                <w:lang w:val="ro-RO"/>
              </w:rPr>
              <w:t xml:space="preserve"> </w:t>
            </w:r>
            <w:r w:rsidR="003C7A4B" w:rsidRPr="003C7A4B">
              <w:rPr>
                <w:rFonts w:ascii="Trebuchet MS" w:eastAsia="Times New Roman" w:hAnsi="Trebuchet MS" w:cs="Times New Roman"/>
                <w:noProof/>
                <w:sz w:val="24"/>
                <w:szCs w:val="24"/>
                <w:lang w:val="ro-RO"/>
              </w:rPr>
              <w:t xml:space="preserve">Dezvoltare Locală, precum </w:t>
            </w:r>
            <w:r w:rsidR="00973571">
              <w:rPr>
                <w:rFonts w:ascii="Trebuchet MS" w:eastAsia="Times New Roman" w:hAnsi="Trebuchet MS" w:cs="Times New Roman"/>
                <w:noProof/>
                <w:sz w:val="24"/>
                <w:szCs w:val="24"/>
                <w:lang w:val="ro-RO"/>
              </w:rPr>
              <w:t>s</w:t>
            </w:r>
            <w:r w:rsidR="003C7A4B" w:rsidRPr="003C7A4B">
              <w:rPr>
                <w:rFonts w:ascii="Trebuchet MS" w:eastAsia="Times New Roman" w:hAnsi="Trebuchet MS" w:cs="Times New Roman"/>
                <w:noProof/>
                <w:sz w:val="24"/>
                <w:szCs w:val="24"/>
                <w:lang w:val="ro-RO"/>
              </w:rPr>
              <w:t>i pentru acoperirea cheltuielile de func</w:t>
            </w:r>
            <w:r w:rsidR="00973571">
              <w:rPr>
                <w:rFonts w:ascii="Trebuchet MS" w:eastAsia="Times New Roman" w:hAnsi="Trebuchet MS" w:cs="Times New Roman"/>
                <w:noProof/>
                <w:sz w:val="24"/>
                <w:szCs w:val="24"/>
                <w:lang w:val="ro-RO"/>
              </w:rPr>
              <w:t>t</w:t>
            </w:r>
            <w:r w:rsidR="003C7A4B" w:rsidRPr="003C7A4B">
              <w:rPr>
                <w:rFonts w:ascii="Trebuchet MS" w:eastAsia="Times New Roman" w:hAnsi="Trebuchet MS" w:cs="Times New Roman"/>
                <w:noProof/>
                <w:sz w:val="24"/>
                <w:szCs w:val="24"/>
                <w:lang w:val="ro-RO"/>
              </w:rPr>
              <w:t xml:space="preserve">ionare </w:t>
            </w:r>
            <w:r w:rsidR="00973571">
              <w:rPr>
                <w:rFonts w:ascii="Trebuchet MS" w:eastAsia="Times New Roman" w:hAnsi="Trebuchet MS" w:cs="Times New Roman"/>
                <w:noProof/>
                <w:sz w:val="24"/>
                <w:szCs w:val="24"/>
                <w:lang w:val="ro-RO"/>
              </w:rPr>
              <w:t>s</w:t>
            </w:r>
            <w:r w:rsidR="003C7A4B" w:rsidRPr="003C7A4B">
              <w:rPr>
                <w:rFonts w:ascii="Trebuchet MS" w:eastAsia="Times New Roman" w:hAnsi="Trebuchet MS" w:cs="Times New Roman"/>
                <w:noProof/>
                <w:sz w:val="24"/>
                <w:szCs w:val="24"/>
                <w:lang w:val="ro-RO"/>
              </w:rPr>
              <w:t>i animare</w:t>
            </w:r>
            <w:r w:rsidR="003C7A4B">
              <w:rPr>
                <w:rFonts w:ascii="Trebuchet MS" w:eastAsia="Times New Roman" w:hAnsi="Trebuchet MS" w:cs="Times New Roman"/>
                <w:noProof/>
                <w:sz w:val="24"/>
                <w:szCs w:val="24"/>
                <w:lang w:val="ro-RO"/>
              </w:rPr>
              <w:t xml:space="preserve"> </w:t>
            </w:r>
            <w:r w:rsidR="003C7A4B" w:rsidRPr="003C7A4B">
              <w:rPr>
                <w:rFonts w:ascii="Trebuchet MS" w:eastAsia="Times New Roman" w:hAnsi="Trebuchet MS" w:cs="Times New Roman"/>
                <w:noProof/>
                <w:sz w:val="24"/>
                <w:szCs w:val="24"/>
                <w:lang w:val="ro-RO"/>
              </w:rPr>
              <w:t>realizate de GAL.</w:t>
            </w:r>
            <w:r w:rsidR="003C7A4B">
              <w:rPr>
                <w:rFonts w:ascii="Trebuchet MS" w:eastAsia="Times New Roman" w:hAnsi="Trebuchet MS" w:cs="Times New Roman"/>
                <w:noProof/>
                <w:sz w:val="24"/>
                <w:szCs w:val="24"/>
                <w:lang w:val="ro-RO"/>
              </w:rPr>
              <w:t>”</w:t>
            </w:r>
          </w:p>
          <w:p w14:paraId="5DB80215" w14:textId="7734D9FC" w:rsidR="00601D78" w:rsidRDefault="00601D78" w:rsidP="005D5D12">
            <w:pPr>
              <w:spacing w:after="0" w:line="240" w:lineRule="auto"/>
              <w:jc w:val="both"/>
              <w:rPr>
                <w:rFonts w:ascii="Trebuchet MS" w:eastAsia="Times New Roman" w:hAnsi="Trebuchet MS" w:cs="Times New Roman"/>
                <w:noProof/>
                <w:sz w:val="24"/>
                <w:szCs w:val="24"/>
                <w:lang w:val="ro-RO"/>
              </w:rPr>
            </w:pPr>
            <w:bookmarkStart w:id="96" w:name="_Hlk76985501"/>
          </w:p>
          <w:p w14:paraId="77387A44" w14:textId="7001EB24" w:rsidR="00611C2E" w:rsidRPr="003E1C44" w:rsidRDefault="003E1C44" w:rsidP="003E1C44">
            <w:pPr>
              <w:spacing w:after="0" w:line="240" w:lineRule="auto"/>
              <w:jc w:val="both"/>
              <w:rPr>
                <w:rFonts w:ascii="Trebuchet MS" w:eastAsia="Times New Roman" w:hAnsi="Trebuchet MS" w:cs="Times New Roman"/>
                <w:noProof/>
                <w:sz w:val="24"/>
                <w:szCs w:val="24"/>
                <w:lang w:val="ro-RO"/>
              </w:rPr>
            </w:pPr>
            <w:bookmarkStart w:id="97" w:name="_Hlk77172758"/>
            <w:r>
              <w:rPr>
                <w:rFonts w:ascii="Trebuchet MS" w:eastAsia="Times New Roman" w:hAnsi="Trebuchet MS" w:cs="Times New Roman"/>
                <w:noProof/>
                <w:sz w:val="24"/>
                <w:szCs w:val="24"/>
                <w:lang w:val="ro-RO"/>
              </w:rPr>
              <w:t xml:space="preserve">Se solicita distribuirea sumei de </w:t>
            </w:r>
            <w:r w:rsidRPr="003E1C44">
              <w:rPr>
                <w:rFonts w:ascii="Trebuchet MS" w:eastAsia="Times New Roman" w:hAnsi="Trebuchet MS" w:cs="Times New Roman"/>
                <w:noProof/>
                <w:sz w:val="24"/>
                <w:szCs w:val="24"/>
                <w:lang w:val="ro-RO"/>
              </w:rPr>
              <w:t>261</w:t>
            </w:r>
            <w:r>
              <w:rPr>
                <w:rFonts w:ascii="Trebuchet MS" w:eastAsia="Times New Roman" w:hAnsi="Trebuchet MS" w:cs="Times New Roman"/>
                <w:noProof/>
                <w:sz w:val="24"/>
                <w:szCs w:val="24"/>
                <w:lang w:val="ro-RO"/>
              </w:rPr>
              <w:t>.</w:t>
            </w:r>
            <w:r w:rsidRPr="003E1C44">
              <w:rPr>
                <w:rFonts w:ascii="Trebuchet MS" w:eastAsia="Times New Roman" w:hAnsi="Trebuchet MS" w:cs="Times New Roman"/>
                <w:noProof/>
                <w:sz w:val="24"/>
                <w:szCs w:val="24"/>
                <w:lang w:val="ro-RO"/>
              </w:rPr>
              <w:t>290,12</w:t>
            </w:r>
            <w:r>
              <w:rPr>
                <w:rFonts w:ascii="Trebuchet MS" w:eastAsia="Times New Roman" w:hAnsi="Trebuchet MS" w:cs="Times New Roman"/>
                <w:noProof/>
                <w:sz w:val="24"/>
                <w:szCs w:val="24"/>
                <w:lang w:val="ro-RO"/>
              </w:rPr>
              <w:t xml:space="preserve"> euro provenite din tranzitie</w:t>
            </w:r>
            <w:r w:rsidR="00BA2E7C">
              <w:rPr>
                <w:rFonts w:ascii="Trebuchet MS" w:eastAsia="Times New Roman" w:hAnsi="Trebuchet MS" w:cs="Times New Roman"/>
                <w:noProof/>
                <w:sz w:val="24"/>
                <w:szCs w:val="24"/>
                <w:lang w:val="ro-RO"/>
              </w:rPr>
              <w:t xml:space="preserve"> (FEADR)</w:t>
            </w:r>
            <w:r>
              <w:rPr>
                <w:rFonts w:ascii="Trebuchet MS" w:eastAsia="Times New Roman" w:hAnsi="Trebuchet MS" w:cs="Times New Roman"/>
                <w:noProof/>
                <w:sz w:val="24"/>
                <w:szCs w:val="24"/>
                <w:lang w:val="ro-RO"/>
              </w:rPr>
              <w:t xml:space="preserve"> catre </w:t>
            </w:r>
            <w:r w:rsidR="007A7659">
              <w:rPr>
                <w:rFonts w:ascii="Trebuchet MS" w:eastAsia="Times New Roman" w:hAnsi="Trebuchet MS" w:cs="Times New Roman"/>
                <w:noProof/>
                <w:sz w:val="24"/>
                <w:szCs w:val="24"/>
                <w:lang w:val="ro-RO"/>
              </w:rPr>
              <w:t>Masura M5/6B</w:t>
            </w:r>
            <w:r w:rsidRPr="003E1C44">
              <w:rPr>
                <w:rFonts w:ascii="Trebuchet MS" w:eastAsia="Times New Roman" w:hAnsi="Trebuchet MS" w:cs="Times New Roman"/>
                <w:noProof/>
                <w:sz w:val="24"/>
                <w:szCs w:val="24"/>
                <w:lang w:val="ro-RO"/>
              </w:rPr>
              <w:t xml:space="preserve"> Dezvoltarea localitatilor rurale</w:t>
            </w:r>
            <w:r>
              <w:rPr>
                <w:rFonts w:ascii="Trebuchet MS" w:eastAsia="Times New Roman" w:hAnsi="Trebuchet MS" w:cs="Times New Roman"/>
                <w:noProof/>
                <w:sz w:val="24"/>
                <w:szCs w:val="24"/>
                <w:lang w:val="ro-RO"/>
              </w:rPr>
              <w:t>, avand in vedere urmatoarele considerente:</w:t>
            </w:r>
          </w:p>
          <w:p w14:paraId="65DD4C0C" w14:textId="68A5D925" w:rsidR="00DB509A" w:rsidRDefault="00155B70" w:rsidP="00DB509A">
            <w:pPr>
              <w:pStyle w:val="Listparagraf"/>
              <w:numPr>
                <w:ilvl w:val="0"/>
                <w:numId w:val="23"/>
              </w:numPr>
              <w:spacing w:after="0" w:line="240" w:lineRule="auto"/>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La nivelul GAL Microgreiunea Lunca Argesului Mozaceni, o</w:t>
            </w:r>
            <w:r w:rsidR="00DB509A" w:rsidRPr="00DB509A">
              <w:rPr>
                <w:rFonts w:ascii="Trebuchet MS" w:eastAsia="Times New Roman" w:hAnsi="Trebuchet MS" w:cs="Times New Roman"/>
                <w:noProof/>
                <w:sz w:val="24"/>
                <w:szCs w:val="24"/>
                <w:lang w:val="ro-RO"/>
              </w:rPr>
              <w:t xml:space="preserve"> infrastructura rurala bine dezvoltata si functionala reprezinta baza pentru dezvoltarea economica a teritoriului. Renovarea si dezvoltarea satelor si</w:t>
            </w:r>
            <w:r>
              <w:rPr>
                <w:rFonts w:ascii="Trebuchet MS" w:eastAsia="Times New Roman" w:hAnsi="Trebuchet MS" w:cs="Times New Roman"/>
                <w:noProof/>
                <w:sz w:val="24"/>
                <w:szCs w:val="24"/>
                <w:lang w:val="ro-RO"/>
              </w:rPr>
              <w:t xml:space="preserve">, </w:t>
            </w:r>
            <w:r w:rsidR="00DB509A" w:rsidRPr="00DB509A">
              <w:rPr>
                <w:rFonts w:ascii="Trebuchet MS" w:eastAsia="Times New Roman" w:hAnsi="Trebuchet MS" w:cs="Times New Roman"/>
                <w:noProof/>
                <w:sz w:val="24"/>
                <w:szCs w:val="24"/>
                <w:lang w:val="ro-RO"/>
              </w:rPr>
              <w:t>mai ales, imbunatatirea</w:t>
            </w:r>
            <w:r w:rsidR="00DB509A">
              <w:rPr>
                <w:rFonts w:ascii="Trebuchet MS" w:eastAsia="Times New Roman" w:hAnsi="Trebuchet MS" w:cs="Times New Roman"/>
                <w:noProof/>
                <w:sz w:val="24"/>
                <w:szCs w:val="24"/>
                <w:lang w:val="ro-RO"/>
              </w:rPr>
              <w:t xml:space="preserve"> serviciilor si</w:t>
            </w:r>
            <w:r w:rsidR="00DB509A" w:rsidRPr="00DB509A">
              <w:rPr>
                <w:rFonts w:ascii="Trebuchet MS" w:eastAsia="Times New Roman" w:hAnsi="Trebuchet MS" w:cs="Times New Roman"/>
                <w:noProof/>
                <w:sz w:val="24"/>
                <w:szCs w:val="24"/>
                <w:lang w:val="ro-RO"/>
              </w:rPr>
              <w:t xml:space="preserve"> infrastructurii</w:t>
            </w:r>
            <w:r w:rsidR="00DB509A">
              <w:rPr>
                <w:rFonts w:ascii="Trebuchet MS" w:eastAsia="Times New Roman" w:hAnsi="Trebuchet MS" w:cs="Times New Roman"/>
                <w:noProof/>
                <w:sz w:val="24"/>
                <w:szCs w:val="24"/>
                <w:lang w:val="ro-RO"/>
              </w:rPr>
              <w:t xml:space="preserve"> din zona GAL Microregiunea Lunca Argesului Mozaceni</w:t>
            </w:r>
            <w:r w:rsidR="00DB509A" w:rsidRPr="00DB509A">
              <w:rPr>
                <w:rFonts w:ascii="Trebuchet MS" w:eastAsia="Times New Roman" w:hAnsi="Trebuchet MS" w:cs="Times New Roman"/>
                <w:noProof/>
                <w:sz w:val="24"/>
                <w:szCs w:val="24"/>
                <w:lang w:val="ro-RO"/>
              </w:rPr>
              <w:t xml:space="preserve"> nu sunt doar o cerinta esentiala pentru imbunatatirea </w:t>
            </w:r>
            <w:r w:rsidR="00DB509A">
              <w:rPr>
                <w:rFonts w:ascii="Trebuchet MS" w:eastAsia="Times New Roman" w:hAnsi="Trebuchet MS" w:cs="Times New Roman"/>
                <w:noProof/>
                <w:sz w:val="24"/>
                <w:szCs w:val="24"/>
                <w:lang w:val="ro-RO"/>
              </w:rPr>
              <w:t>nivelului de trai</w:t>
            </w:r>
            <w:r>
              <w:rPr>
                <w:rFonts w:ascii="Trebuchet MS" w:eastAsia="Times New Roman" w:hAnsi="Trebuchet MS" w:cs="Times New Roman"/>
                <w:noProof/>
                <w:sz w:val="24"/>
                <w:szCs w:val="24"/>
                <w:lang w:val="ro-RO"/>
              </w:rPr>
              <w:t xml:space="preserve"> al locuitorilor</w:t>
            </w:r>
            <w:r w:rsidR="00DB509A" w:rsidRPr="00DB509A">
              <w:rPr>
                <w:rFonts w:ascii="Trebuchet MS" w:eastAsia="Times New Roman" w:hAnsi="Trebuchet MS" w:cs="Times New Roman"/>
                <w:noProof/>
                <w:sz w:val="24"/>
                <w:szCs w:val="24"/>
                <w:lang w:val="ro-RO"/>
              </w:rPr>
              <w:t xml:space="preserve"> si cresterea atractivitatii zonelor rurale, ci si un element esential in utilizarea eficienta a resurselor. </w:t>
            </w:r>
          </w:p>
          <w:p w14:paraId="503B2CA1" w14:textId="597CE96D" w:rsidR="00601D78" w:rsidRPr="00DB509A" w:rsidRDefault="00BF23D7" w:rsidP="00DB509A">
            <w:pPr>
              <w:pStyle w:val="Listparagraf"/>
              <w:numPr>
                <w:ilvl w:val="0"/>
                <w:numId w:val="23"/>
              </w:numPr>
              <w:spacing w:after="0" w:line="240" w:lineRule="auto"/>
              <w:jc w:val="both"/>
              <w:rPr>
                <w:rFonts w:ascii="Trebuchet MS" w:eastAsia="Times New Roman" w:hAnsi="Trebuchet MS" w:cs="Times New Roman"/>
                <w:noProof/>
                <w:sz w:val="24"/>
                <w:szCs w:val="24"/>
                <w:lang w:val="ro-RO"/>
              </w:rPr>
            </w:pPr>
            <w:r w:rsidRPr="00DB509A">
              <w:rPr>
                <w:rFonts w:ascii="Trebuchet MS" w:eastAsia="Times New Roman" w:hAnsi="Trebuchet MS" w:cs="Times New Roman"/>
                <w:noProof/>
                <w:sz w:val="24"/>
                <w:szCs w:val="24"/>
                <w:lang w:val="ro-RO"/>
              </w:rPr>
              <w:t>In prezent, a</w:t>
            </w:r>
            <w:r w:rsidR="00B457DE" w:rsidRPr="00DB509A">
              <w:rPr>
                <w:rFonts w:ascii="Trebuchet MS" w:eastAsia="Times New Roman" w:hAnsi="Trebuchet MS" w:cs="Times New Roman"/>
                <w:noProof/>
                <w:sz w:val="24"/>
                <w:szCs w:val="24"/>
                <w:lang w:val="ro-RO"/>
              </w:rPr>
              <w:t xml:space="preserve">tat serviciile de baza pentru populatie, cat si infrastructura locala din teritoriul GAL Microregiunea Lunca Argesului Mozaceni necesita imbunatatiri, motiv pentru care </w:t>
            </w:r>
            <w:r w:rsidRPr="00DB509A">
              <w:rPr>
                <w:rFonts w:ascii="Trebuchet MS" w:eastAsia="Times New Roman" w:hAnsi="Trebuchet MS" w:cs="Times New Roman"/>
                <w:noProof/>
                <w:sz w:val="24"/>
                <w:szCs w:val="24"/>
                <w:lang w:val="ro-RO"/>
              </w:rPr>
              <w:t>s</w:t>
            </w:r>
            <w:r w:rsidR="007A7659" w:rsidRPr="00DB509A">
              <w:rPr>
                <w:rFonts w:ascii="Trebuchet MS" w:eastAsia="Times New Roman" w:hAnsi="Trebuchet MS" w:cs="Times New Roman"/>
                <w:noProof/>
                <w:sz w:val="24"/>
                <w:szCs w:val="24"/>
                <w:lang w:val="ro-RO"/>
              </w:rPr>
              <w:t>umel</w:t>
            </w:r>
            <w:r w:rsidRPr="00DB509A">
              <w:rPr>
                <w:rFonts w:ascii="Trebuchet MS" w:eastAsia="Times New Roman" w:hAnsi="Trebuchet MS" w:cs="Times New Roman"/>
                <w:noProof/>
                <w:sz w:val="24"/>
                <w:szCs w:val="24"/>
                <w:lang w:val="ro-RO"/>
              </w:rPr>
              <w:t>e alocate</w:t>
            </w:r>
            <w:r w:rsidR="007A7659" w:rsidRPr="00DB509A">
              <w:rPr>
                <w:rFonts w:ascii="Trebuchet MS" w:eastAsia="Times New Roman" w:hAnsi="Trebuchet MS" w:cs="Times New Roman"/>
                <w:noProof/>
                <w:sz w:val="24"/>
                <w:szCs w:val="24"/>
                <w:lang w:val="ro-RO"/>
              </w:rPr>
              <w:t xml:space="preserve"> din tranzitie catre Masura M5/6B v</w:t>
            </w:r>
            <w:r w:rsidRPr="00DB509A">
              <w:rPr>
                <w:rFonts w:ascii="Trebuchet MS" w:eastAsia="Times New Roman" w:hAnsi="Trebuchet MS" w:cs="Times New Roman"/>
                <w:noProof/>
                <w:sz w:val="24"/>
                <w:szCs w:val="24"/>
                <w:lang w:val="ro-RO"/>
              </w:rPr>
              <w:t>or</w:t>
            </w:r>
            <w:r w:rsidR="007A7659" w:rsidRPr="00DB509A">
              <w:rPr>
                <w:rFonts w:ascii="Trebuchet MS" w:eastAsia="Times New Roman" w:hAnsi="Trebuchet MS" w:cs="Times New Roman"/>
                <w:noProof/>
                <w:sz w:val="24"/>
                <w:szCs w:val="24"/>
                <w:lang w:val="ro-RO"/>
              </w:rPr>
              <w:t xml:space="preserve"> contribui la </w:t>
            </w:r>
            <w:r w:rsidR="00CD2B9B" w:rsidRPr="00DB509A">
              <w:rPr>
                <w:rFonts w:ascii="Trebuchet MS" w:eastAsia="Times New Roman" w:hAnsi="Trebuchet MS" w:cs="Times New Roman"/>
                <w:noProof/>
                <w:sz w:val="24"/>
                <w:szCs w:val="24"/>
                <w:lang w:val="ro-RO"/>
              </w:rPr>
              <w:t>cresterea calitatii</w:t>
            </w:r>
            <w:r w:rsidR="007A7659" w:rsidRPr="00DB509A">
              <w:rPr>
                <w:rFonts w:ascii="Trebuchet MS" w:eastAsia="Times New Roman" w:hAnsi="Trebuchet MS" w:cs="Times New Roman"/>
                <w:noProof/>
                <w:sz w:val="24"/>
                <w:szCs w:val="24"/>
                <w:lang w:val="ro-RO"/>
              </w:rPr>
              <w:t xml:space="preserve"> vi</w:t>
            </w:r>
            <w:r w:rsidR="00155B70">
              <w:rPr>
                <w:rFonts w:ascii="Trebuchet MS" w:eastAsia="Times New Roman" w:hAnsi="Trebuchet MS" w:cs="Times New Roman"/>
                <w:noProof/>
                <w:sz w:val="24"/>
                <w:szCs w:val="24"/>
                <w:lang w:val="ro-RO"/>
              </w:rPr>
              <w:t>e</w:t>
            </w:r>
            <w:r w:rsidR="007A7659" w:rsidRPr="00DB509A">
              <w:rPr>
                <w:rFonts w:ascii="Trebuchet MS" w:eastAsia="Times New Roman" w:hAnsi="Trebuchet MS" w:cs="Times New Roman"/>
                <w:noProof/>
                <w:sz w:val="24"/>
                <w:szCs w:val="24"/>
                <w:lang w:val="ro-RO"/>
              </w:rPr>
              <w:t>t</w:t>
            </w:r>
            <w:r w:rsidR="00DB509A" w:rsidRPr="00DB509A">
              <w:rPr>
                <w:rFonts w:ascii="Trebuchet MS" w:eastAsia="Times New Roman" w:hAnsi="Trebuchet MS" w:cs="Times New Roman"/>
                <w:noProof/>
                <w:sz w:val="24"/>
                <w:szCs w:val="24"/>
                <w:lang w:val="ro-RO"/>
              </w:rPr>
              <w:t xml:space="preserve">ii </w:t>
            </w:r>
            <w:r w:rsidR="007A7659" w:rsidRPr="00DB509A">
              <w:rPr>
                <w:rFonts w:ascii="Trebuchet MS" w:eastAsia="Times New Roman" w:hAnsi="Trebuchet MS" w:cs="Times New Roman"/>
                <w:noProof/>
                <w:sz w:val="24"/>
                <w:szCs w:val="24"/>
                <w:lang w:val="ro-RO"/>
              </w:rPr>
              <w:t>locuitorilor din teritoriul GAL</w:t>
            </w:r>
            <w:r w:rsidR="00155B70">
              <w:rPr>
                <w:rFonts w:ascii="Trebuchet MS" w:eastAsia="Times New Roman" w:hAnsi="Trebuchet MS" w:cs="Times New Roman"/>
                <w:noProof/>
                <w:sz w:val="24"/>
                <w:szCs w:val="24"/>
                <w:lang w:val="ro-RO"/>
              </w:rPr>
              <w:t>, asigurand, astfel, un nivel de trai corespunzator</w:t>
            </w:r>
            <w:r w:rsidR="007A7659" w:rsidRPr="00DB509A">
              <w:rPr>
                <w:rFonts w:ascii="Trebuchet MS" w:eastAsia="Times New Roman" w:hAnsi="Trebuchet MS" w:cs="Times New Roman"/>
                <w:noProof/>
                <w:sz w:val="24"/>
                <w:szCs w:val="24"/>
                <w:lang w:val="ro-RO"/>
              </w:rPr>
              <w:t xml:space="preserve">. In acest context, distribuirea fondurilor din tranzitie catre Masura M5/6B </w:t>
            </w:r>
            <w:r w:rsidR="007A7659" w:rsidRPr="00155B70">
              <w:rPr>
                <w:rFonts w:ascii="Trebuchet MS" w:eastAsia="Times New Roman" w:hAnsi="Trebuchet MS" w:cs="Times New Roman"/>
                <w:b/>
                <w:bCs/>
                <w:noProof/>
                <w:color w:val="000099"/>
                <w:sz w:val="24"/>
                <w:szCs w:val="24"/>
                <w:lang w:val="ro-RO"/>
              </w:rPr>
              <w:t>răspunde nevoilor locale</w:t>
            </w:r>
            <w:r w:rsidRPr="00155B70">
              <w:rPr>
                <w:rFonts w:ascii="Trebuchet MS" w:eastAsia="Times New Roman" w:hAnsi="Trebuchet MS" w:cs="Times New Roman"/>
                <w:b/>
                <w:bCs/>
                <w:noProof/>
                <w:color w:val="000099"/>
                <w:sz w:val="24"/>
                <w:szCs w:val="24"/>
                <w:lang w:val="ro-RO"/>
              </w:rPr>
              <w:t>.</w:t>
            </w:r>
          </w:p>
          <w:p w14:paraId="4DCB957F" w14:textId="0520DEB0" w:rsidR="00BF23D7" w:rsidRPr="00CD2B9B" w:rsidRDefault="00BF7BCB" w:rsidP="005D2089">
            <w:pPr>
              <w:pStyle w:val="Listparagraf"/>
              <w:numPr>
                <w:ilvl w:val="0"/>
                <w:numId w:val="23"/>
              </w:numPr>
              <w:spacing w:after="0" w:line="240" w:lineRule="auto"/>
              <w:jc w:val="both"/>
              <w:rPr>
                <w:rFonts w:ascii="Trebuchet MS" w:eastAsia="Times New Roman" w:hAnsi="Trebuchet MS" w:cs="Times New Roman"/>
                <w:b/>
                <w:bCs/>
                <w:i/>
                <w:iCs/>
                <w:noProof/>
                <w:sz w:val="24"/>
                <w:szCs w:val="24"/>
                <w:lang w:val="ro-RO"/>
              </w:rPr>
            </w:pPr>
            <w:r>
              <w:rPr>
                <w:rFonts w:ascii="Trebuchet MS" w:eastAsia="Times New Roman" w:hAnsi="Trebuchet MS" w:cs="Times New Roman"/>
                <w:noProof/>
                <w:sz w:val="24"/>
                <w:szCs w:val="24"/>
                <w:lang w:val="ro-RO"/>
              </w:rPr>
              <w:t xml:space="preserve">Important de mentionat este, </w:t>
            </w:r>
            <w:r w:rsidR="008F7947">
              <w:rPr>
                <w:rFonts w:ascii="Trebuchet MS" w:eastAsia="Times New Roman" w:hAnsi="Trebuchet MS" w:cs="Times New Roman"/>
                <w:noProof/>
                <w:sz w:val="24"/>
                <w:szCs w:val="24"/>
                <w:lang w:val="ro-RO"/>
              </w:rPr>
              <w:t>totodata</w:t>
            </w:r>
            <w:r>
              <w:rPr>
                <w:rFonts w:ascii="Trebuchet MS" w:eastAsia="Times New Roman" w:hAnsi="Trebuchet MS" w:cs="Times New Roman"/>
                <w:noProof/>
                <w:sz w:val="24"/>
                <w:szCs w:val="24"/>
                <w:lang w:val="ro-RO"/>
              </w:rPr>
              <w:t>, faptul ca</w:t>
            </w:r>
            <w:r w:rsidR="00BF23D7">
              <w:rPr>
                <w:rFonts w:ascii="Trebuchet MS" w:eastAsia="Times New Roman" w:hAnsi="Trebuchet MS" w:cs="Times New Roman"/>
                <w:noProof/>
                <w:sz w:val="24"/>
                <w:szCs w:val="24"/>
                <w:lang w:val="ro-RO"/>
              </w:rPr>
              <w:t xml:space="preserve"> fonduril</w:t>
            </w:r>
            <w:r w:rsidR="00D61004">
              <w:rPr>
                <w:rFonts w:ascii="Trebuchet MS" w:eastAsia="Times New Roman" w:hAnsi="Trebuchet MS" w:cs="Times New Roman"/>
                <w:noProof/>
                <w:sz w:val="24"/>
                <w:szCs w:val="24"/>
                <w:lang w:val="ro-RO"/>
              </w:rPr>
              <w:t>e</w:t>
            </w:r>
            <w:r w:rsidR="00BF23D7">
              <w:rPr>
                <w:rFonts w:ascii="Trebuchet MS" w:eastAsia="Times New Roman" w:hAnsi="Trebuchet MS" w:cs="Times New Roman"/>
                <w:noProof/>
                <w:sz w:val="24"/>
                <w:szCs w:val="24"/>
                <w:lang w:val="ro-RO"/>
              </w:rPr>
              <w:t xml:space="preserve"> din tra</w:t>
            </w:r>
            <w:r>
              <w:rPr>
                <w:rFonts w:ascii="Trebuchet MS" w:eastAsia="Times New Roman" w:hAnsi="Trebuchet MS" w:cs="Times New Roman"/>
                <w:noProof/>
                <w:sz w:val="24"/>
                <w:szCs w:val="24"/>
                <w:lang w:val="ro-RO"/>
              </w:rPr>
              <w:t>n</w:t>
            </w:r>
            <w:r w:rsidR="00BF23D7">
              <w:rPr>
                <w:rFonts w:ascii="Trebuchet MS" w:eastAsia="Times New Roman" w:hAnsi="Trebuchet MS" w:cs="Times New Roman"/>
                <w:noProof/>
                <w:sz w:val="24"/>
                <w:szCs w:val="24"/>
                <w:lang w:val="ro-RO"/>
              </w:rPr>
              <w:t>zitie</w:t>
            </w:r>
            <w:r w:rsidR="00D61004">
              <w:rPr>
                <w:rFonts w:ascii="Trebuchet MS" w:eastAsia="Times New Roman" w:hAnsi="Trebuchet MS" w:cs="Times New Roman"/>
                <w:noProof/>
                <w:sz w:val="24"/>
                <w:szCs w:val="24"/>
                <w:lang w:val="ro-RO"/>
              </w:rPr>
              <w:t xml:space="preserve"> alocate</w:t>
            </w:r>
            <w:r w:rsidR="00BF23D7">
              <w:rPr>
                <w:rFonts w:ascii="Trebuchet MS" w:eastAsia="Times New Roman" w:hAnsi="Trebuchet MS" w:cs="Times New Roman"/>
                <w:noProof/>
                <w:sz w:val="24"/>
                <w:szCs w:val="24"/>
                <w:lang w:val="ro-RO"/>
              </w:rPr>
              <w:t xml:space="preserve"> catre Masura M5/6B </w:t>
            </w:r>
            <w:r w:rsidR="00BF23D7" w:rsidRPr="00155B70">
              <w:rPr>
                <w:rFonts w:ascii="Trebuchet MS" w:eastAsia="Times New Roman" w:hAnsi="Trebuchet MS" w:cs="Times New Roman"/>
                <w:b/>
                <w:bCs/>
                <w:noProof/>
                <w:color w:val="000099"/>
                <w:sz w:val="24"/>
                <w:szCs w:val="24"/>
                <w:lang w:val="ro-RO"/>
              </w:rPr>
              <w:t>v</w:t>
            </w:r>
            <w:r w:rsidR="00D61004" w:rsidRPr="00155B70">
              <w:rPr>
                <w:rFonts w:ascii="Trebuchet MS" w:eastAsia="Times New Roman" w:hAnsi="Trebuchet MS" w:cs="Times New Roman"/>
                <w:b/>
                <w:bCs/>
                <w:noProof/>
                <w:color w:val="000099"/>
                <w:sz w:val="24"/>
                <w:szCs w:val="24"/>
                <w:lang w:val="ro-RO"/>
              </w:rPr>
              <w:t>or</w:t>
            </w:r>
            <w:r w:rsidR="00BF23D7" w:rsidRPr="00155B70">
              <w:rPr>
                <w:rFonts w:ascii="Trebuchet MS" w:eastAsia="Times New Roman" w:hAnsi="Trebuchet MS" w:cs="Times New Roman"/>
                <w:b/>
                <w:bCs/>
                <w:noProof/>
                <w:color w:val="000099"/>
                <w:sz w:val="24"/>
                <w:szCs w:val="24"/>
                <w:lang w:val="ro-RO"/>
              </w:rPr>
              <w:t xml:space="preserve"> contribui la atingerea urmatorului obiectiv stabilit in strategia GAL</w:t>
            </w:r>
            <w:r w:rsidR="00CD2B9B" w:rsidRPr="00155B70">
              <w:rPr>
                <w:rFonts w:ascii="Trebuchet MS" w:eastAsia="Times New Roman" w:hAnsi="Trebuchet MS" w:cs="Times New Roman"/>
                <w:noProof/>
                <w:color w:val="000099"/>
                <w:sz w:val="24"/>
                <w:szCs w:val="24"/>
                <w:lang w:val="ro-RO"/>
              </w:rPr>
              <w:t xml:space="preserve">: </w:t>
            </w:r>
            <w:r w:rsidR="00CD2B9B">
              <w:rPr>
                <w:rFonts w:ascii="Trebuchet MS" w:eastAsia="Times New Roman" w:hAnsi="Trebuchet MS" w:cs="Times New Roman"/>
                <w:noProof/>
                <w:sz w:val="24"/>
                <w:szCs w:val="24"/>
                <w:lang w:val="ro-RO"/>
              </w:rPr>
              <w:t>o</w:t>
            </w:r>
            <w:r w:rsidR="006C068A" w:rsidRPr="00CD2B9B">
              <w:rPr>
                <w:rFonts w:ascii="Trebuchet MS" w:eastAsia="Times New Roman" w:hAnsi="Trebuchet MS" w:cs="Times New Roman"/>
                <w:noProof/>
                <w:sz w:val="24"/>
                <w:szCs w:val="24"/>
                <w:lang w:val="ro-RO"/>
              </w:rPr>
              <w:t>btinerea unei dezvoltari teritoriale echilibrate a economiilor si comunitatilor rurale, inclusiv crearea si mentinerea de locuri de munca</w:t>
            </w:r>
            <w:r w:rsidR="00CD2B9B">
              <w:rPr>
                <w:rFonts w:ascii="Trebuchet MS" w:eastAsia="Times New Roman" w:hAnsi="Trebuchet MS" w:cs="Times New Roman"/>
                <w:noProof/>
                <w:sz w:val="24"/>
                <w:szCs w:val="24"/>
                <w:lang w:val="ro-RO"/>
              </w:rPr>
              <w:t>.</w:t>
            </w:r>
          </w:p>
          <w:p w14:paraId="0F335A84" w14:textId="61445CBB" w:rsidR="00CD2B9B" w:rsidRPr="00D61004" w:rsidRDefault="008F7947" w:rsidP="005D2089">
            <w:pPr>
              <w:pStyle w:val="Listparagraf"/>
              <w:numPr>
                <w:ilvl w:val="0"/>
                <w:numId w:val="23"/>
              </w:numPr>
              <w:spacing w:after="0" w:line="240" w:lineRule="auto"/>
              <w:jc w:val="both"/>
              <w:rPr>
                <w:rFonts w:ascii="Trebuchet MS" w:eastAsia="Times New Roman" w:hAnsi="Trebuchet MS" w:cs="Times New Roman"/>
                <w:b/>
                <w:bCs/>
                <w:i/>
                <w:iCs/>
                <w:noProof/>
                <w:sz w:val="24"/>
                <w:szCs w:val="24"/>
                <w:lang w:val="ro-RO"/>
              </w:rPr>
            </w:pPr>
            <w:r>
              <w:rPr>
                <w:rFonts w:ascii="Trebuchet MS" w:eastAsia="Times New Roman" w:hAnsi="Trebuchet MS" w:cs="Times New Roman"/>
                <w:noProof/>
                <w:sz w:val="24"/>
                <w:szCs w:val="24"/>
                <w:lang w:val="ro-RO"/>
              </w:rPr>
              <w:t>De asemenea</w:t>
            </w:r>
            <w:r w:rsidR="00BF7BCB">
              <w:rPr>
                <w:rFonts w:ascii="Trebuchet MS" w:eastAsia="Times New Roman" w:hAnsi="Trebuchet MS" w:cs="Times New Roman"/>
                <w:noProof/>
                <w:sz w:val="24"/>
                <w:szCs w:val="24"/>
                <w:lang w:val="ro-RO"/>
              </w:rPr>
              <w:t>, d</w:t>
            </w:r>
            <w:r w:rsidR="00D61004">
              <w:rPr>
                <w:rFonts w:ascii="Trebuchet MS" w:eastAsia="Times New Roman" w:hAnsi="Trebuchet MS" w:cs="Times New Roman"/>
                <w:noProof/>
                <w:sz w:val="24"/>
                <w:szCs w:val="24"/>
                <w:lang w:val="ro-RO"/>
              </w:rPr>
              <w:t>irectionar</w:t>
            </w:r>
            <w:r w:rsidR="00BF7BCB">
              <w:rPr>
                <w:rFonts w:ascii="Trebuchet MS" w:eastAsia="Times New Roman" w:hAnsi="Trebuchet MS" w:cs="Times New Roman"/>
                <w:noProof/>
                <w:sz w:val="24"/>
                <w:szCs w:val="24"/>
                <w:lang w:val="ro-RO"/>
              </w:rPr>
              <w:t xml:space="preserve">a sumei de </w:t>
            </w:r>
            <w:r w:rsidR="00BF7BCB" w:rsidRPr="003E1C44">
              <w:rPr>
                <w:rFonts w:ascii="Trebuchet MS" w:eastAsia="Times New Roman" w:hAnsi="Trebuchet MS" w:cs="Times New Roman"/>
                <w:noProof/>
                <w:sz w:val="24"/>
                <w:szCs w:val="24"/>
                <w:lang w:val="ro-RO"/>
              </w:rPr>
              <w:t>261</w:t>
            </w:r>
            <w:r w:rsidR="00BF7BCB">
              <w:rPr>
                <w:rFonts w:ascii="Trebuchet MS" w:eastAsia="Times New Roman" w:hAnsi="Trebuchet MS" w:cs="Times New Roman"/>
                <w:noProof/>
                <w:sz w:val="24"/>
                <w:szCs w:val="24"/>
                <w:lang w:val="ro-RO"/>
              </w:rPr>
              <w:t>.</w:t>
            </w:r>
            <w:r w:rsidR="00BF7BCB" w:rsidRPr="003E1C44">
              <w:rPr>
                <w:rFonts w:ascii="Trebuchet MS" w:eastAsia="Times New Roman" w:hAnsi="Trebuchet MS" w:cs="Times New Roman"/>
                <w:noProof/>
                <w:sz w:val="24"/>
                <w:szCs w:val="24"/>
                <w:lang w:val="ro-RO"/>
              </w:rPr>
              <w:t>290,12</w:t>
            </w:r>
            <w:r w:rsidR="00BF7BCB">
              <w:rPr>
                <w:rFonts w:ascii="Trebuchet MS" w:eastAsia="Times New Roman" w:hAnsi="Trebuchet MS" w:cs="Times New Roman"/>
                <w:noProof/>
                <w:sz w:val="24"/>
                <w:szCs w:val="24"/>
                <w:lang w:val="ro-RO"/>
              </w:rPr>
              <w:t xml:space="preserve"> euro provenite din tranzitie (FEADR)</w:t>
            </w:r>
            <w:r w:rsidR="00D61004">
              <w:rPr>
                <w:rFonts w:ascii="Trebuchet MS" w:eastAsia="Times New Roman" w:hAnsi="Trebuchet MS" w:cs="Times New Roman"/>
                <w:noProof/>
                <w:sz w:val="24"/>
                <w:szCs w:val="24"/>
                <w:lang w:val="ro-RO"/>
              </w:rPr>
              <w:t xml:space="preserve"> catre Masura M5/6B</w:t>
            </w:r>
            <w:r w:rsidR="00BF7BCB">
              <w:rPr>
                <w:rFonts w:ascii="Trebuchet MS" w:eastAsia="Times New Roman" w:hAnsi="Trebuchet MS" w:cs="Times New Roman"/>
                <w:noProof/>
                <w:sz w:val="24"/>
                <w:szCs w:val="24"/>
                <w:lang w:val="ro-RO"/>
              </w:rPr>
              <w:t xml:space="preserve"> este necesara si oportuna, </w:t>
            </w:r>
            <w:r w:rsidR="00D61004">
              <w:rPr>
                <w:rFonts w:ascii="Trebuchet MS" w:eastAsia="Times New Roman" w:hAnsi="Trebuchet MS" w:cs="Times New Roman"/>
                <w:noProof/>
                <w:sz w:val="24"/>
                <w:szCs w:val="24"/>
                <w:lang w:val="ro-RO"/>
              </w:rPr>
              <w:t xml:space="preserve">prin raportare la </w:t>
            </w:r>
            <w:r w:rsidR="00D61004" w:rsidRPr="00155B70">
              <w:rPr>
                <w:rFonts w:ascii="Trebuchet MS" w:eastAsia="Times New Roman" w:hAnsi="Trebuchet MS" w:cs="Times New Roman"/>
                <w:b/>
                <w:bCs/>
                <w:noProof/>
                <w:color w:val="000099"/>
                <w:sz w:val="24"/>
                <w:szCs w:val="24"/>
                <w:lang w:val="ro-RO"/>
              </w:rPr>
              <w:t>eficienta cheltuielilor</w:t>
            </w:r>
            <w:r w:rsidR="00BF7BCB" w:rsidRPr="00BF7BCB">
              <w:rPr>
                <w:rFonts w:ascii="Trebuchet MS" w:eastAsia="Times New Roman" w:hAnsi="Trebuchet MS" w:cs="Times New Roman"/>
                <w:noProof/>
                <w:sz w:val="24"/>
                <w:szCs w:val="24"/>
                <w:lang w:val="ro-RO"/>
              </w:rPr>
              <w:t>, avand in vedere urmatoarele aspecte</w:t>
            </w:r>
            <w:r w:rsidR="00D61004" w:rsidRPr="00BF7BCB">
              <w:rPr>
                <w:rFonts w:ascii="Trebuchet MS" w:eastAsia="Times New Roman" w:hAnsi="Trebuchet MS" w:cs="Times New Roman"/>
                <w:noProof/>
                <w:sz w:val="24"/>
                <w:szCs w:val="24"/>
                <w:lang w:val="ro-RO"/>
              </w:rPr>
              <w:t>:</w:t>
            </w:r>
          </w:p>
          <w:p w14:paraId="73DF3973" w14:textId="5AEB2622" w:rsidR="008F7947" w:rsidRPr="008F7947" w:rsidRDefault="008F7947" w:rsidP="00D61004">
            <w:pPr>
              <w:pStyle w:val="Listparagraf"/>
              <w:numPr>
                <w:ilvl w:val="0"/>
                <w:numId w:val="38"/>
              </w:numPr>
              <w:spacing w:after="0" w:line="240" w:lineRule="auto"/>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es-ES"/>
              </w:rPr>
              <w:lastRenderedPageBreak/>
              <w:t>Suma in cauza (</w:t>
            </w:r>
            <w:r w:rsidRPr="003E1C44">
              <w:rPr>
                <w:rFonts w:ascii="Trebuchet MS" w:eastAsia="Times New Roman" w:hAnsi="Trebuchet MS" w:cs="Times New Roman"/>
                <w:noProof/>
                <w:sz w:val="24"/>
                <w:szCs w:val="24"/>
                <w:lang w:val="ro-RO"/>
              </w:rPr>
              <w:t>261</w:t>
            </w:r>
            <w:r>
              <w:rPr>
                <w:rFonts w:ascii="Trebuchet MS" w:eastAsia="Times New Roman" w:hAnsi="Trebuchet MS" w:cs="Times New Roman"/>
                <w:noProof/>
                <w:sz w:val="24"/>
                <w:szCs w:val="24"/>
                <w:lang w:val="ro-RO"/>
              </w:rPr>
              <w:t>.</w:t>
            </w:r>
            <w:r w:rsidRPr="003E1C44">
              <w:rPr>
                <w:rFonts w:ascii="Trebuchet MS" w:eastAsia="Times New Roman" w:hAnsi="Trebuchet MS" w:cs="Times New Roman"/>
                <w:noProof/>
                <w:sz w:val="24"/>
                <w:szCs w:val="24"/>
                <w:lang w:val="ro-RO"/>
              </w:rPr>
              <w:t>290,12</w:t>
            </w:r>
            <w:r>
              <w:rPr>
                <w:rFonts w:ascii="Trebuchet MS" w:eastAsia="Times New Roman" w:hAnsi="Trebuchet MS" w:cs="Times New Roman"/>
                <w:noProof/>
                <w:sz w:val="24"/>
                <w:szCs w:val="24"/>
                <w:lang w:val="ro-RO"/>
              </w:rPr>
              <w:t xml:space="preserve"> euro) nu este una foarte mare si, in functie de cererea din zona, prin intermediul acesteia se pot finanta proiecte mici de achizitii simple (de exemplu utilaje si echipamente) care sa contribuie la </w:t>
            </w:r>
            <w:r w:rsidRPr="008F7947">
              <w:rPr>
                <w:rFonts w:ascii="Trebuchet MS" w:eastAsia="Times New Roman" w:hAnsi="Trebuchet MS" w:cs="Times New Roman"/>
                <w:noProof/>
                <w:sz w:val="24"/>
                <w:szCs w:val="24"/>
                <w:lang w:val="ro-RO"/>
              </w:rPr>
              <w:t xml:space="preserve">crearea, imbunatatirea sau extinderea serviciilor locale de baza destinate populatiei rurale </w:t>
            </w:r>
            <w:r>
              <w:rPr>
                <w:rFonts w:ascii="Trebuchet MS" w:eastAsia="Times New Roman" w:hAnsi="Trebuchet MS" w:cs="Times New Roman"/>
                <w:noProof/>
                <w:sz w:val="24"/>
                <w:szCs w:val="24"/>
                <w:lang w:val="ro-RO"/>
              </w:rPr>
              <w:t xml:space="preserve">din teritoriului GAL Microregiunea Lunca Argesului Mozaceni. Proiectele de achizitii simple sunt proiecte fara constructii montaj care au costuri de proiectare si executie mai mici si care pot fi implementate intr-un timp mai scurt. </w:t>
            </w:r>
          </w:p>
          <w:p w14:paraId="5B2D6765" w14:textId="1136FD12" w:rsidR="008F7947" w:rsidRPr="008F7947" w:rsidRDefault="008F7947" w:rsidP="00D61004">
            <w:pPr>
              <w:pStyle w:val="Listparagraf"/>
              <w:numPr>
                <w:ilvl w:val="0"/>
                <w:numId w:val="38"/>
              </w:numPr>
              <w:spacing w:after="0" w:line="240" w:lineRule="auto"/>
              <w:jc w:val="both"/>
              <w:rPr>
                <w:rFonts w:ascii="Trebuchet MS" w:eastAsia="Times New Roman" w:hAnsi="Trebuchet MS" w:cs="Times New Roman"/>
                <w:noProof/>
                <w:sz w:val="24"/>
                <w:szCs w:val="24"/>
                <w:lang w:val="es-ES"/>
              </w:rPr>
            </w:pPr>
            <w:r>
              <w:rPr>
                <w:rFonts w:ascii="Trebuchet MS" w:eastAsia="Times New Roman" w:hAnsi="Trebuchet MS" w:cs="Times New Roman"/>
                <w:noProof/>
                <w:sz w:val="24"/>
                <w:szCs w:val="24"/>
                <w:lang w:val="es-ES"/>
              </w:rPr>
              <w:t xml:space="preserve">Finantarea unor proiecte de achizitii de </w:t>
            </w:r>
            <w:r>
              <w:rPr>
                <w:rFonts w:ascii="Trebuchet MS" w:eastAsia="Times New Roman" w:hAnsi="Trebuchet MS" w:cs="Times New Roman"/>
                <w:noProof/>
                <w:sz w:val="24"/>
                <w:szCs w:val="24"/>
                <w:lang w:val="ro-RO"/>
              </w:rPr>
              <w:t xml:space="preserve">utilaje/echipamente la nivelul teritoriului GAL Microregiunea Lunca Argesului Mozaceni va determina realizarea unor economii de costuri la nivelul administratiilor publice, avand in vedere urmatoarele chestiuni: </w:t>
            </w:r>
          </w:p>
          <w:p w14:paraId="56ABC9D0" w14:textId="77777777" w:rsidR="008F7947" w:rsidRDefault="006849E1" w:rsidP="008F7947">
            <w:pPr>
              <w:pStyle w:val="Listparagraf"/>
              <w:numPr>
                <w:ilvl w:val="0"/>
                <w:numId w:val="3"/>
              </w:numPr>
              <w:spacing w:after="0" w:line="240" w:lineRule="auto"/>
              <w:ind w:left="2298"/>
              <w:jc w:val="both"/>
              <w:rPr>
                <w:rFonts w:ascii="Trebuchet MS" w:eastAsia="Times New Roman" w:hAnsi="Trebuchet MS" w:cs="Times New Roman"/>
                <w:noProof/>
                <w:sz w:val="24"/>
                <w:szCs w:val="24"/>
                <w:lang w:val="es-ES"/>
              </w:rPr>
            </w:pPr>
            <w:r>
              <w:rPr>
                <w:rFonts w:ascii="Trebuchet MS" w:eastAsia="Times New Roman" w:hAnsi="Trebuchet MS" w:cs="Times New Roman"/>
                <w:noProof/>
                <w:sz w:val="24"/>
                <w:szCs w:val="24"/>
                <w:lang w:val="es-ES"/>
              </w:rPr>
              <w:t>Pentru asigurarea unor servicii publice, a</w:t>
            </w:r>
            <w:r w:rsidRPr="006849E1">
              <w:rPr>
                <w:rFonts w:ascii="Trebuchet MS" w:eastAsia="Times New Roman" w:hAnsi="Trebuchet MS" w:cs="Times New Roman"/>
                <w:noProof/>
                <w:sz w:val="24"/>
                <w:szCs w:val="24"/>
                <w:lang w:val="es-ES"/>
              </w:rPr>
              <w:t xml:space="preserve">dministratiile publice locale din teritoriul GAL Microregiunea Lunca Argesului Mozaceni </w:t>
            </w:r>
            <w:r>
              <w:rPr>
                <w:rFonts w:ascii="Trebuchet MS" w:eastAsia="Times New Roman" w:hAnsi="Trebuchet MS" w:cs="Times New Roman"/>
                <w:noProof/>
                <w:sz w:val="24"/>
                <w:szCs w:val="24"/>
                <w:lang w:val="es-ES"/>
              </w:rPr>
              <w:t>inchiriaza</w:t>
            </w:r>
            <w:r w:rsidR="008F7947">
              <w:rPr>
                <w:rFonts w:ascii="Trebuchet MS" w:eastAsia="Times New Roman" w:hAnsi="Trebuchet MS" w:cs="Times New Roman"/>
                <w:noProof/>
                <w:sz w:val="24"/>
                <w:szCs w:val="24"/>
                <w:lang w:val="es-ES"/>
              </w:rPr>
              <w:t>, in prezent,</w:t>
            </w:r>
            <w:r>
              <w:rPr>
                <w:rFonts w:ascii="Trebuchet MS" w:eastAsia="Times New Roman" w:hAnsi="Trebuchet MS" w:cs="Times New Roman"/>
                <w:noProof/>
                <w:sz w:val="24"/>
                <w:szCs w:val="24"/>
                <w:lang w:val="es-ES"/>
              </w:rPr>
              <w:t xml:space="preserve"> utilaje si echipamente de la terte persoane</w:t>
            </w:r>
            <w:r w:rsidR="00344ABB">
              <w:rPr>
                <w:rFonts w:ascii="Trebuchet MS" w:eastAsia="Times New Roman" w:hAnsi="Trebuchet MS" w:cs="Times New Roman"/>
                <w:noProof/>
                <w:sz w:val="24"/>
                <w:szCs w:val="24"/>
                <w:lang w:val="es-ES"/>
              </w:rPr>
              <w:t xml:space="preserve"> (pentru acele utilaje si echipamente care nu se regasesc in lista de inventar a localitatii). </w:t>
            </w:r>
          </w:p>
          <w:p w14:paraId="5E70914C" w14:textId="77777777" w:rsidR="008F7947" w:rsidRDefault="008F7947" w:rsidP="008F7947">
            <w:pPr>
              <w:pStyle w:val="Listparagraf"/>
              <w:numPr>
                <w:ilvl w:val="0"/>
                <w:numId w:val="3"/>
              </w:numPr>
              <w:spacing w:after="0" w:line="240" w:lineRule="auto"/>
              <w:ind w:left="2298"/>
              <w:jc w:val="both"/>
              <w:rPr>
                <w:rFonts w:ascii="Trebuchet MS" w:eastAsia="Times New Roman" w:hAnsi="Trebuchet MS" w:cs="Times New Roman"/>
                <w:noProof/>
                <w:sz w:val="24"/>
                <w:szCs w:val="24"/>
                <w:lang w:val="es-ES"/>
              </w:rPr>
            </w:pPr>
            <w:r>
              <w:rPr>
                <w:rFonts w:ascii="Trebuchet MS" w:eastAsia="Times New Roman" w:hAnsi="Trebuchet MS" w:cs="Times New Roman"/>
                <w:noProof/>
                <w:sz w:val="24"/>
                <w:szCs w:val="24"/>
                <w:lang w:val="es-ES"/>
              </w:rPr>
              <w:t xml:space="preserve">Costul acestor inchirieri este, in multe cazuri, ridicat, iar echipamentele si utilajele necesare a fi inchiariate nu sunt disponibile intr-un timp scurt, de cele mai multe ori. </w:t>
            </w:r>
          </w:p>
          <w:p w14:paraId="3603B02A" w14:textId="63204BC3" w:rsidR="00D61004" w:rsidRDefault="008F7947" w:rsidP="008F7947">
            <w:pPr>
              <w:pStyle w:val="Listparagraf"/>
              <w:numPr>
                <w:ilvl w:val="0"/>
                <w:numId w:val="3"/>
              </w:numPr>
              <w:spacing w:after="0" w:line="240" w:lineRule="auto"/>
              <w:ind w:left="2298"/>
              <w:jc w:val="both"/>
              <w:rPr>
                <w:rFonts w:ascii="Trebuchet MS" w:eastAsia="Times New Roman" w:hAnsi="Trebuchet MS" w:cs="Times New Roman"/>
                <w:noProof/>
                <w:sz w:val="24"/>
                <w:szCs w:val="24"/>
                <w:lang w:val="es-ES"/>
              </w:rPr>
            </w:pPr>
            <w:r>
              <w:rPr>
                <w:rFonts w:ascii="Trebuchet MS" w:eastAsia="Times New Roman" w:hAnsi="Trebuchet MS" w:cs="Times New Roman"/>
                <w:noProof/>
                <w:sz w:val="24"/>
                <w:szCs w:val="24"/>
                <w:lang w:val="es-ES"/>
              </w:rPr>
              <w:t>In acest context, achizitia unor echipamente si utilaje prin GAL va avea ca efect realizarea unor economii de costuri si de timp la nivelul administratiilor locale partenere in GAL Microregiunea Lunca Argesului Mozaceni (intrucat echipamentele/utilajele achizitionate prin proiect nu se vor mai inchiria de la terte persoane).</w:t>
            </w:r>
          </w:p>
          <w:p w14:paraId="4EF6DBDC" w14:textId="756A07D1" w:rsidR="008F7947" w:rsidRPr="006849E1" w:rsidRDefault="008F7947" w:rsidP="008F7947">
            <w:pPr>
              <w:pStyle w:val="Listparagraf"/>
              <w:numPr>
                <w:ilvl w:val="0"/>
                <w:numId w:val="38"/>
              </w:numPr>
              <w:spacing w:after="0" w:line="240" w:lineRule="auto"/>
              <w:jc w:val="both"/>
              <w:rPr>
                <w:rFonts w:ascii="Trebuchet MS" w:eastAsia="Times New Roman" w:hAnsi="Trebuchet MS" w:cs="Times New Roman"/>
                <w:noProof/>
                <w:sz w:val="24"/>
                <w:szCs w:val="24"/>
                <w:lang w:val="es-ES"/>
              </w:rPr>
            </w:pPr>
            <w:r>
              <w:rPr>
                <w:rFonts w:ascii="Trebuchet MS" w:eastAsia="Times New Roman" w:hAnsi="Trebuchet MS" w:cs="Times New Roman"/>
                <w:noProof/>
                <w:sz w:val="24"/>
                <w:szCs w:val="24"/>
                <w:lang w:val="es-ES"/>
              </w:rPr>
              <w:t xml:space="preserve">Totodata, pentru proiectele depuse pe Masura M5/6B se vor respecta instructiunile de achizii pentru beneficiari publici si, in acest sens, se vor asigura in permanenta pricipii de eficienta si de rezonabilitate a costurilor ce fac obiectul proiectului (achizitiile vor fi realizate prin platforma publica de achizitii publice si vor fi, totodata, verificate de catre expertii structurilor teritoriale AFIR). </w:t>
            </w:r>
          </w:p>
          <w:p w14:paraId="4F53F3A9" w14:textId="2B4990E4" w:rsidR="00D61004" w:rsidRPr="00973571" w:rsidRDefault="008F7947" w:rsidP="005D2089">
            <w:pPr>
              <w:pStyle w:val="Listparagraf"/>
              <w:numPr>
                <w:ilvl w:val="0"/>
                <w:numId w:val="23"/>
              </w:numPr>
              <w:spacing w:after="0" w:line="240" w:lineRule="auto"/>
              <w:jc w:val="both"/>
              <w:rPr>
                <w:rFonts w:ascii="Trebuchet MS" w:eastAsia="Times New Roman" w:hAnsi="Trebuchet MS" w:cs="Times New Roman"/>
                <w:b/>
                <w:bCs/>
                <w:i/>
                <w:iCs/>
                <w:noProof/>
                <w:sz w:val="24"/>
                <w:szCs w:val="24"/>
                <w:lang w:val="ro-RO"/>
              </w:rPr>
            </w:pPr>
            <w:r>
              <w:rPr>
                <w:rFonts w:ascii="Trebuchet MS" w:eastAsia="Times New Roman" w:hAnsi="Trebuchet MS" w:cs="Times New Roman"/>
                <w:noProof/>
                <w:sz w:val="24"/>
                <w:szCs w:val="24"/>
                <w:lang w:val="ro-RO"/>
              </w:rPr>
              <w:t>De asemenea, relevant de mentionat este faptul ca sumele din tranzitie FEADR se directioneaza catre sectorul public (si catre masura de functionare), in conditiile in care sumele din bonusare au fost directionate catre sectorul privat (si catre masura de functionare).</w:t>
            </w:r>
          </w:p>
          <w:p w14:paraId="40484D53" w14:textId="77777777" w:rsidR="00973571" w:rsidRPr="006C068A" w:rsidRDefault="00973571" w:rsidP="00973571">
            <w:pPr>
              <w:pStyle w:val="Listparagraf"/>
              <w:spacing w:after="0" w:line="240" w:lineRule="auto"/>
              <w:jc w:val="both"/>
              <w:rPr>
                <w:rFonts w:ascii="Trebuchet MS" w:eastAsia="Times New Roman" w:hAnsi="Trebuchet MS" w:cs="Times New Roman"/>
                <w:b/>
                <w:bCs/>
                <w:i/>
                <w:iCs/>
                <w:noProof/>
                <w:sz w:val="24"/>
                <w:szCs w:val="24"/>
                <w:lang w:val="ro-RO"/>
              </w:rPr>
            </w:pPr>
          </w:p>
          <w:bookmarkEnd w:id="96"/>
          <w:bookmarkEnd w:id="97"/>
          <w:p w14:paraId="436EE1B0" w14:textId="5746ED73" w:rsidR="00B06733" w:rsidRPr="0086742C" w:rsidRDefault="00BA2E7C" w:rsidP="005D5D12">
            <w:pPr>
              <w:spacing w:after="0" w:line="240" w:lineRule="auto"/>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S</w:t>
            </w:r>
            <w:r w:rsidR="00B06733" w:rsidRPr="0086742C">
              <w:rPr>
                <w:rFonts w:ascii="Trebuchet MS" w:eastAsia="Times New Roman" w:hAnsi="Trebuchet MS" w:cs="Times New Roman"/>
                <w:noProof/>
                <w:sz w:val="24"/>
                <w:szCs w:val="24"/>
                <w:lang w:val="ro-RO"/>
              </w:rPr>
              <w:t xml:space="preserve">e solicita distribuirea sumei de </w:t>
            </w:r>
            <w:r w:rsidRPr="00BA2E7C">
              <w:rPr>
                <w:rFonts w:ascii="Trebuchet MS" w:eastAsia="Times New Roman" w:hAnsi="Trebuchet MS" w:cs="Times New Roman"/>
                <w:noProof/>
                <w:sz w:val="24"/>
                <w:szCs w:val="24"/>
                <w:lang w:val="ro-RO"/>
              </w:rPr>
              <w:t>91.014,00</w:t>
            </w:r>
            <w:r>
              <w:rPr>
                <w:rFonts w:ascii="Trebuchet MS" w:eastAsia="Times New Roman" w:hAnsi="Trebuchet MS" w:cs="Times New Roman"/>
                <w:noProof/>
                <w:sz w:val="24"/>
                <w:szCs w:val="24"/>
                <w:lang w:val="ro-RO"/>
              </w:rPr>
              <w:t xml:space="preserve"> </w:t>
            </w:r>
            <w:r w:rsidR="00B06733" w:rsidRPr="0086742C">
              <w:rPr>
                <w:rFonts w:ascii="Trebuchet MS" w:eastAsia="Times New Roman" w:hAnsi="Trebuchet MS" w:cs="Times New Roman"/>
                <w:noProof/>
                <w:sz w:val="24"/>
                <w:szCs w:val="24"/>
                <w:lang w:val="ro-RO"/>
              </w:rPr>
              <w:t>euro</w:t>
            </w:r>
            <w:r>
              <w:rPr>
                <w:rFonts w:ascii="Trebuchet MS" w:eastAsia="Times New Roman" w:hAnsi="Trebuchet MS" w:cs="Times New Roman"/>
                <w:noProof/>
                <w:sz w:val="24"/>
                <w:szCs w:val="24"/>
                <w:lang w:val="ro-RO"/>
              </w:rPr>
              <w:t xml:space="preserve"> provenite din tranzitie (FEADR)</w:t>
            </w:r>
            <w:r w:rsidR="00B06733" w:rsidRPr="0086742C">
              <w:rPr>
                <w:rFonts w:ascii="Trebuchet MS" w:eastAsia="Times New Roman" w:hAnsi="Trebuchet MS" w:cs="Times New Roman"/>
                <w:noProof/>
                <w:sz w:val="24"/>
                <w:szCs w:val="24"/>
                <w:lang w:val="ro-RO"/>
              </w:rPr>
              <w:t xml:space="preserve"> catre </w:t>
            </w:r>
            <w:r w:rsidR="00B06733" w:rsidRPr="0086742C">
              <w:rPr>
                <w:rFonts w:ascii="Trebuchet MS" w:eastAsia="Times New Roman" w:hAnsi="Trebuchet MS" w:cs="Times New Roman"/>
                <w:b/>
                <w:bCs/>
                <w:i/>
                <w:iCs/>
                <w:noProof/>
                <w:sz w:val="24"/>
                <w:szCs w:val="24"/>
                <w:lang w:val="ro-RO"/>
              </w:rPr>
              <w:t xml:space="preserve">sM19.4 Sprijin pentru cheltuieli de functionare si animare, </w:t>
            </w:r>
            <w:r w:rsidR="00B06733" w:rsidRPr="0086742C">
              <w:rPr>
                <w:rFonts w:ascii="Trebuchet MS" w:eastAsia="Times New Roman" w:hAnsi="Trebuchet MS" w:cs="Times New Roman"/>
                <w:noProof/>
                <w:sz w:val="24"/>
                <w:szCs w:val="24"/>
                <w:lang w:val="ro-RO"/>
              </w:rPr>
              <w:t>avand in vedere urmatoarele apecte:</w:t>
            </w:r>
          </w:p>
          <w:p w14:paraId="52850622" w14:textId="43232F82" w:rsidR="00B06733" w:rsidRPr="0086742C" w:rsidRDefault="00B06733" w:rsidP="00135168">
            <w:pPr>
              <w:pStyle w:val="Listparagraf"/>
              <w:numPr>
                <w:ilvl w:val="0"/>
                <w:numId w:val="23"/>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Distribuirea</w:t>
            </w:r>
            <w:r w:rsidR="00BA2E7C">
              <w:rPr>
                <w:rFonts w:ascii="Trebuchet MS" w:eastAsia="Times New Roman" w:hAnsi="Trebuchet MS" w:cs="Times New Roman"/>
                <w:noProof/>
                <w:sz w:val="24"/>
                <w:szCs w:val="24"/>
                <w:lang w:val="ro-RO"/>
              </w:rPr>
              <w:t xml:space="preserve"> sumei din tranzitie</w:t>
            </w:r>
            <w:r w:rsidRPr="0086742C">
              <w:rPr>
                <w:rFonts w:ascii="Trebuchet MS" w:eastAsia="Times New Roman" w:hAnsi="Trebuchet MS" w:cs="Times New Roman"/>
                <w:noProof/>
                <w:sz w:val="24"/>
                <w:szCs w:val="24"/>
                <w:lang w:val="ro-RO"/>
              </w:rPr>
              <w:t xml:space="preserve"> catre sM 19.2 (asa cum a fost aceasta detaliata anterior) determina in consecinta o serie de activitati care presupun angajarea unor costuri de functionare si animare, ca de exemplu: intocmire documentati</w:t>
            </w:r>
            <w:r w:rsidR="00816F54" w:rsidRPr="0086742C">
              <w:rPr>
                <w:rFonts w:ascii="Trebuchet MS" w:eastAsia="Times New Roman" w:hAnsi="Trebuchet MS" w:cs="Times New Roman"/>
                <w:noProof/>
                <w:sz w:val="24"/>
                <w:szCs w:val="24"/>
                <w:lang w:val="ro-RO"/>
              </w:rPr>
              <w:t>i</w:t>
            </w:r>
            <w:r w:rsidRPr="0086742C">
              <w:rPr>
                <w:rFonts w:ascii="Trebuchet MS" w:eastAsia="Times New Roman" w:hAnsi="Trebuchet MS" w:cs="Times New Roman"/>
                <w:noProof/>
                <w:sz w:val="24"/>
                <w:szCs w:val="24"/>
                <w:lang w:val="ro-RO"/>
              </w:rPr>
              <w:t xml:space="preserve"> de lansare apeluri de selectie, publicare anunturi de lansare apeluri de selectie, evaluare proiecte, intocmire rapoarte de evaluare si selectie, intocmire dosare administrative si depunerea lor la structurile teritoriale AFIR, monitorizare proiecte, evaluare conformitate cereri de plata etc. </w:t>
            </w:r>
          </w:p>
          <w:p w14:paraId="32CC13D0" w14:textId="2BB4DE3C" w:rsidR="00C3453B" w:rsidRPr="0086742C" w:rsidRDefault="00C3453B" w:rsidP="00135168">
            <w:pPr>
              <w:pStyle w:val="Listparagraf"/>
              <w:numPr>
                <w:ilvl w:val="0"/>
                <w:numId w:val="23"/>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lastRenderedPageBreak/>
              <w:t xml:space="preserve">Transferul sumei de </w:t>
            </w:r>
            <w:r w:rsidR="00BA2E7C" w:rsidRPr="00BA2E7C">
              <w:rPr>
                <w:rFonts w:ascii="Trebuchet MS" w:eastAsia="Times New Roman" w:hAnsi="Trebuchet MS" w:cs="Times New Roman"/>
                <w:noProof/>
                <w:sz w:val="24"/>
                <w:szCs w:val="24"/>
                <w:lang w:val="ro-RO"/>
              </w:rPr>
              <w:t>91.014,00</w:t>
            </w:r>
            <w:r w:rsidRPr="0086742C">
              <w:rPr>
                <w:rFonts w:ascii="Trebuchet MS" w:eastAsia="Times New Roman" w:hAnsi="Trebuchet MS" w:cs="Times New Roman"/>
                <w:noProof/>
                <w:sz w:val="24"/>
                <w:szCs w:val="24"/>
                <w:lang w:val="ro-RO"/>
              </w:rPr>
              <w:t xml:space="preserve"> euro este necesar si oportun avand in vedere faptul ca aceasta va contribui la functionarea corespunzatoare a Asociatiei </w:t>
            </w:r>
            <w:r w:rsidR="004C3414" w:rsidRPr="0086742C">
              <w:rPr>
                <w:rFonts w:ascii="Trebuchet MS" w:eastAsia="Times New Roman" w:hAnsi="Trebuchet MS" w:cs="Times New Roman"/>
                <w:noProof/>
                <w:sz w:val="24"/>
                <w:szCs w:val="24"/>
                <w:lang w:val="ro-RO"/>
              </w:rPr>
              <w:t>MICROREGIUNEA LUNCA ARGESULUI MOZACENI</w:t>
            </w:r>
            <w:r w:rsidRPr="0086742C">
              <w:rPr>
                <w:rFonts w:ascii="Trebuchet MS" w:eastAsia="Times New Roman" w:hAnsi="Trebuchet MS" w:cs="Times New Roman"/>
                <w:noProof/>
                <w:sz w:val="24"/>
                <w:szCs w:val="24"/>
                <w:lang w:val="ro-RO"/>
              </w:rPr>
              <w:t>.</w:t>
            </w:r>
          </w:p>
          <w:p w14:paraId="24BD8A5E" w14:textId="1E269CEA" w:rsidR="00B06733" w:rsidRDefault="00B06733" w:rsidP="00135168">
            <w:pPr>
              <w:pStyle w:val="Listparagraf"/>
              <w:numPr>
                <w:ilvl w:val="0"/>
                <w:numId w:val="23"/>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Suma transferata catre </w:t>
            </w:r>
            <w:r w:rsidRPr="0086742C">
              <w:rPr>
                <w:rFonts w:ascii="Trebuchet MS" w:eastAsia="Times New Roman" w:hAnsi="Trebuchet MS" w:cs="Times New Roman"/>
                <w:i/>
                <w:iCs/>
                <w:noProof/>
                <w:sz w:val="24"/>
                <w:szCs w:val="24"/>
                <w:lang w:val="ro-RO"/>
              </w:rPr>
              <w:t>sM19.4 Sprijin pentru cheltuieli de functionare si animare</w:t>
            </w:r>
            <w:r w:rsidR="00C3453B" w:rsidRPr="0086742C">
              <w:rPr>
                <w:rFonts w:ascii="Trebuchet MS" w:eastAsia="Times New Roman" w:hAnsi="Trebuchet MS" w:cs="Times New Roman"/>
                <w:b/>
                <w:bCs/>
                <w:i/>
                <w:iCs/>
                <w:noProof/>
                <w:sz w:val="24"/>
                <w:szCs w:val="24"/>
                <w:lang w:val="ro-RO"/>
              </w:rPr>
              <w:t xml:space="preserve"> </w:t>
            </w:r>
            <w:r w:rsidR="00C3453B" w:rsidRPr="0086742C">
              <w:rPr>
                <w:noProof/>
                <w:sz w:val="24"/>
                <w:szCs w:val="24"/>
                <w:lang w:val="ro-RO"/>
              </w:rPr>
              <w:t>(</w:t>
            </w:r>
            <w:r w:rsidR="00973571" w:rsidRPr="00BA2E7C">
              <w:rPr>
                <w:rFonts w:ascii="Trebuchet MS" w:eastAsia="Times New Roman" w:hAnsi="Trebuchet MS" w:cs="Times New Roman"/>
                <w:noProof/>
                <w:sz w:val="24"/>
                <w:szCs w:val="24"/>
                <w:lang w:val="ro-RO"/>
              </w:rPr>
              <w:t>91.014,00</w:t>
            </w:r>
            <w:r w:rsidR="00C3453B" w:rsidRPr="0086742C">
              <w:rPr>
                <w:rFonts w:ascii="Trebuchet MS" w:eastAsia="Times New Roman" w:hAnsi="Trebuchet MS" w:cs="Times New Roman"/>
                <w:noProof/>
                <w:sz w:val="24"/>
                <w:szCs w:val="24"/>
                <w:lang w:val="ro-RO"/>
              </w:rPr>
              <w:t xml:space="preserve"> euro) se incadreaza in procentul de maxim 20% pentru cheltuielile de functionare si animare din planul de finantare </w:t>
            </w:r>
            <w:r w:rsidR="004C3414" w:rsidRPr="0086742C">
              <w:rPr>
                <w:rFonts w:ascii="Trebuchet MS" w:eastAsia="Times New Roman" w:hAnsi="Trebuchet MS" w:cs="Times New Roman"/>
                <w:noProof/>
                <w:sz w:val="24"/>
                <w:szCs w:val="24"/>
                <w:lang w:val="ro-RO"/>
              </w:rPr>
              <w:t>MICROREGIUNEA LUNCA ARGESULUI MOZACENI</w:t>
            </w:r>
            <w:r w:rsidR="00C3453B" w:rsidRPr="0086742C">
              <w:rPr>
                <w:rFonts w:ascii="Trebuchet MS" w:eastAsia="Times New Roman" w:hAnsi="Trebuchet MS" w:cs="Times New Roman"/>
                <w:noProof/>
                <w:sz w:val="24"/>
                <w:szCs w:val="24"/>
                <w:lang w:val="ro-RO"/>
              </w:rPr>
              <w:t xml:space="preserve">  aprobat, conform prevederilor procedurale.</w:t>
            </w:r>
            <w:r w:rsidR="005A2944">
              <w:rPr>
                <w:rFonts w:ascii="Trebuchet MS" w:eastAsia="Times New Roman" w:hAnsi="Trebuchet MS" w:cs="Times New Roman"/>
                <w:noProof/>
                <w:sz w:val="24"/>
                <w:szCs w:val="24"/>
                <w:lang w:val="ro-RO"/>
              </w:rPr>
              <w:t xml:space="preserve">  </w:t>
            </w:r>
          </w:p>
          <w:p w14:paraId="4A5E7414" w14:textId="390F63B3" w:rsidR="00973571" w:rsidRPr="0086742C" w:rsidRDefault="00973571" w:rsidP="00135168">
            <w:pPr>
              <w:pStyle w:val="Listparagraf"/>
              <w:numPr>
                <w:ilvl w:val="0"/>
                <w:numId w:val="23"/>
              </w:numPr>
              <w:spacing w:after="0" w:line="240" w:lineRule="auto"/>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Totodata, s</w:t>
            </w:r>
            <w:r w:rsidRPr="0086742C">
              <w:rPr>
                <w:rFonts w:ascii="Trebuchet MS" w:eastAsia="Times New Roman" w:hAnsi="Trebuchet MS" w:cs="Times New Roman"/>
                <w:noProof/>
                <w:sz w:val="24"/>
                <w:szCs w:val="24"/>
                <w:lang w:val="ro-RO"/>
              </w:rPr>
              <w:t xml:space="preserve">uma transferata catre </w:t>
            </w:r>
            <w:r w:rsidRPr="0086742C">
              <w:rPr>
                <w:rFonts w:ascii="Trebuchet MS" w:eastAsia="Times New Roman" w:hAnsi="Trebuchet MS" w:cs="Times New Roman"/>
                <w:i/>
                <w:iCs/>
                <w:noProof/>
                <w:sz w:val="24"/>
                <w:szCs w:val="24"/>
                <w:lang w:val="ro-RO"/>
              </w:rPr>
              <w:t>sM19.4 Sprijin pentru cheltuieli de functionare si animare</w:t>
            </w:r>
            <w:r w:rsidRPr="0086742C">
              <w:rPr>
                <w:rFonts w:ascii="Trebuchet MS" w:eastAsia="Times New Roman" w:hAnsi="Trebuchet MS" w:cs="Times New Roman"/>
                <w:b/>
                <w:bCs/>
                <w:i/>
                <w:iCs/>
                <w:noProof/>
                <w:sz w:val="24"/>
                <w:szCs w:val="24"/>
                <w:lang w:val="ro-RO"/>
              </w:rPr>
              <w:t xml:space="preserve"> </w:t>
            </w:r>
            <w:r w:rsidRPr="0086742C">
              <w:rPr>
                <w:noProof/>
                <w:sz w:val="24"/>
                <w:szCs w:val="24"/>
                <w:lang w:val="ro-RO"/>
              </w:rPr>
              <w:t>(</w:t>
            </w:r>
            <w:r w:rsidRPr="00BA2E7C">
              <w:rPr>
                <w:rFonts w:ascii="Trebuchet MS" w:eastAsia="Times New Roman" w:hAnsi="Trebuchet MS" w:cs="Times New Roman"/>
                <w:noProof/>
                <w:sz w:val="24"/>
                <w:szCs w:val="24"/>
                <w:lang w:val="ro-RO"/>
              </w:rPr>
              <w:t>91.014,00</w:t>
            </w:r>
            <w:r w:rsidRPr="0086742C">
              <w:rPr>
                <w:rFonts w:ascii="Trebuchet MS" w:eastAsia="Times New Roman" w:hAnsi="Trebuchet MS" w:cs="Times New Roman"/>
                <w:noProof/>
                <w:sz w:val="24"/>
                <w:szCs w:val="24"/>
                <w:lang w:val="ro-RO"/>
              </w:rPr>
              <w:t xml:space="preserve"> euro)</w:t>
            </w:r>
            <w:r>
              <w:rPr>
                <w:rFonts w:ascii="Trebuchet MS" w:eastAsia="Times New Roman" w:hAnsi="Trebuchet MS" w:cs="Times New Roman"/>
                <w:noProof/>
                <w:sz w:val="24"/>
                <w:szCs w:val="24"/>
                <w:lang w:val="ro-RO"/>
              </w:rPr>
              <w:t xml:space="preserve"> este cea mentionata in planul de finantare transmis de catre AM PNDR odata cu notificarea </w:t>
            </w:r>
            <w:r w:rsidRPr="0086742C">
              <w:rPr>
                <w:rFonts w:ascii="Trebuchet MS" w:eastAsia="Times New Roman" w:hAnsi="Trebuchet MS" w:cs="Times New Roman"/>
                <w:noProof/>
                <w:sz w:val="24"/>
                <w:szCs w:val="24"/>
                <w:lang w:val="ro-RO"/>
              </w:rPr>
              <w:t xml:space="preserve">cu privire la </w:t>
            </w:r>
            <w:r>
              <w:rPr>
                <w:rFonts w:ascii="Trebuchet MS" w:eastAsia="Times New Roman" w:hAnsi="Trebuchet MS" w:cs="Times New Roman"/>
                <w:noProof/>
                <w:sz w:val="24"/>
                <w:szCs w:val="24"/>
                <w:lang w:val="ro-RO"/>
              </w:rPr>
              <w:t>fondurile din tranzitie obtinute</w:t>
            </w:r>
            <w:r w:rsidRPr="0086742C">
              <w:rPr>
                <w:rFonts w:ascii="Trebuchet MS" w:eastAsia="Times New Roman" w:hAnsi="Trebuchet MS" w:cs="Times New Roman"/>
                <w:noProof/>
                <w:sz w:val="24"/>
                <w:szCs w:val="24"/>
                <w:lang w:val="ro-RO"/>
              </w:rPr>
              <w:t xml:space="preserve">, </w:t>
            </w:r>
            <w:r>
              <w:rPr>
                <w:rFonts w:ascii="Trebuchet MS" w:eastAsia="Times New Roman" w:hAnsi="Trebuchet MS" w:cs="Times New Roman"/>
                <w:noProof/>
                <w:sz w:val="24"/>
                <w:szCs w:val="24"/>
                <w:lang w:val="ro-RO"/>
              </w:rPr>
              <w:t>document</w:t>
            </w:r>
            <w:r w:rsidRPr="0086742C">
              <w:rPr>
                <w:rFonts w:ascii="Trebuchet MS" w:eastAsia="Times New Roman" w:hAnsi="Trebuchet MS" w:cs="Times New Roman"/>
                <w:noProof/>
                <w:sz w:val="24"/>
                <w:szCs w:val="24"/>
                <w:lang w:val="ro-RO"/>
              </w:rPr>
              <w:t xml:space="preserve"> nr.</w:t>
            </w:r>
            <w:r>
              <w:rPr>
                <w:rFonts w:ascii="Trebuchet MS" w:eastAsia="Times New Roman" w:hAnsi="Trebuchet MS" w:cs="Times New Roman"/>
                <w:noProof/>
                <w:sz w:val="24"/>
                <w:szCs w:val="24"/>
                <w:lang w:val="ro-RO"/>
              </w:rPr>
              <w:t>201232/17.06.2022.</w:t>
            </w:r>
          </w:p>
          <w:p w14:paraId="713847E1" w14:textId="483F93A0" w:rsidR="00C3453B" w:rsidRPr="0086742C" w:rsidRDefault="00C3453B" w:rsidP="00C3453B">
            <w:pPr>
              <w:spacing w:after="0" w:line="240" w:lineRule="auto"/>
              <w:jc w:val="both"/>
              <w:rPr>
                <w:rFonts w:ascii="Trebuchet MS" w:eastAsia="Times New Roman" w:hAnsi="Trebuchet MS" w:cs="Times New Roman"/>
                <w:noProof/>
                <w:sz w:val="24"/>
                <w:szCs w:val="24"/>
                <w:lang w:val="ro-RO"/>
              </w:rPr>
            </w:pPr>
          </w:p>
          <w:p w14:paraId="2DE32C9B" w14:textId="067F05EE" w:rsidR="008F7947" w:rsidRPr="003C7A4B" w:rsidRDefault="008F7947" w:rsidP="008F7947">
            <w:pPr>
              <w:shd w:val="clear" w:color="auto" w:fill="DDD9C3" w:themeFill="background2" w:themeFillShade="E6"/>
              <w:spacing w:after="0" w:line="240" w:lineRule="auto"/>
              <w:jc w:val="both"/>
              <w:rPr>
                <w:rFonts w:ascii="Trebuchet MS" w:eastAsia="Times New Roman" w:hAnsi="Trebuchet MS" w:cs="Times New Roman"/>
                <w:b/>
                <w:bCs/>
                <w:noProof/>
                <w:sz w:val="24"/>
                <w:szCs w:val="24"/>
                <w:lang w:val="ro-RO"/>
              </w:rPr>
            </w:pPr>
            <w:r w:rsidRPr="003C7A4B">
              <w:rPr>
                <w:rFonts w:ascii="Trebuchet MS" w:eastAsia="Times New Roman" w:hAnsi="Trebuchet MS" w:cs="Times New Roman"/>
                <w:b/>
                <w:bCs/>
                <w:noProof/>
                <w:sz w:val="24"/>
                <w:szCs w:val="24"/>
                <w:lang w:val="ro-RO"/>
              </w:rPr>
              <w:t xml:space="preserve">Justificarea distribuirii fondurilor din tranzitie </w:t>
            </w:r>
            <w:r>
              <w:rPr>
                <w:rFonts w:ascii="Trebuchet MS" w:eastAsia="Times New Roman" w:hAnsi="Trebuchet MS" w:cs="Times New Roman"/>
                <w:b/>
                <w:bCs/>
                <w:noProof/>
                <w:sz w:val="24"/>
                <w:szCs w:val="24"/>
                <w:lang w:val="ro-RO"/>
              </w:rPr>
              <w:t>EURI</w:t>
            </w:r>
          </w:p>
          <w:p w14:paraId="67D88661" w14:textId="4CD13D58" w:rsidR="008F7947" w:rsidRDefault="008F7947" w:rsidP="00BA2E7C">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In Ghidul GAL pentru implementarea strategiilor de dezvoltare locala, versiunea in vigoare 1</w:t>
            </w:r>
            <w:r>
              <w:rPr>
                <w:rFonts w:ascii="Trebuchet MS" w:eastAsia="Times New Roman" w:hAnsi="Trebuchet MS" w:cs="Times New Roman"/>
                <w:noProof/>
                <w:sz w:val="24"/>
                <w:szCs w:val="24"/>
                <w:lang w:val="ro-RO"/>
              </w:rPr>
              <w:t>2</w:t>
            </w:r>
            <w:r w:rsidRPr="0086742C">
              <w:rPr>
                <w:rFonts w:ascii="Trebuchet MS" w:eastAsia="Times New Roman" w:hAnsi="Trebuchet MS" w:cs="Times New Roman"/>
                <w:noProof/>
                <w:sz w:val="24"/>
                <w:szCs w:val="24"/>
                <w:lang w:val="ro-RO"/>
              </w:rPr>
              <w:t>, se fac urmatoarele precizari:</w:t>
            </w:r>
          </w:p>
          <w:p w14:paraId="122B3B21" w14:textId="1F881285" w:rsidR="008F7947" w:rsidRPr="00CB4443" w:rsidRDefault="008F7947" w:rsidP="00BA2E7C">
            <w:pPr>
              <w:spacing w:after="0" w:line="240" w:lineRule="auto"/>
              <w:jc w:val="both"/>
              <w:rPr>
                <w:rFonts w:ascii="Trebuchet MS" w:eastAsia="Times New Roman" w:hAnsi="Trebuchet MS" w:cs="Times New Roman"/>
                <w:noProof/>
                <w:sz w:val="16"/>
                <w:szCs w:val="16"/>
                <w:lang w:val="ro-RO"/>
              </w:rPr>
            </w:pPr>
          </w:p>
          <w:p w14:paraId="57B7CAD0" w14:textId="5008FD13" w:rsidR="008F7947" w:rsidRPr="008F7947" w:rsidRDefault="008F7947" w:rsidP="008F7947">
            <w:pPr>
              <w:spacing w:after="0" w:line="240" w:lineRule="auto"/>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w:t>
            </w:r>
            <w:r w:rsidRPr="008F7947">
              <w:rPr>
                <w:rFonts w:ascii="Trebuchet MS" w:eastAsia="Times New Roman" w:hAnsi="Trebuchet MS" w:cs="Times New Roman"/>
                <w:noProof/>
                <w:sz w:val="24"/>
                <w:szCs w:val="24"/>
                <w:lang w:val="ro-RO"/>
              </w:rPr>
              <w:t xml:space="preserve">Sprijinul acordat </w:t>
            </w:r>
            <w:r w:rsidR="00973571">
              <w:rPr>
                <w:rFonts w:ascii="Trebuchet MS" w:eastAsia="Times New Roman" w:hAnsi="Trebuchet MS" w:cs="Times New Roman"/>
                <w:noProof/>
                <w:sz w:val="24"/>
                <w:szCs w:val="24"/>
                <w:lang w:val="ro-RO"/>
              </w:rPr>
              <w:t>i</w:t>
            </w:r>
            <w:r w:rsidRPr="008F7947">
              <w:rPr>
                <w:rFonts w:ascii="Trebuchet MS" w:eastAsia="Times New Roman" w:hAnsi="Trebuchet MS" w:cs="Times New Roman"/>
                <w:noProof/>
                <w:sz w:val="24"/>
                <w:szCs w:val="24"/>
                <w:lang w:val="ro-RO"/>
              </w:rPr>
              <w:t>n temeiul EURI va fi utilizat pentru opera</w:t>
            </w:r>
            <w:r w:rsidR="00973571">
              <w:rPr>
                <w:rFonts w:ascii="Trebuchet MS" w:eastAsia="Times New Roman" w:hAnsi="Trebuchet MS" w:cs="Times New Roman"/>
                <w:noProof/>
                <w:sz w:val="24"/>
                <w:szCs w:val="24"/>
                <w:lang w:val="ro-RO"/>
              </w:rPr>
              <w:t>t</w:t>
            </w:r>
            <w:r w:rsidRPr="008F7947">
              <w:rPr>
                <w:rFonts w:ascii="Trebuchet MS" w:eastAsia="Times New Roman" w:hAnsi="Trebuchet MS" w:cs="Times New Roman"/>
                <w:noProof/>
                <w:sz w:val="24"/>
                <w:szCs w:val="24"/>
                <w:lang w:val="ro-RO"/>
              </w:rPr>
              <w:t>iuni care răspund obiectivelor</w:t>
            </w:r>
          </w:p>
          <w:p w14:paraId="2BA0C86F" w14:textId="12F7DA1C" w:rsidR="008F7947" w:rsidRDefault="008F7947" w:rsidP="008F7947">
            <w:pPr>
              <w:spacing w:after="0" w:line="240" w:lineRule="auto"/>
              <w:jc w:val="both"/>
              <w:rPr>
                <w:rFonts w:ascii="Trebuchet MS" w:eastAsia="Times New Roman" w:hAnsi="Trebuchet MS" w:cs="Times New Roman"/>
                <w:noProof/>
                <w:sz w:val="24"/>
                <w:szCs w:val="24"/>
                <w:lang w:val="ro-RO"/>
              </w:rPr>
            </w:pPr>
            <w:r w:rsidRPr="008F7947">
              <w:rPr>
                <w:rFonts w:ascii="Trebuchet MS" w:eastAsia="Times New Roman" w:hAnsi="Trebuchet MS" w:cs="Times New Roman"/>
                <w:noProof/>
                <w:sz w:val="24"/>
                <w:szCs w:val="24"/>
                <w:lang w:val="ro-RO"/>
              </w:rPr>
              <w:t xml:space="preserve">EURI </w:t>
            </w:r>
            <w:r w:rsidR="00973571">
              <w:rPr>
                <w:rFonts w:ascii="Trebuchet MS" w:eastAsia="Times New Roman" w:hAnsi="Trebuchet MS" w:cs="Times New Roman"/>
                <w:noProof/>
                <w:sz w:val="24"/>
                <w:szCs w:val="24"/>
                <w:lang w:val="ro-RO"/>
              </w:rPr>
              <w:t>s</w:t>
            </w:r>
            <w:r w:rsidRPr="008F7947">
              <w:rPr>
                <w:rFonts w:ascii="Trebuchet MS" w:eastAsia="Times New Roman" w:hAnsi="Trebuchet MS" w:cs="Times New Roman"/>
                <w:noProof/>
                <w:sz w:val="24"/>
                <w:szCs w:val="24"/>
                <w:lang w:val="ro-RO"/>
              </w:rPr>
              <w:t xml:space="preserve">i nevoilor locale, </w:t>
            </w:r>
            <w:r w:rsidRPr="008F7947">
              <w:rPr>
                <w:rFonts w:ascii="Trebuchet MS" w:eastAsia="Times New Roman" w:hAnsi="Trebuchet MS" w:cs="Times New Roman"/>
                <w:b/>
                <w:bCs/>
                <w:noProof/>
                <w:sz w:val="24"/>
                <w:szCs w:val="24"/>
                <w:lang w:val="ro-RO"/>
              </w:rPr>
              <w:t xml:space="preserve">cu scopul de a contracara </w:t>
            </w:r>
            <w:bookmarkStart w:id="98" w:name="_Hlk109049127"/>
            <w:r w:rsidRPr="008F7947">
              <w:rPr>
                <w:rFonts w:ascii="Trebuchet MS" w:eastAsia="Times New Roman" w:hAnsi="Trebuchet MS" w:cs="Times New Roman"/>
                <w:b/>
                <w:bCs/>
                <w:noProof/>
                <w:sz w:val="24"/>
                <w:szCs w:val="24"/>
                <w:lang w:val="ro-RO"/>
              </w:rPr>
              <w:t>efectele crizei provocate de COVID-19</w:t>
            </w:r>
            <w:bookmarkEnd w:id="98"/>
            <w:r w:rsidRPr="008F7947">
              <w:rPr>
                <w:rFonts w:ascii="Trebuchet MS" w:eastAsia="Times New Roman" w:hAnsi="Trebuchet MS" w:cs="Times New Roman"/>
                <w:b/>
                <w:bCs/>
                <w:noProof/>
                <w:sz w:val="24"/>
                <w:szCs w:val="24"/>
                <w:lang w:val="ro-RO"/>
              </w:rPr>
              <w:t xml:space="preserve">, </w:t>
            </w:r>
            <w:r w:rsidRPr="00CB4443">
              <w:rPr>
                <w:rFonts w:ascii="Trebuchet MS" w:eastAsia="Times New Roman" w:hAnsi="Trebuchet MS" w:cs="Times New Roman"/>
                <w:noProof/>
                <w:sz w:val="24"/>
                <w:szCs w:val="24"/>
                <w:lang w:val="ro-RO"/>
              </w:rPr>
              <w:t xml:space="preserve">cu accent pe creare de locuri de muncă </w:t>
            </w:r>
            <w:r w:rsidR="00973571">
              <w:rPr>
                <w:rFonts w:ascii="Trebuchet MS" w:eastAsia="Times New Roman" w:hAnsi="Trebuchet MS" w:cs="Times New Roman"/>
                <w:noProof/>
                <w:sz w:val="24"/>
                <w:szCs w:val="24"/>
                <w:lang w:val="ro-RO"/>
              </w:rPr>
              <w:t>s</w:t>
            </w:r>
            <w:r w:rsidRPr="00CB4443">
              <w:rPr>
                <w:rFonts w:ascii="Trebuchet MS" w:eastAsia="Times New Roman" w:hAnsi="Trebuchet MS" w:cs="Times New Roman"/>
                <w:noProof/>
                <w:sz w:val="24"/>
                <w:szCs w:val="24"/>
                <w:lang w:val="ro-RO"/>
              </w:rPr>
              <w:t>i redresare economică</w:t>
            </w:r>
            <w:r w:rsidRPr="008F7947">
              <w:rPr>
                <w:rFonts w:ascii="Trebuchet MS" w:eastAsia="Times New Roman" w:hAnsi="Trebuchet MS" w:cs="Times New Roman"/>
                <w:noProof/>
                <w:sz w:val="24"/>
                <w:szCs w:val="24"/>
                <w:lang w:val="ro-RO"/>
              </w:rPr>
              <w:t>. GAL-urile au posibilitatea de</w:t>
            </w:r>
            <w:r>
              <w:rPr>
                <w:rFonts w:ascii="Trebuchet MS" w:eastAsia="Times New Roman" w:hAnsi="Trebuchet MS" w:cs="Times New Roman"/>
                <w:noProof/>
                <w:sz w:val="24"/>
                <w:szCs w:val="24"/>
                <w:lang w:val="ro-RO"/>
              </w:rPr>
              <w:t xml:space="preserve"> </w:t>
            </w:r>
            <w:r w:rsidRPr="008F7947">
              <w:rPr>
                <w:rFonts w:ascii="Trebuchet MS" w:eastAsia="Times New Roman" w:hAnsi="Trebuchet MS" w:cs="Times New Roman"/>
                <w:noProof/>
                <w:sz w:val="24"/>
                <w:szCs w:val="24"/>
                <w:lang w:val="ro-RO"/>
              </w:rPr>
              <w:t>a direc</w:t>
            </w:r>
            <w:r w:rsidR="00973571">
              <w:rPr>
                <w:rFonts w:ascii="Trebuchet MS" w:eastAsia="Times New Roman" w:hAnsi="Trebuchet MS" w:cs="Times New Roman"/>
                <w:noProof/>
                <w:sz w:val="24"/>
                <w:szCs w:val="24"/>
                <w:lang w:val="ro-RO"/>
              </w:rPr>
              <w:t>t</w:t>
            </w:r>
            <w:r w:rsidRPr="008F7947">
              <w:rPr>
                <w:rFonts w:ascii="Trebuchet MS" w:eastAsia="Times New Roman" w:hAnsi="Trebuchet MS" w:cs="Times New Roman"/>
                <w:noProof/>
                <w:sz w:val="24"/>
                <w:szCs w:val="24"/>
                <w:lang w:val="ro-RO"/>
              </w:rPr>
              <w:t xml:space="preserve">iona sprijinul pentru a răspunde problemelor specifice din teritoriul acoperit, </w:t>
            </w:r>
            <w:r w:rsidR="00973571">
              <w:rPr>
                <w:rFonts w:ascii="Trebuchet MS" w:eastAsia="Times New Roman" w:hAnsi="Trebuchet MS" w:cs="Times New Roman"/>
                <w:noProof/>
                <w:sz w:val="24"/>
                <w:szCs w:val="24"/>
                <w:lang w:val="ro-RO"/>
              </w:rPr>
              <w:t>i</w:t>
            </w:r>
            <w:r w:rsidRPr="008F7947">
              <w:rPr>
                <w:rFonts w:ascii="Trebuchet MS" w:eastAsia="Times New Roman" w:hAnsi="Trebuchet MS" w:cs="Times New Roman"/>
                <w:noProof/>
                <w:sz w:val="24"/>
                <w:szCs w:val="24"/>
                <w:lang w:val="ro-RO"/>
              </w:rPr>
              <w:t>n</w:t>
            </w:r>
            <w:r>
              <w:rPr>
                <w:rFonts w:ascii="Trebuchet MS" w:eastAsia="Times New Roman" w:hAnsi="Trebuchet MS" w:cs="Times New Roman"/>
                <w:noProof/>
                <w:sz w:val="24"/>
                <w:szCs w:val="24"/>
                <w:lang w:val="ro-RO"/>
              </w:rPr>
              <w:t xml:space="preserve"> </w:t>
            </w:r>
            <w:r w:rsidRPr="008F7947">
              <w:rPr>
                <w:rFonts w:ascii="Trebuchet MS" w:eastAsia="Times New Roman" w:hAnsi="Trebuchet MS" w:cs="Times New Roman"/>
                <w:noProof/>
                <w:sz w:val="24"/>
                <w:szCs w:val="24"/>
                <w:lang w:val="ro-RO"/>
              </w:rPr>
              <w:t xml:space="preserve">special pentru acelea apărute ca urmare a crizei pandemice </w:t>
            </w:r>
            <w:r w:rsidR="00973571">
              <w:rPr>
                <w:rFonts w:ascii="Trebuchet MS" w:eastAsia="Times New Roman" w:hAnsi="Trebuchet MS" w:cs="Times New Roman"/>
                <w:noProof/>
                <w:sz w:val="24"/>
                <w:szCs w:val="24"/>
                <w:lang w:val="ro-RO"/>
              </w:rPr>
              <w:t>s</w:t>
            </w:r>
            <w:r w:rsidRPr="008F7947">
              <w:rPr>
                <w:rFonts w:ascii="Trebuchet MS" w:eastAsia="Times New Roman" w:hAnsi="Trebuchet MS" w:cs="Times New Roman"/>
                <w:noProof/>
                <w:sz w:val="24"/>
                <w:szCs w:val="24"/>
                <w:lang w:val="ro-RO"/>
              </w:rPr>
              <w:t>i economice.</w:t>
            </w:r>
            <w:r>
              <w:rPr>
                <w:rFonts w:ascii="Trebuchet MS" w:eastAsia="Times New Roman" w:hAnsi="Trebuchet MS" w:cs="Times New Roman"/>
                <w:noProof/>
                <w:sz w:val="24"/>
                <w:szCs w:val="24"/>
                <w:lang w:val="ro-RO"/>
              </w:rPr>
              <w:t xml:space="preserve"> [..]</w:t>
            </w:r>
          </w:p>
          <w:p w14:paraId="72EBD78B" w14:textId="5CB8E0C9" w:rsidR="008F7947" w:rsidRPr="00CB4443" w:rsidRDefault="008F7947" w:rsidP="008F7947">
            <w:pPr>
              <w:spacing w:after="0" w:line="240" w:lineRule="auto"/>
              <w:jc w:val="both"/>
              <w:rPr>
                <w:rFonts w:ascii="Trebuchet MS" w:eastAsia="Times New Roman" w:hAnsi="Trebuchet MS" w:cs="Times New Roman"/>
                <w:noProof/>
                <w:sz w:val="16"/>
                <w:szCs w:val="16"/>
                <w:lang w:val="ro-RO"/>
              </w:rPr>
            </w:pPr>
          </w:p>
          <w:p w14:paraId="3B947170" w14:textId="01CBA950" w:rsidR="008F7947" w:rsidRDefault="008F7947" w:rsidP="008F7947">
            <w:pPr>
              <w:spacing w:after="0" w:line="240" w:lineRule="auto"/>
              <w:jc w:val="both"/>
              <w:rPr>
                <w:rFonts w:ascii="Trebuchet MS" w:eastAsia="Times New Roman" w:hAnsi="Trebuchet MS" w:cs="Times New Roman"/>
                <w:noProof/>
                <w:sz w:val="24"/>
                <w:szCs w:val="24"/>
                <w:lang w:val="ro-RO"/>
              </w:rPr>
            </w:pPr>
            <w:r w:rsidRPr="008F7947">
              <w:rPr>
                <w:rFonts w:ascii="Trebuchet MS" w:eastAsia="Times New Roman" w:hAnsi="Trebuchet MS" w:cs="Times New Roman"/>
                <w:noProof/>
                <w:sz w:val="24"/>
                <w:szCs w:val="24"/>
                <w:lang w:val="ro-RO"/>
              </w:rPr>
              <w:t>Măsurile care pot beneficia de</w:t>
            </w:r>
            <w:r>
              <w:rPr>
                <w:rFonts w:ascii="Trebuchet MS" w:eastAsia="Times New Roman" w:hAnsi="Trebuchet MS" w:cs="Times New Roman"/>
                <w:noProof/>
                <w:sz w:val="24"/>
                <w:szCs w:val="24"/>
                <w:lang w:val="ro-RO"/>
              </w:rPr>
              <w:t xml:space="preserve"> </w:t>
            </w:r>
            <w:r w:rsidRPr="008F7947">
              <w:rPr>
                <w:rFonts w:ascii="Trebuchet MS" w:eastAsia="Times New Roman" w:hAnsi="Trebuchet MS" w:cs="Times New Roman"/>
                <w:noProof/>
                <w:sz w:val="24"/>
                <w:szCs w:val="24"/>
                <w:lang w:val="ro-RO"/>
              </w:rPr>
              <w:t>fonduri din EURI pot fi atât măsuri atipice ce vizează ac</w:t>
            </w:r>
            <w:r w:rsidR="00973571">
              <w:rPr>
                <w:rFonts w:ascii="Trebuchet MS" w:eastAsia="Times New Roman" w:hAnsi="Trebuchet MS" w:cs="Times New Roman"/>
                <w:noProof/>
                <w:sz w:val="24"/>
                <w:szCs w:val="24"/>
                <w:lang w:val="ro-RO"/>
              </w:rPr>
              <w:t>t</w:t>
            </w:r>
            <w:r w:rsidRPr="008F7947">
              <w:rPr>
                <w:rFonts w:ascii="Trebuchet MS" w:eastAsia="Times New Roman" w:hAnsi="Trebuchet MS" w:cs="Times New Roman"/>
                <w:noProof/>
                <w:sz w:val="24"/>
                <w:szCs w:val="24"/>
                <w:lang w:val="ro-RO"/>
              </w:rPr>
              <w:t xml:space="preserve">iuni de digitalizare </w:t>
            </w:r>
            <w:r w:rsidR="00973571">
              <w:rPr>
                <w:rFonts w:ascii="Trebuchet MS" w:eastAsia="Times New Roman" w:hAnsi="Trebuchet MS" w:cs="Times New Roman"/>
                <w:noProof/>
                <w:sz w:val="24"/>
                <w:szCs w:val="24"/>
                <w:lang w:val="ro-RO"/>
              </w:rPr>
              <w:t>s</w:t>
            </w:r>
            <w:r w:rsidRPr="008F7947">
              <w:rPr>
                <w:rFonts w:ascii="Trebuchet MS" w:eastAsia="Times New Roman" w:hAnsi="Trebuchet MS" w:cs="Times New Roman"/>
                <w:noProof/>
                <w:sz w:val="24"/>
                <w:szCs w:val="24"/>
                <w:lang w:val="ro-RO"/>
              </w:rPr>
              <w:t>i ac</w:t>
            </w:r>
            <w:r w:rsidR="00973571">
              <w:rPr>
                <w:rFonts w:ascii="Trebuchet MS" w:eastAsia="Times New Roman" w:hAnsi="Trebuchet MS" w:cs="Times New Roman"/>
                <w:noProof/>
                <w:sz w:val="24"/>
                <w:szCs w:val="24"/>
                <w:lang w:val="ro-RO"/>
              </w:rPr>
              <w:t>t</w:t>
            </w:r>
            <w:r w:rsidRPr="008F7947">
              <w:rPr>
                <w:rFonts w:ascii="Trebuchet MS" w:eastAsia="Times New Roman" w:hAnsi="Trebuchet MS" w:cs="Times New Roman"/>
                <w:noProof/>
                <w:sz w:val="24"/>
                <w:szCs w:val="24"/>
                <w:lang w:val="ro-RO"/>
              </w:rPr>
              <w:t>iuni de</w:t>
            </w:r>
            <w:r>
              <w:rPr>
                <w:rFonts w:ascii="Trebuchet MS" w:eastAsia="Times New Roman" w:hAnsi="Trebuchet MS" w:cs="Times New Roman"/>
                <w:noProof/>
                <w:sz w:val="24"/>
                <w:szCs w:val="24"/>
                <w:lang w:val="ro-RO"/>
              </w:rPr>
              <w:t xml:space="preserve"> </w:t>
            </w:r>
            <w:r w:rsidRPr="008F7947">
              <w:rPr>
                <w:rFonts w:ascii="Trebuchet MS" w:eastAsia="Times New Roman" w:hAnsi="Trebuchet MS" w:cs="Times New Roman"/>
                <w:noProof/>
                <w:sz w:val="24"/>
                <w:szCs w:val="24"/>
                <w:lang w:val="ro-RO"/>
              </w:rPr>
              <w:t xml:space="preserve">mediu </w:t>
            </w:r>
            <w:r w:rsidR="00973571">
              <w:rPr>
                <w:rFonts w:ascii="Trebuchet MS" w:eastAsia="Times New Roman" w:hAnsi="Trebuchet MS" w:cs="Times New Roman"/>
                <w:noProof/>
                <w:sz w:val="24"/>
                <w:szCs w:val="24"/>
                <w:lang w:val="ro-RO"/>
              </w:rPr>
              <w:t>s</w:t>
            </w:r>
            <w:r w:rsidRPr="008F7947">
              <w:rPr>
                <w:rFonts w:ascii="Trebuchet MS" w:eastAsia="Times New Roman" w:hAnsi="Trebuchet MS" w:cs="Times New Roman"/>
                <w:noProof/>
                <w:sz w:val="24"/>
                <w:szCs w:val="24"/>
                <w:lang w:val="ro-RO"/>
              </w:rPr>
              <w:t xml:space="preserve">i care nu corespund nici unui articol din Regulamentul (UE) nr. 1305/2013, cât </w:t>
            </w:r>
            <w:r w:rsidR="00973571">
              <w:rPr>
                <w:rFonts w:ascii="Trebuchet MS" w:eastAsia="Times New Roman" w:hAnsi="Trebuchet MS" w:cs="Times New Roman"/>
                <w:noProof/>
                <w:sz w:val="24"/>
                <w:szCs w:val="24"/>
                <w:lang w:val="ro-RO"/>
              </w:rPr>
              <w:t>s</w:t>
            </w:r>
            <w:r w:rsidRPr="008F7947">
              <w:rPr>
                <w:rFonts w:ascii="Trebuchet MS" w:eastAsia="Times New Roman" w:hAnsi="Trebuchet MS" w:cs="Times New Roman"/>
                <w:noProof/>
                <w:sz w:val="24"/>
                <w:szCs w:val="24"/>
                <w:lang w:val="ro-RO"/>
              </w:rPr>
              <w:t>i cele</w:t>
            </w:r>
            <w:r>
              <w:rPr>
                <w:rFonts w:ascii="Trebuchet MS" w:eastAsia="Times New Roman" w:hAnsi="Trebuchet MS" w:cs="Times New Roman"/>
                <w:noProof/>
                <w:sz w:val="24"/>
                <w:szCs w:val="24"/>
                <w:lang w:val="ro-RO"/>
              </w:rPr>
              <w:t xml:space="preserve"> </w:t>
            </w:r>
            <w:r w:rsidR="00973571">
              <w:rPr>
                <w:rFonts w:ascii="Trebuchet MS" w:eastAsia="Times New Roman" w:hAnsi="Trebuchet MS" w:cs="Times New Roman"/>
                <w:noProof/>
                <w:sz w:val="24"/>
                <w:szCs w:val="24"/>
                <w:lang w:val="ro-RO"/>
              </w:rPr>
              <w:t>i</w:t>
            </w:r>
            <w:r w:rsidRPr="008F7947">
              <w:rPr>
                <w:rFonts w:ascii="Trebuchet MS" w:eastAsia="Times New Roman" w:hAnsi="Trebuchet MS" w:cs="Times New Roman"/>
                <w:noProof/>
                <w:sz w:val="24"/>
                <w:szCs w:val="24"/>
                <w:lang w:val="ro-RO"/>
              </w:rPr>
              <w:t xml:space="preserve">ncadrate </w:t>
            </w:r>
            <w:r w:rsidR="00973571">
              <w:rPr>
                <w:rFonts w:ascii="Trebuchet MS" w:eastAsia="Times New Roman" w:hAnsi="Trebuchet MS" w:cs="Times New Roman"/>
                <w:noProof/>
                <w:sz w:val="24"/>
                <w:szCs w:val="24"/>
                <w:lang w:val="ro-RO"/>
              </w:rPr>
              <w:t>i</w:t>
            </w:r>
            <w:r w:rsidRPr="008F7947">
              <w:rPr>
                <w:rFonts w:ascii="Trebuchet MS" w:eastAsia="Times New Roman" w:hAnsi="Trebuchet MS" w:cs="Times New Roman"/>
                <w:noProof/>
                <w:sz w:val="24"/>
                <w:szCs w:val="24"/>
                <w:lang w:val="ro-RO"/>
              </w:rPr>
              <w:t xml:space="preserve">n prevederile Regulamentului (UE) nr. 1305/2013 la următoarele articole: </w:t>
            </w:r>
            <w:r w:rsidRPr="008F7947">
              <w:rPr>
                <w:rFonts w:ascii="Trebuchet MS" w:eastAsia="Times New Roman" w:hAnsi="Trebuchet MS" w:cs="Times New Roman"/>
                <w:b/>
                <w:bCs/>
                <w:noProof/>
                <w:sz w:val="24"/>
                <w:szCs w:val="24"/>
                <w:lang w:val="ro-RO"/>
              </w:rPr>
              <w:t>art. 19, alin.(1)</w:t>
            </w:r>
            <w:r w:rsidRPr="008F7947">
              <w:rPr>
                <w:rFonts w:ascii="Trebuchet MS" w:eastAsia="Times New Roman" w:hAnsi="Trebuchet MS" w:cs="Times New Roman"/>
                <w:noProof/>
                <w:sz w:val="24"/>
                <w:szCs w:val="24"/>
                <w:lang w:val="ro-RO"/>
              </w:rPr>
              <w:t xml:space="preserve">, lit. a), pct. i, ii, iii </w:t>
            </w:r>
            <w:r w:rsidR="00973571">
              <w:rPr>
                <w:rFonts w:ascii="Trebuchet MS" w:eastAsia="Times New Roman" w:hAnsi="Trebuchet MS" w:cs="Times New Roman"/>
                <w:noProof/>
                <w:sz w:val="24"/>
                <w:szCs w:val="24"/>
                <w:lang w:val="ro-RO"/>
              </w:rPr>
              <w:t>s</w:t>
            </w:r>
            <w:r w:rsidRPr="008F7947">
              <w:rPr>
                <w:rFonts w:ascii="Trebuchet MS" w:eastAsia="Times New Roman" w:hAnsi="Trebuchet MS" w:cs="Times New Roman"/>
                <w:noProof/>
                <w:sz w:val="24"/>
                <w:szCs w:val="24"/>
                <w:lang w:val="ro-RO"/>
              </w:rPr>
              <w:t xml:space="preserve">i </w:t>
            </w:r>
            <w:r w:rsidRPr="008F7947">
              <w:rPr>
                <w:rFonts w:ascii="Trebuchet MS" w:eastAsia="Times New Roman" w:hAnsi="Trebuchet MS" w:cs="Times New Roman"/>
                <w:b/>
                <w:bCs/>
                <w:noProof/>
                <w:sz w:val="24"/>
                <w:szCs w:val="24"/>
                <w:lang w:val="ro-RO"/>
              </w:rPr>
              <w:t>lit. b)</w:t>
            </w:r>
            <w:r w:rsidRPr="008F7947">
              <w:rPr>
                <w:rFonts w:ascii="Trebuchet MS" w:eastAsia="Times New Roman" w:hAnsi="Trebuchet MS" w:cs="Times New Roman"/>
                <w:noProof/>
                <w:sz w:val="24"/>
                <w:szCs w:val="24"/>
                <w:lang w:val="ro-RO"/>
              </w:rPr>
              <w:t>; art. 20, alin. (1), lit. b) – pentru investi</w:t>
            </w:r>
            <w:r w:rsidR="00973571">
              <w:rPr>
                <w:rFonts w:ascii="Trebuchet MS" w:eastAsia="Times New Roman" w:hAnsi="Trebuchet MS" w:cs="Times New Roman"/>
                <w:noProof/>
                <w:sz w:val="24"/>
                <w:szCs w:val="24"/>
                <w:lang w:val="ro-RO"/>
              </w:rPr>
              <w:t>t</w:t>
            </w:r>
            <w:r w:rsidRPr="008F7947">
              <w:rPr>
                <w:rFonts w:ascii="Trebuchet MS" w:eastAsia="Times New Roman" w:hAnsi="Trebuchet MS" w:cs="Times New Roman"/>
                <w:noProof/>
                <w:sz w:val="24"/>
                <w:szCs w:val="24"/>
                <w:lang w:val="ro-RO"/>
              </w:rPr>
              <w:t xml:space="preserve">ii </w:t>
            </w:r>
            <w:r w:rsidR="00973571">
              <w:rPr>
                <w:rFonts w:ascii="Trebuchet MS" w:eastAsia="Times New Roman" w:hAnsi="Trebuchet MS" w:cs="Times New Roman"/>
                <w:noProof/>
                <w:sz w:val="24"/>
                <w:szCs w:val="24"/>
                <w:lang w:val="ro-RO"/>
              </w:rPr>
              <w:t>i</w:t>
            </w:r>
            <w:r w:rsidRPr="008F7947">
              <w:rPr>
                <w:rFonts w:ascii="Trebuchet MS" w:eastAsia="Times New Roman" w:hAnsi="Trebuchet MS" w:cs="Times New Roman"/>
                <w:noProof/>
                <w:sz w:val="24"/>
                <w:szCs w:val="24"/>
                <w:lang w:val="ro-RO"/>
              </w:rPr>
              <w:t>n</w:t>
            </w:r>
            <w:r>
              <w:rPr>
                <w:rFonts w:ascii="Trebuchet MS" w:eastAsia="Times New Roman" w:hAnsi="Trebuchet MS" w:cs="Times New Roman"/>
                <w:noProof/>
                <w:sz w:val="24"/>
                <w:szCs w:val="24"/>
                <w:lang w:val="ro-RO"/>
              </w:rPr>
              <w:t xml:space="preserve"> </w:t>
            </w:r>
            <w:r w:rsidRPr="008F7947">
              <w:rPr>
                <w:rFonts w:ascii="Trebuchet MS" w:eastAsia="Times New Roman" w:hAnsi="Trebuchet MS" w:cs="Times New Roman"/>
                <w:noProof/>
                <w:sz w:val="24"/>
                <w:szCs w:val="24"/>
                <w:lang w:val="ro-RO"/>
              </w:rPr>
              <w:t xml:space="preserve">infrastructură socială </w:t>
            </w:r>
            <w:r w:rsidR="00973571">
              <w:rPr>
                <w:rFonts w:ascii="Trebuchet MS" w:eastAsia="Times New Roman" w:hAnsi="Trebuchet MS" w:cs="Times New Roman"/>
                <w:noProof/>
                <w:sz w:val="24"/>
                <w:szCs w:val="24"/>
                <w:lang w:val="ro-RO"/>
              </w:rPr>
              <w:t>s</w:t>
            </w:r>
            <w:r w:rsidRPr="008F7947">
              <w:rPr>
                <w:rFonts w:ascii="Trebuchet MS" w:eastAsia="Times New Roman" w:hAnsi="Trebuchet MS" w:cs="Times New Roman"/>
                <w:noProof/>
                <w:sz w:val="24"/>
                <w:szCs w:val="24"/>
                <w:lang w:val="ro-RO"/>
              </w:rPr>
              <w:t>i lit. c) – pentru investi</w:t>
            </w:r>
            <w:r w:rsidR="00973571">
              <w:rPr>
                <w:rFonts w:ascii="Trebuchet MS" w:eastAsia="Times New Roman" w:hAnsi="Trebuchet MS" w:cs="Times New Roman"/>
                <w:noProof/>
                <w:sz w:val="24"/>
                <w:szCs w:val="24"/>
                <w:lang w:val="ro-RO"/>
              </w:rPr>
              <w:t>t</w:t>
            </w:r>
            <w:r w:rsidRPr="008F7947">
              <w:rPr>
                <w:rFonts w:ascii="Trebuchet MS" w:eastAsia="Times New Roman" w:hAnsi="Trebuchet MS" w:cs="Times New Roman"/>
                <w:noProof/>
                <w:sz w:val="24"/>
                <w:szCs w:val="24"/>
                <w:lang w:val="ro-RO"/>
              </w:rPr>
              <w:t xml:space="preserve">ii </w:t>
            </w:r>
            <w:r w:rsidR="00973571">
              <w:rPr>
                <w:rFonts w:ascii="Trebuchet MS" w:eastAsia="Times New Roman" w:hAnsi="Trebuchet MS" w:cs="Times New Roman"/>
                <w:noProof/>
                <w:sz w:val="24"/>
                <w:szCs w:val="24"/>
                <w:lang w:val="ro-RO"/>
              </w:rPr>
              <w:t>i</w:t>
            </w:r>
            <w:r w:rsidRPr="008F7947">
              <w:rPr>
                <w:rFonts w:ascii="Trebuchet MS" w:eastAsia="Times New Roman" w:hAnsi="Trebuchet MS" w:cs="Times New Roman"/>
                <w:noProof/>
                <w:sz w:val="24"/>
                <w:szCs w:val="24"/>
                <w:lang w:val="ro-RO"/>
              </w:rPr>
              <w:t xml:space="preserve">n infrastructura de broadband </w:t>
            </w:r>
            <w:r w:rsidR="00973571">
              <w:rPr>
                <w:rFonts w:ascii="Trebuchet MS" w:eastAsia="Times New Roman" w:hAnsi="Trebuchet MS" w:cs="Times New Roman"/>
                <w:noProof/>
                <w:sz w:val="24"/>
                <w:szCs w:val="24"/>
                <w:lang w:val="ro-RO"/>
              </w:rPr>
              <w:t>s</w:t>
            </w:r>
            <w:r w:rsidRPr="008F7947">
              <w:rPr>
                <w:rFonts w:ascii="Trebuchet MS" w:eastAsia="Times New Roman" w:hAnsi="Trebuchet MS" w:cs="Times New Roman"/>
                <w:noProof/>
                <w:sz w:val="24"/>
                <w:szCs w:val="24"/>
                <w:lang w:val="ro-RO"/>
              </w:rPr>
              <w:t>i servicii de</w:t>
            </w:r>
            <w:r>
              <w:rPr>
                <w:rFonts w:ascii="Trebuchet MS" w:eastAsia="Times New Roman" w:hAnsi="Trebuchet MS" w:cs="Times New Roman"/>
                <w:noProof/>
                <w:sz w:val="24"/>
                <w:szCs w:val="24"/>
                <w:lang w:val="ro-RO"/>
              </w:rPr>
              <w:t xml:space="preserve"> </w:t>
            </w:r>
            <w:r w:rsidRPr="008F7947">
              <w:rPr>
                <w:rFonts w:ascii="Trebuchet MS" w:eastAsia="Times New Roman" w:hAnsi="Trebuchet MS" w:cs="Times New Roman"/>
                <w:noProof/>
                <w:sz w:val="24"/>
                <w:szCs w:val="24"/>
                <w:lang w:val="ro-RO"/>
              </w:rPr>
              <w:t xml:space="preserve">e-guvernare </w:t>
            </w:r>
            <w:r w:rsidR="00973571">
              <w:rPr>
                <w:rFonts w:ascii="Trebuchet MS" w:eastAsia="Times New Roman" w:hAnsi="Trebuchet MS" w:cs="Times New Roman"/>
                <w:noProof/>
                <w:sz w:val="24"/>
                <w:szCs w:val="24"/>
                <w:lang w:val="ro-RO"/>
              </w:rPr>
              <w:t>s</w:t>
            </w:r>
            <w:r w:rsidRPr="008F7947">
              <w:rPr>
                <w:rFonts w:ascii="Trebuchet MS" w:eastAsia="Times New Roman" w:hAnsi="Trebuchet MS" w:cs="Times New Roman"/>
                <w:noProof/>
                <w:sz w:val="24"/>
                <w:szCs w:val="24"/>
                <w:lang w:val="ro-RO"/>
              </w:rPr>
              <w:t>i art. 35, alin. (2), lit. c), d), e), f), g), h), k).</w:t>
            </w:r>
            <w:r>
              <w:rPr>
                <w:rFonts w:ascii="Trebuchet MS" w:eastAsia="Times New Roman" w:hAnsi="Trebuchet MS" w:cs="Times New Roman"/>
                <w:noProof/>
                <w:sz w:val="24"/>
                <w:szCs w:val="24"/>
                <w:lang w:val="ro-RO"/>
              </w:rPr>
              <w:t>”</w:t>
            </w:r>
          </w:p>
          <w:p w14:paraId="14FDCE4C" w14:textId="77777777" w:rsidR="008F7947" w:rsidRPr="00CB4443" w:rsidRDefault="008F7947" w:rsidP="00BA2E7C">
            <w:pPr>
              <w:spacing w:after="0" w:line="240" w:lineRule="auto"/>
              <w:jc w:val="both"/>
              <w:rPr>
                <w:rFonts w:ascii="Trebuchet MS" w:eastAsia="Times New Roman" w:hAnsi="Trebuchet MS" w:cs="Times New Roman"/>
                <w:noProof/>
                <w:sz w:val="16"/>
                <w:szCs w:val="16"/>
                <w:lang w:val="ro-RO"/>
              </w:rPr>
            </w:pPr>
          </w:p>
          <w:p w14:paraId="50A7F36F" w14:textId="75CFDC96" w:rsidR="008F7947" w:rsidRDefault="008F7947" w:rsidP="008F7947">
            <w:pPr>
              <w:spacing w:after="0" w:line="240" w:lineRule="auto"/>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 xml:space="preserve">Se solicita distribuirea sumei de </w:t>
            </w:r>
            <w:r w:rsidRPr="008F7947">
              <w:rPr>
                <w:rFonts w:ascii="Trebuchet MS" w:eastAsia="Times New Roman" w:hAnsi="Trebuchet MS" w:cs="Times New Roman"/>
                <w:noProof/>
                <w:sz w:val="24"/>
                <w:szCs w:val="24"/>
                <w:lang w:val="ro-RO"/>
              </w:rPr>
              <w:t>102.762,98</w:t>
            </w:r>
            <w:r>
              <w:rPr>
                <w:rFonts w:ascii="Trebuchet MS" w:eastAsia="Times New Roman" w:hAnsi="Trebuchet MS" w:cs="Times New Roman"/>
                <w:noProof/>
                <w:sz w:val="24"/>
                <w:szCs w:val="24"/>
                <w:lang w:val="ro-RO"/>
              </w:rPr>
              <w:t xml:space="preserve"> euro provenite din tranzitie (EURI) catre </w:t>
            </w:r>
            <w:r w:rsidRPr="008F7947">
              <w:rPr>
                <w:rFonts w:ascii="Trebuchet MS" w:eastAsia="Times New Roman" w:hAnsi="Trebuchet MS" w:cs="Times New Roman"/>
                <w:noProof/>
                <w:sz w:val="24"/>
                <w:szCs w:val="24"/>
                <w:lang w:val="ro-RO"/>
              </w:rPr>
              <w:t>M4/6A Dezvoltarea sectorului non-agricol din zona GAL</w:t>
            </w:r>
            <w:r>
              <w:rPr>
                <w:rFonts w:ascii="Trebuchet MS" w:eastAsia="Times New Roman" w:hAnsi="Trebuchet MS" w:cs="Times New Roman"/>
                <w:noProof/>
                <w:sz w:val="24"/>
                <w:szCs w:val="24"/>
                <w:lang w:val="ro-RO"/>
              </w:rPr>
              <w:t>, avand in vedere urmatoarele considerente:</w:t>
            </w:r>
          </w:p>
          <w:p w14:paraId="424E662C" w14:textId="336B12AE" w:rsidR="008F7947" w:rsidRDefault="008F7947" w:rsidP="008F7947">
            <w:pPr>
              <w:pStyle w:val="Listparagraf"/>
              <w:numPr>
                <w:ilvl w:val="0"/>
                <w:numId w:val="39"/>
              </w:numPr>
              <w:spacing w:after="0" w:line="240" w:lineRule="auto"/>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 xml:space="preserve">Sectorul non agricol din zona GAL Microregiunea Lunca Argesului Mozaceni a fost afectat considerabil de </w:t>
            </w:r>
            <w:r w:rsidRPr="008F7947">
              <w:rPr>
                <w:rFonts w:ascii="Trebuchet MS" w:eastAsia="Times New Roman" w:hAnsi="Trebuchet MS" w:cs="Times New Roman"/>
                <w:noProof/>
                <w:sz w:val="24"/>
                <w:szCs w:val="24"/>
                <w:lang w:val="ro-RO"/>
              </w:rPr>
              <w:t>criz</w:t>
            </w:r>
            <w:r>
              <w:rPr>
                <w:rFonts w:ascii="Trebuchet MS" w:eastAsia="Times New Roman" w:hAnsi="Trebuchet MS" w:cs="Times New Roman"/>
                <w:noProof/>
                <w:sz w:val="24"/>
                <w:szCs w:val="24"/>
                <w:lang w:val="ro-RO"/>
              </w:rPr>
              <w:t>a</w:t>
            </w:r>
            <w:r w:rsidRPr="008F7947">
              <w:rPr>
                <w:rFonts w:ascii="Trebuchet MS" w:eastAsia="Times New Roman" w:hAnsi="Trebuchet MS" w:cs="Times New Roman"/>
                <w:noProof/>
                <w:sz w:val="24"/>
                <w:szCs w:val="24"/>
                <w:lang w:val="ro-RO"/>
              </w:rPr>
              <w:t xml:space="preserve"> provocat</w:t>
            </w:r>
            <w:r>
              <w:rPr>
                <w:rFonts w:ascii="Trebuchet MS" w:eastAsia="Times New Roman" w:hAnsi="Trebuchet MS" w:cs="Times New Roman"/>
                <w:noProof/>
                <w:sz w:val="24"/>
                <w:szCs w:val="24"/>
                <w:lang w:val="ro-RO"/>
              </w:rPr>
              <w:t>a</w:t>
            </w:r>
            <w:r w:rsidRPr="008F7947">
              <w:rPr>
                <w:rFonts w:ascii="Trebuchet MS" w:eastAsia="Times New Roman" w:hAnsi="Trebuchet MS" w:cs="Times New Roman"/>
                <w:noProof/>
                <w:sz w:val="24"/>
                <w:szCs w:val="24"/>
                <w:lang w:val="ro-RO"/>
              </w:rPr>
              <w:t xml:space="preserve"> de COVID-19</w:t>
            </w:r>
            <w:r>
              <w:rPr>
                <w:rFonts w:ascii="Trebuchet MS" w:eastAsia="Times New Roman" w:hAnsi="Trebuchet MS" w:cs="Times New Roman"/>
                <w:noProof/>
                <w:sz w:val="24"/>
                <w:szCs w:val="24"/>
                <w:lang w:val="ro-RO"/>
              </w:rPr>
              <w:t xml:space="preserve">, motiv pentru care </w:t>
            </w:r>
            <w:bookmarkStart w:id="99" w:name="_Hlk109049140"/>
            <w:r>
              <w:rPr>
                <w:rFonts w:ascii="Trebuchet MS" w:eastAsia="Times New Roman" w:hAnsi="Trebuchet MS" w:cs="Times New Roman"/>
                <w:noProof/>
                <w:sz w:val="24"/>
                <w:szCs w:val="24"/>
                <w:lang w:val="ro-RO"/>
              </w:rPr>
              <w:t xml:space="preserve">distribuirea fondurilor EURI catre masura </w:t>
            </w:r>
            <w:r w:rsidRPr="008F7947">
              <w:rPr>
                <w:rFonts w:ascii="Trebuchet MS" w:eastAsia="Times New Roman" w:hAnsi="Trebuchet MS" w:cs="Times New Roman"/>
                <w:noProof/>
                <w:sz w:val="24"/>
                <w:szCs w:val="24"/>
                <w:lang w:val="ro-RO"/>
              </w:rPr>
              <w:t>M4/6A</w:t>
            </w:r>
            <w:r>
              <w:rPr>
                <w:rFonts w:ascii="Trebuchet MS" w:eastAsia="Times New Roman" w:hAnsi="Trebuchet MS" w:cs="Times New Roman"/>
                <w:noProof/>
                <w:sz w:val="24"/>
                <w:szCs w:val="24"/>
                <w:lang w:val="ro-RO"/>
              </w:rPr>
              <w:t xml:space="preserve"> este necesara si oportuna intrucat va contribui la </w:t>
            </w:r>
            <w:r w:rsidRPr="008F7947">
              <w:rPr>
                <w:rFonts w:ascii="Trebuchet MS" w:eastAsia="Times New Roman" w:hAnsi="Trebuchet MS" w:cs="Times New Roman"/>
                <w:noProof/>
                <w:sz w:val="24"/>
                <w:szCs w:val="24"/>
                <w:lang w:val="ro-RO"/>
              </w:rPr>
              <w:t>contracar</w:t>
            </w:r>
            <w:r>
              <w:rPr>
                <w:rFonts w:ascii="Trebuchet MS" w:eastAsia="Times New Roman" w:hAnsi="Trebuchet MS" w:cs="Times New Roman"/>
                <w:noProof/>
                <w:sz w:val="24"/>
                <w:szCs w:val="24"/>
                <w:lang w:val="ro-RO"/>
              </w:rPr>
              <w:t>ea</w:t>
            </w:r>
            <w:r w:rsidRPr="008F7947">
              <w:rPr>
                <w:rFonts w:ascii="Trebuchet MS" w:eastAsia="Times New Roman" w:hAnsi="Trebuchet MS" w:cs="Times New Roman"/>
                <w:noProof/>
                <w:sz w:val="24"/>
                <w:szCs w:val="24"/>
                <w:lang w:val="ro-RO"/>
              </w:rPr>
              <w:t xml:space="preserve"> efectel</w:t>
            </w:r>
            <w:r>
              <w:rPr>
                <w:rFonts w:ascii="Trebuchet MS" w:eastAsia="Times New Roman" w:hAnsi="Trebuchet MS" w:cs="Times New Roman"/>
                <w:noProof/>
                <w:sz w:val="24"/>
                <w:szCs w:val="24"/>
                <w:lang w:val="ro-RO"/>
              </w:rPr>
              <w:t>or pandemiei si la redresarea economica a zonei</w:t>
            </w:r>
            <w:bookmarkEnd w:id="99"/>
            <w:r>
              <w:rPr>
                <w:rFonts w:ascii="Trebuchet MS" w:eastAsia="Times New Roman" w:hAnsi="Trebuchet MS" w:cs="Times New Roman"/>
                <w:noProof/>
                <w:sz w:val="24"/>
                <w:szCs w:val="24"/>
                <w:lang w:val="ro-RO"/>
              </w:rPr>
              <w:t>.</w:t>
            </w:r>
          </w:p>
          <w:p w14:paraId="1779CC08" w14:textId="23D906B9" w:rsidR="008F7947" w:rsidRPr="0086742C" w:rsidRDefault="008F7947" w:rsidP="00CB4443">
            <w:pPr>
              <w:pStyle w:val="Listparagraf"/>
              <w:numPr>
                <w:ilvl w:val="0"/>
                <w:numId w:val="39"/>
              </w:numPr>
              <w:spacing w:after="0" w:line="240" w:lineRule="auto"/>
              <w:jc w:val="both"/>
              <w:rPr>
                <w:rFonts w:ascii="Trebuchet MS" w:eastAsia="Times New Roman" w:hAnsi="Trebuchet MS" w:cs="Times New Roman"/>
                <w:noProof/>
                <w:sz w:val="24"/>
                <w:szCs w:val="24"/>
                <w:lang w:val="ro-RO"/>
              </w:rPr>
            </w:pPr>
            <w:r w:rsidRPr="00CB4443">
              <w:rPr>
                <w:rFonts w:ascii="Trebuchet MS" w:eastAsia="Times New Roman" w:hAnsi="Trebuchet MS" w:cs="Times New Roman"/>
                <w:noProof/>
                <w:sz w:val="24"/>
                <w:szCs w:val="24"/>
                <w:lang w:val="ro-RO"/>
              </w:rPr>
              <w:t>Masura M4/6A este incadrata pe art. 19, alin.(1), lit. b) din cadrul Regulamentului (UE) nr. 1305/2013, motiv pentru care se incadreaza in categoria masurilor care pot beneficia de fondurile EURI (conform prevederilor procedurale, nu toate masurile pot beneficia de fonduri EURI, ci doar o parte din acestea). Pe masura M4/6A proiectele se vor contracta pana la data limita de 31.12.2023, conform prevederilor reglementate in procedura.</w:t>
            </w:r>
          </w:p>
        </w:tc>
      </w:tr>
    </w:tbl>
    <w:p w14:paraId="12C3CECF" w14:textId="77777777" w:rsidR="00DE03F1" w:rsidRDefault="00DE03F1" w:rsidP="007D2A6D">
      <w:pPr>
        <w:keepNext/>
        <w:numPr>
          <w:ilvl w:val="0"/>
          <w:numId w:val="41"/>
        </w:numPr>
        <w:spacing w:before="240" w:after="240" w:line="240" w:lineRule="auto"/>
        <w:jc w:val="both"/>
        <w:outlineLvl w:val="4"/>
        <w:rPr>
          <w:ins w:id="100" w:author="Diana" w:date="2022-07-19T13:51:00Z"/>
          <w:rFonts w:ascii="Trebuchet MS" w:eastAsia="Times New Roman" w:hAnsi="Trebuchet MS" w:cs="Times New Roman"/>
          <w:noProof/>
          <w:sz w:val="24"/>
          <w:szCs w:val="24"/>
          <w:u w:val="single"/>
          <w:lang w:val="ro-RO"/>
        </w:rPr>
        <w:sectPr w:rsidR="00DE03F1" w:rsidSect="009D1B7B">
          <w:pgSz w:w="12240" w:h="15840"/>
          <w:pgMar w:top="568" w:right="900" w:bottom="1418" w:left="1440" w:header="720" w:footer="720" w:gutter="0"/>
          <w:cols w:space="720"/>
          <w:docGrid w:linePitch="360"/>
        </w:sectPr>
      </w:pPr>
    </w:p>
    <w:p w14:paraId="0FD0C106" w14:textId="77777777" w:rsidR="003D0412" w:rsidRPr="0086742C" w:rsidRDefault="003D0412" w:rsidP="007D2A6D">
      <w:pPr>
        <w:keepNext/>
        <w:numPr>
          <w:ilvl w:val="0"/>
          <w:numId w:val="41"/>
        </w:numPr>
        <w:spacing w:before="240" w:after="240" w:line="240" w:lineRule="auto"/>
        <w:jc w:val="both"/>
        <w:outlineLvl w:val="4"/>
        <w:rPr>
          <w:rFonts w:ascii="Trebuchet MS" w:eastAsia="Times New Roman" w:hAnsi="Trebuchet MS" w:cs="Times New Roman"/>
          <w:noProof/>
          <w:sz w:val="24"/>
          <w:szCs w:val="24"/>
          <w:u w:val="single"/>
          <w:lang w:val="ro-RO"/>
        </w:rPr>
      </w:pPr>
      <w:r w:rsidRPr="0086742C">
        <w:rPr>
          <w:rFonts w:ascii="Trebuchet MS" w:eastAsia="Times New Roman" w:hAnsi="Trebuchet MS" w:cs="Times New Roman"/>
          <w:noProof/>
          <w:sz w:val="24"/>
          <w:szCs w:val="24"/>
          <w:u w:val="single"/>
          <w:lang w:val="ro-RO"/>
        </w:rPr>
        <w:lastRenderedPageBreak/>
        <w:t>Modificarea propusa</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15353"/>
      </w:tblGrid>
      <w:tr w:rsidR="003D0412" w:rsidRPr="008C2F34" w14:paraId="2DC972D4" w14:textId="77777777" w:rsidTr="005D5D12">
        <w:tc>
          <w:tcPr>
            <w:tcW w:w="5000" w:type="pct"/>
            <w:shd w:val="clear" w:color="auto" w:fill="auto"/>
          </w:tcPr>
          <w:p w14:paraId="0A87EBAA" w14:textId="71C81A09" w:rsidR="003D6CC3" w:rsidRDefault="003D0412" w:rsidP="003D6CC3">
            <w:pPr>
              <w:spacing w:after="0" w:line="240" w:lineRule="auto"/>
              <w:contextualSpacing/>
              <w:jc w:val="both"/>
              <w:rPr>
                <w:rFonts w:ascii="Trebuchet MS" w:eastAsia="Times New Roman" w:hAnsi="Trebuchet MS" w:cs="Times New Roman"/>
                <w:noProof/>
                <w:sz w:val="24"/>
                <w:szCs w:val="24"/>
                <w:lang w:val="ro-RO"/>
              </w:rPr>
            </w:pPr>
            <w:bookmarkStart w:id="101" w:name="_Hlk76994350"/>
            <w:r w:rsidRPr="0086742C">
              <w:rPr>
                <w:rFonts w:ascii="Trebuchet MS" w:eastAsia="Times New Roman" w:hAnsi="Trebuchet MS" w:cs="Times New Roman"/>
                <w:noProof/>
                <w:sz w:val="24"/>
                <w:szCs w:val="24"/>
                <w:lang w:val="ro-RO"/>
              </w:rPr>
              <w:t xml:space="preserve">Se </w:t>
            </w:r>
            <w:r w:rsidR="003D6CC3">
              <w:rPr>
                <w:rFonts w:ascii="Trebuchet MS" w:eastAsia="Times New Roman" w:hAnsi="Trebuchet MS" w:cs="Times New Roman"/>
                <w:noProof/>
                <w:sz w:val="24"/>
                <w:szCs w:val="24"/>
                <w:lang w:val="ro-RO"/>
              </w:rPr>
              <w:t>solicita distribuirea fondurilor din tranzitie, dupa cum urmeaza:</w:t>
            </w:r>
          </w:p>
          <w:p w14:paraId="1B68808C" w14:textId="77777777" w:rsidR="003D6CC3" w:rsidRDefault="003D6CC3" w:rsidP="003D6CC3">
            <w:pPr>
              <w:spacing w:after="0" w:line="240" w:lineRule="auto"/>
              <w:jc w:val="both"/>
              <w:rPr>
                <w:rFonts w:ascii="Trebuchet MS" w:eastAsia="Times New Roman" w:hAnsi="Trebuchet MS" w:cs="Times New Roman"/>
                <w:noProof/>
                <w:sz w:val="24"/>
                <w:szCs w:val="24"/>
                <w:lang w:val="ro-RO"/>
              </w:rPr>
            </w:pPr>
          </w:p>
          <w:p w14:paraId="13183FA6" w14:textId="16A3F533" w:rsidR="003D6CC3" w:rsidRPr="00611C2E" w:rsidRDefault="003D6CC3" w:rsidP="003D6CC3">
            <w:pPr>
              <w:pStyle w:val="Listparagraf"/>
              <w:numPr>
                <w:ilvl w:val="0"/>
                <w:numId w:val="23"/>
              </w:numPr>
              <w:tabs>
                <w:tab w:val="left" w:pos="270"/>
              </w:tabs>
              <w:spacing w:after="0" w:line="240" w:lineRule="auto"/>
              <w:ind w:left="32" w:firstLine="0"/>
              <w:jc w:val="both"/>
              <w:rPr>
                <w:rFonts w:ascii="Trebuchet MS" w:eastAsia="Times New Roman" w:hAnsi="Trebuchet MS" w:cs="Times New Roman"/>
                <w:noProof/>
                <w:sz w:val="24"/>
                <w:szCs w:val="24"/>
                <w:lang w:val="ro-RO"/>
              </w:rPr>
            </w:pPr>
            <w:r w:rsidRPr="00611C2E">
              <w:rPr>
                <w:rFonts w:ascii="Trebuchet MS" w:eastAsia="Times New Roman" w:hAnsi="Trebuchet MS" w:cs="Times New Roman"/>
                <w:b/>
                <w:bCs/>
                <w:noProof/>
                <w:sz w:val="24"/>
                <w:szCs w:val="24"/>
                <w:lang w:val="ro-RO"/>
              </w:rPr>
              <w:t>352.304,12 euro fonduri FEADR</w:t>
            </w:r>
            <w:r>
              <w:rPr>
                <w:rFonts w:ascii="Trebuchet MS" w:eastAsia="Times New Roman" w:hAnsi="Trebuchet MS" w:cs="Times New Roman"/>
                <w:b/>
                <w:bCs/>
                <w:noProof/>
                <w:sz w:val="24"/>
                <w:szCs w:val="24"/>
                <w:lang w:val="ro-RO"/>
              </w:rPr>
              <w:t>, distribuite astfel</w:t>
            </w:r>
            <w:r w:rsidRPr="00611C2E">
              <w:rPr>
                <w:rFonts w:ascii="Trebuchet MS" w:eastAsia="Times New Roman" w:hAnsi="Trebuchet MS" w:cs="Times New Roman"/>
                <w:b/>
                <w:bCs/>
                <w:noProof/>
                <w:sz w:val="24"/>
                <w:szCs w:val="24"/>
                <w:lang w:val="ro-RO"/>
              </w:rPr>
              <w:t>:</w:t>
            </w:r>
          </w:p>
          <w:p w14:paraId="244E6D0B" w14:textId="77777777" w:rsidR="003D6CC3" w:rsidRPr="00601D78" w:rsidRDefault="003D6CC3" w:rsidP="003D6CC3">
            <w:pPr>
              <w:pStyle w:val="Listparagraf"/>
              <w:numPr>
                <w:ilvl w:val="0"/>
                <w:numId w:val="3"/>
              </w:numPr>
              <w:spacing w:after="0" w:line="240" w:lineRule="auto"/>
              <w:ind w:left="1450"/>
              <w:jc w:val="both"/>
              <w:rPr>
                <w:rFonts w:ascii="Trebuchet MS" w:eastAsia="Times New Roman" w:hAnsi="Trebuchet MS" w:cs="Times New Roman"/>
                <w:noProof/>
                <w:sz w:val="24"/>
                <w:szCs w:val="24"/>
                <w:lang w:val="ro-RO"/>
              </w:rPr>
            </w:pPr>
            <w:r w:rsidRPr="00601D78">
              <w:rPr>
                <w:rFonts w:ascii="Trebuchet MS" w:eastAsia="Times New Roman" w:hAnsi="Trebuchet MS" w:cs="Times New Roman"/>
                <w:noProof/>
                <w:sz w:val="24"/>
                <w:szCs w:val="24"/>
                <w:lang w:val="ro-RO"/>
              </w:rPr>
              <w:t xml:space="preserve">261.290,12 euro catre </w:t>
            </w:r>
            <w:r>
              <w:rPr>
                <w:rFonts w:ascii="Trebuchet MS" w:eastAsia="Times New Roman" w:hAnsi="Trebuchet MS" w:cs="Times New Roman"/>
                <w:noProof/>
                <w:sz w:val="24"/>
                <w:szCs w:val="24"/>
                <w:lang w:val="ro-RO"/>
              </w:rPr>
              <w:t>Masura M5/6B</w:t>
            </w:r>
            <w:r w:rsidRPr="00601D78">
              <w:rPr>
                <w:rFonts w:ascii="Trebuchet MS" w:eastAsia="Times New Roman" w:hAnsi="Trebuchet MS" w:cs="Times New Roman"/>
                <w:noProof/>
                <w:sz w:val="24"/>
                <w:szCs w:val="24"/>
                <w:lang w:val="ro-RO"/>
              </w:rPr>
              <w:t xml:space="preserve"> Dezvoltarea localitatilor rurale</w:t>
            </w:r>
          </w:p>
          <w:p w14:paraId="6FB9F923" w14:textId="77777777" w:rsidR="003D6CC3" w:rsidRDefault="003D6CC3" w:rsidP="003D6CC3">
            <w:pPr>
              <w:pStyle w:val="Listparagraf"/>
              <w:numPr>
                <w:ilvl w:val="0"/>
                <w:numId w:val="3"/>
              </w:numPr>
              <w:spacing w:after="0" w:line="240" w:lineRule="auto"/>
              <w:ind w:left="1450"/>
              <w:jc w:val="both"/>
              <w:rPr>
                <w:rFonts w:ascii="Trebuchet MS" w:eastAsia="Times New Roman" w:hAnsi="Trebuchet MS" w:cs="Times New Roman"/>
                <w:noProof/>
                <w:sz w:val="24"/>
                <w:szCs w:val="24"/>
                <w:lang w:val="ro-RO"/>
              </w:rPr>
            </w:pPr>
            <w:r w:rsidRPr="00601D78">
              <w:rPr>
                <w:rFonts w:ascii="Trebuchet MS" w:eastAsia="Times New Roman" w:hAnsi="Trebuchet MS" w:cs="Times New Roman"/>
                <w:noProof/>
                <w:sz w:val="24"/>
                <w:szCs w:val="24"/>
                <w:lang w:val="ro-RO"/>
              </w:rPr>
              <w:t xml:space="preserve">91.014,00  euro catre </w:t>
            </w:r>
            <w:r>
              <w:rPr>
                <w:rFonts w:ascii="Trebuchet MS" w:eastAsia="Times New Roman" w:hAnsi="Trebuchet MS" w:cs="Times New Roman"/>
                <w:noProof/>
                <w:sz w:val="24"/>
                <w:szCs w:val="24"/>
                <w:lang w:val="ro-RO"/>
              </w:rPr>
              <w:t>m</w:t>
            </w:r>
            <w:r w:rsidRPr="00601D78">
              <w:rPr>
                <w:rFonts w:ascii="Trebuchet MS" w:eastAsia="Times New Roman" w:hAnsi="Trebuchet MS" w:cs="Times New Roman"/>
                <w:noProof/>
                <w:sz w:val="24"/>
                <w:szCs w:val="24"/>
                <w:lang w:val="ro-RO"/>
              </w:rPr>
              <w:t>asura 19.4 Sprijin pentru cheltuieli de functionare si animare, fara a depasi procentul de maxim 20% pentru cheltuielile de functionare si animare din planul de finantare aprobat</w:t>
            </w:r>
          </w:p>
          <w:p w14:paraId="4C97B21E" w14:textId="77777777" w:rsidR="003D6CC3" w:rsidRPr="00611C2E" w:rsidRDefault="003D6CC3" w:rsidP="003D6CC3">
            <w:pPr>
              <w:pStyle w:val="Listparagraf"/>
              <w:tabs>
                <w:tab w:val="left" w:pos="270"/>
              </w:tabs>
              <w:spacing w:after="0" w:line="240" w:lineRule="auto"/>
              <w:ind w:left="32"/>
              <w:jc w:val="both"/>
              <w:rPr>
                <w:rFonts w:ascii="Trebuchet MS" w:eastAsia="Times New Roman" w:hAnsi="Trebuchet MS" w:cs="Times New Roman"/>
                <w:noProof/>
                <w:sz w:val="24"/>
                <w:szCs w:val="24"/>
                <w:lang w:val="ro-RO"/>
              </w:rPr>
            </w:pPr>
          </w:p>
          <w:p w14:paraId="72991338" w14:textId="77777777" w:rsidR="003D6CC3" w:rsidRPr="00611C2E" w:rsidRDefault="003D6CC3" w:rsidP="003D6CC3">
            <w:pPr>
              <w:pStyle w:val="Listparagraf"/>
              <w:numPr>
                <w:ilvl w:val="0"/>
                <w:numId w:val="23"/>
              </w:numPr>
              <w:tabs>
                <w:tab w:val="left" w:pos="270"/>
              </w:tabs>
              <w:spacing w:after="0" w:line="240" w:lineRule="auto"/>
              <w:ind w:left="32" w:firstLine="0"/>
              <w:jc w:val="both"/>
              <w:rPr>
                <w:rFonts w:ascii="Trebuchet MS" w:eastAsia="Times New Roman" w:hAnsi="Trebuchet MS" w:cs="Times New Roman"/>
                <w:noProof/>
                <w:sz w:val="24"/>
                <w:szCs w:val="24"/>
                <w:lang w:val="ro-RO"/>
              </w:rPr>
            </w:pPr>
            <w:r w:rsidRPr="00611C2E">
              <w:rPr>
                <w:rFonts w:ascii="Trebuchet MS" w:eastAsia="Times New Roman" w:hAnsi="Trebuchet MS" w:cs="Times New Roman"/>
                <w:b/>
                <w:bCs/>
                <w:noProof/>
                <w:sz w:val="24"/>
                <w:szCs w:val="24"/>
                <w:lang w:val="ro-RO"/>
              </w:rPr>
              <w:t>102.762,98 euro fonduri EURI, distribuite astfel:</w:t>
            </w:r>
          </w:p>
          <w:p w14:paraId="758341E1" w14:textId="77777777" w:rsidR="003D6CC3" w:rsidRDefault="003D6CC3" w:rsidP="003D6CC3">
            <w:pPr>
              <w:pStyle w:val="Listparagraf"/>
              <w:numPr>
                <w:ilvl w:val="0"/>
                <w:numId w:val="3"/>
              </w:numPr>
              <w:spacing w:after="0" w:line="240" w:lineRule="auto"/>
              <w:ind w:left="1450"/>
              <w:jc w:val="both"/>
              <w:rPr>
                <w:rFonts w:ascii="Trebuchet MS" w:eastAsia="Times New Roman" w:hAnsi="Trebuchet MS" w:cs="Times New Roman"/>
                <w:noProof/>
                <w:sz w:val="24"/>
                <w:szCs w:val="24"/>
                <w:lang w:val="ro-RO"/>
              </w:rPr>
            </w:pPr>
            <w:r w:rsidRPr="00611C2E">
              <w:rPr>
                <w:rFonts w:ascii="Trebuchet MS" w:eastAsia="Times New Roman" w:hAnsi="Trebuchet MS" w:cs="Times New Roman"/>
                <w:noProof/>
                <w:sz w:val="24"/>
                <w:szCs w:val="24"/>
                <w:lang w:val="ro-RO"/>
              </w:rPr>
              <w:t>102.762,98 euro</w:t>
            </w:r>
            <w:r>
              <w:rPr>
                <w:rFonts w:ascii="Trebuchet MS" w:eastAsia="Times New Roman" w:hAnsi="Trebuchet MS" w:cs="Times New Roman"/>
                <w:noProof/>
                <w:sz w:val="24"/>
                <w:szCs w:val="24"/>
                <w:lang w:val="ro-RO"/>
              </w:rPr>
              <w:t xml:space="preserve"> catre masura </w:t>
            </w:r>
            <w:r w:rsidRPr="00611C2E">
              <w:rPr>
                <w:rFonts w:ascii="Trebuchet MS" w:eastAsia="Times New Roman" w:hAnsi="Trebuchet MS" w:cs="Times New Roman"/>
                <w:noProof/>
                <w:sz w:val="24"/>
                <w:szCs w:val="24"/>
                <w:lang w:val="ro-RO"/>
              </w:rPr>
              <w:t>M4/6A Dezvoltarea sectorului non-agricol din zona GAL</w:t>
            </w:r>
          </w:p>
          <w:p w14:paraId="73B53A3B" w14:textId="77777777" w:rsidR="003D6CC3" w:rsidRPr="0086742C" w:rsidRDefault="003D6CC3" w:rsidP="005D5D12">
            <w:pPr>
              <w:spacing w:after="0" w:line="240" w:lineRule="auto"/>
              <w:contextualSpacing/>
              <w:jc w:val="both"/>
              <w:rPr>
                <w:rFonts w:ascii="Trebuchet MS" w:eastAsia="Times New Roman" w:hAnsi="Trebuchet MS" w:cs="Times New Roman"/>
                <w:noProof/>
                <w:sz w:val="24"/>
                <w:szCs w:val="24"/>
                <w:lang w:val="ro-RO"/>
              </w:rPr>
            </w:pPr>
          </w:p>
          <w:p w14:paraId="766870F9" w14:textId="1C83FEA9" w:rsidR="002D1EF4" w:rsidRPr="0086742C" w:rsidRDefault="000E6655" w:rsidP="000E6655">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noProof/>
                <w:sz w:val="24"/>
                <w:szCs w:val="24"/>
                <w:lang w:val="ro-RO"/>
              </w:rPr>
              <w:t>C</w:t>
            </w:r>
            <w:r w:rsidRPr="0086742C">
              <w:rPr>
                <w:rFonts w:ascii="Trebuchet MS" w:eastAsia="Times New Roman" w:hAnsi="Trebuchet MS" w:cs="Times New Roman"/>
                <w:noProof/>
                <w:sz w:val="24"/>
                <w:szCs w:val="24"/>
                <w:lang w:val="ro-RO"/>
              </w:rPr>
              <w:t>uantumul sumelor distribuite ca urmare a</w:t>
            </w:r>
            <w:r w:rsidR="002D22E6">
              <w:rPr>
                <w:rFonts w:ascii="Trebuchet MS" w:eastAsia="Times New Roman" w:hAnsi="Trebuchet MS" w:cs="Times New Roman"/>
                <w:noProof/>
                <w:sz w:val="24"/>
                <w:szCs w:val="24"/>
                <w:lang w:val="ro-RO"/>
              </w:rPr>
              <w:t xml:space="preserve"> fondurilor alocate din tranzitie</w:t>
            </w:r>
            <w:r w:rsidRPr="0086742C">
              <w:rPr>
                <w:rFonts w:ascii="Trebuchet MS" w:eastAsia="Times New Roman" w:hAnsi="Trebuchet MS" w:cs="Times New Roman"/>
                <w:noProof/>
                <w:sz w:val="24"/>
                <w:szCs w:val="24"/>
                <w:lang w:val="ro-RO"/>
              </w:rPr>
              <w:t xml:space="preserve"> </w:t>
            </w:r>
            <w:r w:rsidRPr="0086742C">
              <w:rPr>
                <w:rFonts w:ascii="Trebuchet MS" w:eastAsia="Times New Roman" w:hAnsi="Trebuchet MS"/>
                <w:noProof/>
                <w:sz w:val="24"/>
                <w:szCs w:val="24"/>
                <w:lang w:val="ro-RO"/>
              </w:rPr>
              <w:t>a</w:t>
            </w:r>
            <w:r w:rsidRPr="0086742C">
              <w:rPr>
                <w:rFonts w:ascii="Trebuchet MS" w:eastAsia="Times New Roman" w:hAnsi="Trebuchet MS" w:cs="Times New Roman"/>
                <w:noProof/>
                <w:sz w:val="24"/>
                <w:szCs w:val="24"/>
                <w:lang w:val="ro-RO"/>
              </w:rPr>
              <w:t xml:space="preserve"> fost stabilit de catre Consiliul Director, in raport cu nevoile identificate </w:t>
            </w:r>
            <w:r w:rsidRPr="0086742C">
              <w:rPr>
                <w:rFonts w:ascii="Trebuchet MS" w:eastAsia="Times New Roman" w:hAnsi="Trebuchet MS"/>
                <w:noProof/>
                <w:sz w:val="24"/>
                <w:szCs w:val="24"/>
                <w:lang w:val="ro-RO"/>
              </w:rPr>
              <w:t>la nivelul</w:t>
            </w:r>
            <w:r w:rsidR="003D6CC3">
              <w:rPr>
                <w:rFonts w:ascii="Trebuchet MS" w:eastAsia="Times New Roman" w:hAnsi="Trebuchet MS"/>
                <w:noProof/>
                <w:sz w:val="24"/>
                <w:szCs w:val="24"/>
                <w:lang w:val="ro-RO"/>
              </w:rPr>
              <w:t xml:space="preserve"> teritoriului GAL</w:t>
            </w:r>
            <w:r w:rsidRPr="0086742C">
              <w:rPr>
                <w:rFonts w:ascii="Trebuchet MS" w:eastAsia="Times New Roman" w:hAnsi="Trebuchet MS"/>
                <w:noProof/>
                <w:sz w:val="24"/>
                <w:szCs w:val="24"/>
                <w:lang w:val="ro-RO"/>
              </w:rPr>
              <w:t xml:space="preserve"> Microregiunea Lunca Argesului Mozaceni.</w:t>
            </w:r>
            <w:bookmarkEnd w:id="101"/>
            <w:r w:rsidRPr="0086742C">
              <w:rPr>
                <w:rFonts w:ascii="Trebuchet MS" w:eastAsia="Times New Roman" w:hAnsi="Trebuchet MS"/>
                <w:noProof/>
                <w:sz w:val="24"/>
                <w:szCs w:val="24"/>
                <w:lang w:val="ro-RO"/>
              </w:rPr>
              <w:t xml:space="preserve"> </w:t>
            </w:r>
            <w:r w:rsidRPr="0086742C">
              <w:rPr>
                <w:rFonts w:ascii="Trebuchet MS" w:eastAsia="Times New Roman" w:hAnsi="Trebuchet MS" w:cs="Times New Roman"/>
                <w:noProof/>
                <w:sz w:val="24"/>
                <w:szCs w:val="24"/>
                <w:lang w:val="ro-RO"/>
              </w:rPr>
              <w:t xml:space="preserve">Ca urmare a </w:t>
            </w:r>
            <w:r w:rsidR="003D6CC3">
              <w:rPr>
                <w:rFonts w:ascii="Trebuchet MS" w:eastAsia="Times New Roman" w:hAnsi="Trebuchet MS" w:cs="Times New Roman"/>
                <w:noProof/>
                <w:sz w:val="24"/>
                <w:szCs w:val="24"/>
                <w:lang w:val="ro-RO"/>
              </w:rPr>
              <w:t>fondurilor alocate din tranzitie</w:t>
            </w:r>
            <w:r w:rsidRPr="0086742C">
              <w:rPr>
                <w:rFonts w:ascii="Trebuchet MS" w:eastAsia="Times New Roman" w:hAnsi="Trebuchet MS" w:cs="Times New Roman"/>
                <w:noProof/>
                <w:sz w:val="24"/>
                <w:szCs w:val="24"/>
                <w:lang w:val="ro-RO"/>
              </w:rPr>
              <w:t>, se modifica urmatoarele sectiuni ale strategiei de dezvoltare locala:</w:t>
            </w:r>
          </w:p>
          <w:p w14:paraId="0B825915" w14:textId="77777777" w:rsidR="002D1EF4" w:rsidRPr="0086742C" w:rsidRDefault="002D1EF4" w:rsidP="005D5D12">
            <w:pPr>
              <w:spacing w:after="240" w:line="240" w:lineRule="auto"/>
              <w:contextualSpacing/>
              <w:jc w:val="both"/>
              <w:rPr>
                <w:rFonts w:ascii="Trebuchet MS" w:eastAsia="Times New Roman" w:hAnsi="Trebuchet MS" w:cs="Times New Roman"/>
                <w:noProof/>
                <w:sz w:val="24"/>
                <w:szCs w:val="24"/>
                <w:lang w:val="ro-RO"/>
              </w:rPr>
            </w:pPr>
          </w:p>
          <w:p w14:paraId="0618CD6D" w14:textId="4B52BB4B" w:rsidR="003D0412" w:rsidRPr="00956CD7" w:rsidRDefault="003D0412" w:rsidP="005D5D12">
            <w:pPr>
              <w:pBdr>
                <w:bottom w:val="single" w:sz="12" w:space="1" w:color="auto"/>
              </w:pBdr>
              <w:autoSpaceDE w:val="0"/>
              <w:autoSpaceDN w:val="0"/>
              <w:adjustRightInd w:val="0"/>
              <w:spacing w:line="240" w:lineRule="auto"/>
              <w:rPr>
                <w:rFonts w:ascii="Trebuchet MS" w:eastAsia="Calibri" w:hAnsi="Trebuchet MS" w:cs="Trebuchet MS"/>
                <w:noProof/>
                <w:sz w:val="24"/>
                <w:szCs w:val="24"/>
                <w:lang w:val="ro-RO"/>
              </w:rPr>
            </w:pPr>
            <w:r w:rsidRPr="0086742C">
              <w:rPr>
                <w:rFonts w:ascii="Trebuchet MS" w:eastAsia="Calibri" w:hAnsi="Trebuchet MS" w:cs="Trebuchet MS"/>
                <w:noProof/>
                <w:sz w:val="24"/>
                <w:szCs w:val="24"/>
                <w:lang w:val="ro-RO"/>
              </w:rPr>
              <w:t xml:space="preserve">Extras </w:t>
            </w:r>
            <w:r w:rsidRPr="0086742C">
              <w:rPr>
                <w:rFonts w:ascii="Trebuchet MS" w:eastAsia="Calibri" w:hAnsi="Trebuchet MS" w:cs="Trebuchet MS"/>
                <w:b/>
                <w:bCs/>
                <w:i/>
                <w:iCs/>
                <w:noProof/>
                <w:sz w:val="24"/>
                <w:szCs w:val="24"/>
                <w:lang w:val="ro-RO"/>
              </w:rPr>
              <w:t>Planul de finantare</w:t>
            </w:r>
            <w:r w:rsidR="00956CD7">
              <w:rPr>
                <w:rFonts w:ascii="Trebuchet MS" w:eastAsia="Calibri" w:hAnsi="Trebuchet MS" w:cs="Trebuchet MS"/>
                <w:b/>
                <w:bCs/>
                <w:i/>
                <w:iCs/>
                <w:noProof/>
                <w:sz w:val="24"/>
                <w:szCs w:val="24"/>
                <w:lang w:val="ro-RO"/>
              </w:rPr>
              <w:t xml:space="preserve"> </w:t>
            </w:r>
            <w:r w:rsidR="00956CD7">
              <w:rPr>
                <w:rFonts w:ascii="Trebuchet MS" w:eastAsia="Calibri" w:hAnsi="Trebuchet MS" w:cs="Trebuchet MS"/>
                <w:noProof/>
                <w:sz w:val="24"/>
                <w:szCs w:val="24"/>
                <w:lang w:val="ro-RO"/>
              </w:rPr>
              <w:t>(se completeaza doua planuri de finantare noi, pe modelele Anexa 4T si Anexa 4E)</w:t>
            </w:r>
          </w:p>
          <w:tbl>
            <w:tblPr>
              <w:tblW w:w="14919" w:type="dxa"/>
              <w:tblLook w:val="04A0" w:firstRow="1" w:lastRow="0" w:firstColumn="1" w:lastColumn="0" w:noHBand="0" w:noVBand="1"/>
            </w:tblPr>
            <w:tblGrid>
              <w:gridCol w:w="1162"/>
              <w:gridCol w:w="2220"/>
              <w:gridCol w:w="1391"/>
              <w:gridCol w:w="1412"/>
              <w:gridCol w:w="1811"/>
              <w:gridCol w:w="1360"/>
              <w:gridCol w:w="1483"/>
              <w:gridCol w:w="2772"/>
              <w:gridCol w:w="1521"/>
            </w:tblGrid>
            <w:tr w:rsidR="00BC180D" w:rsidRPr="008C2F34" w14:paraId="622D6544" w14:textId="77777777" w:rsidTr="0003004F">
              <w:trPr>
                <w:trHeight w:val="276"/>
                <w:ins w:id="102" w:author="nicolae.nitulescu@protonmail.com" w:date="2022-07-19T14:03:00Z"/>
              </w:trPr>
              <w:tc>
                <w:tcPr>
                  <w:tcW w:w="1162" w:type="dxa"/>
                  <w:tcBorders>
                    <w:top w:val="single" w:sz="4" w:space="0" w:color="7F7F7F"/>
                    <w:left w:val="single" w:sz="4" w:space="0" w:color="7F7F7F"/>
                    <w:bottom w:val="nil"/>
                    <w:right w:val="single" w:sz="4" w:space="0" w:color="7F7F7F"/>
                  </w:tcBorders>
                  <w:shd w:val="clear" w:color="auto" w:fill="auto"/>
                  <w:noWrap/>
                  <w:vAlign w:val="bottom"/>
                  <w:hideMark/>
                </w:tcPr>
                <w:p w14:paraId="60875576" w14:textId="77777777" w:rsidR="00BC180D" w:rsidRPr="00C41FA4" w:rsidRDefault="00BC180D" w:rsidP="00BC180D">
                  <w:pPr>
                    <w:spacing w:after="0" w:line="240" w:lineRule="auto"/>
                    <w:rPr>
                      <w:ins w:id="103" w:author="nicolae.nitulescu@protonmail.com" w:date="2022-07-19T14:03:00Z"/>
                      <w:rFonts w:ascii="Trebuchet MS" w:eastAsia="Times New Roman" w:hAnsi="Trebuchet MS" w:cs="Calibri"/>
                      <w:b/>
                      <w:bCs/>
                      <w:color w:val="3F3F76"/>
                      <w:sz w:val="18"/>
                      <w:szCs w:val="18"/>
                      <w:lang w:val="es-ES"/>
                    </w:rPr>
                  </w:pPr>
                  <w:ins w:id="104" w:author="nicolae.nitulescu@protonmail.com" w:date="2022-07-19T14:03:00Z">
                    <w:r w:rsidRPr="00C41FA4">
                      <w:rPr>
                        <w:rFonts w:ascii="Trebuchet MS" w:eastAsia="Times New Roman" w:hAnsi="Trebuchet MS" w:cs="Calibri"/>
                        <w:b/>
                        <w:bCs/>
                        <w:color w:val="3F3F76"/>
                        <w:sz w:val="18"/>
                        <w:szCs w:val="18"/>
                        <w:lang w:val="es-ES"/>
                      </w:rPr>
                      <w:t>ANEXA 4T - Planul de finanțare TRANZIȚIE - FEADR</w:t>
                    </w:r>
                  </w:ins>
                </w:p>
              </w:tc>
              <w:tc>
                <w:tcPr>
                  <w:tcW w:w="2220" w:type="dxa"/>
                  <w:tcBorders>
                    <w:top w:val="nil"/>
                    <w:left w:val="nil"/>
                    <w:bottom w:val="nil"/>
                    <w:right w:val="nil"/>
                  </w:tcBorders>
                  <w:shd w:val="clear" w:color="auto" w:fill="auto"/>
                  <w:noWrap/>
                  <w:vAlign w:val="bottom"/>
                  <w:hideMark/>
                </w:tcPr>
                <w:p w14:paraId="42E68BCC" w14:textId="77777777" w:rsidR="00BC180D" w:rsidRPr="00C41FA4" w:rsidRDefault="00BC180D" w:rsidP="00BC180D">
                  <w:pPr>
                    <w:spacing w:after="0" w:line="240" w:lineRule="auto"/>
                    <w:rPr>
                      <w:ins w:id="105" w:author="nicolae.nitulescu@protonmail.com" w:date="2022-07-19T14:03:00Z"/>
                      <w:rFonts w:ascii="Trebuchet MS" w:eastAsia="Times New Roman" w:hAnsi="Trebuchet MS" w:cs="Calibri"/>
                      <w:b/>
                      <w:bCs/>
                      <w:color w:val="3F3F76"/>
                      <w:sz w:val="18"/>
                      <w:szCs w:val="18"/>
                      <w:lang w:val="es-ES"/>
                    </w:rPr>
                  </w:pPr>
                </w:p>
              </w:tc>
              <w:tc>
                <w:tcPr>
                  <w:tcW w:w="1376" w:type="dxa"/>
                  <w:tcBorders>
                    <w:top w:val="nil"/>
                    <w:left w:val="nil"/>
                    <w:bottom w:val="nil"/>
                    <w:right w:val="nil"/>
                  </w:tcBorders>
                  <w:shd w:val="clear" w:color="auto" w:fill="auto"/>
                  <w:noWrap/>
                  <w:vAlign w:val="bottom"/>
                  <w:hideMark/>
                </w:tcPr>
                <w:p w14:paraId="218DFB96" w14:textId="77777777" w:rsidR="00BC180D" w:rsidRPr="00C41FA4" w:rsidRDefault="00BC180D" w:rsidP="00BC180D">
                  <w:pPr>
                    <w:spacing w:after="0" w:line="240" w:lineRule="auto"/>
                    <w:rPr>
                      <w:ins w:id="106" w:author="nicolae.nitulescu@protonmail.com" w:date="2022-07-19T14:03:00Z"/>
                      <w:rFonts w:ascii="Times New Roman" w:eastAsia="Times New Roman" w:hAnsi="Times New Roman" w:cs="Times New Roman"/>
                      <w:sz w:val="18"/>
                      <w:szCs w:val="18"/>
                      <w:lang w:val="es-ES"/>
                    </w:rPr>
                  </w:pPr>
                </w:p>
              </w:tc>
              <w:tc>
                <w:tcPr>
                  <w:tcW w:w="1397" w:type="dxa"/>
                  <w:tcBorders>
                    <w:top w:val="nil"/>
                    <w:left w:val="nil"/>
                    <w:bottom w:val="nil"/>
                    <w:right w:val="nil"/>
                  </w:tcBorders>
                  <w:shd w:val="clear" w:color="auto" w:fill="auto"/>
                  <w:noWrap/>
                  <w:vAlign w:val="bottom"/>
                  <w:hideMark/>
                </w:tcPr>
                <w:p w14:paraId="5EF9613D" w14:textId="77777777" w:rsidR="00BC180D" w:rsidRPr="00C41FA4" w:rsidRDefault="00BC180D" w:rsidP="00BC180D">
                  <w:pPr>
                    <w:spacing w:after="0" w:line="240" w:lineRule="auto"/>
                    <w:rPr>
                      <w:ins w:id="107" w:author="nicolae.nitulescu@protonmail.com" w:date="2022-07-19T14:03:00Z"/>
                      <w:rFonts w:ascii="Times New Roman" w:eastAsia="Times New Roman" w:hAnsi="Times New Roman" w:cs="Times New Roman"/>
                      <w:sz w:val="18"/>
                      <w:szCs w:val="18"/>
                      <w:lang w:val="es-ES"/>
                    </w:rPr>
                  </w:pPr>
                </w:p>
              </w:tc>
              <w:tc>
                <w:tcPr>
                  <w:tcW w:w="1811" w:type="dxa"/>
                  <w:tcBorders>
                    <w:top w:val="nil"/>
                    <w:left w:val="nil"/>
                    <w:bottom w:val="nil"/>
                    <w:right w:val="nil"/>
                  </w:tcBorders>
                  <w:shd w:val="clear" w:color="auto" w:fill="auto"/>
                  <w:noWrap/>
                  <w:vAlign w:val="bottom"/>
                  <w:hideMark/>
                </w:tcPr>
                <w:p w14:paraId="20144065" w14:textId="77777777" w:rsidR="00BC180D" w:rsidRPr="00C41FA4" w:rsidRDefault="00BC180D" w:rsidP="00BC180D">
                  <w:pPr>
                    <w:spacing w:after="0" w:line="240" w:lineRule="auto"/>
                    <w:rPr>
                      <w:ins w:id="108" w:author="nicolae.nitulescu@protonmail.com" w:date="2022-07-19T14:03:00Z"/>
                      <w:rFonts w:ascii="Times New Roman" w:eastAsia="Times New Roman" w:hAnsi="Times New Roman" w:cs="Times New Roman"/>
                      <w:sz w:val="18"/>
                      <w:szCs w:val="18"/>
                      <w:lang w:val="es-ES"/>
                    </w:rPr>
                  </w:pPr>
                </w:p>
              </w:tc>
              <w:tc>
                <w:tcPr>
                  <w:tcW w:w="1360" w:type="dxa"/>
                  <w:tcBorders>
                    <w:top w:val="nil"/>
                    <w:left w:val="nil"/>
                    <w:bottom w:val="nil"/>
                    <w:right w:val="nil"/>
                  </w:tcBorders>
                  <w:shd w:val="clear" w:color="auto" w:fill="auto"/>
                  <w:noWrap/>
                  <w:vAlign w:val="bottom"/>
                  <w:hideMark/>
                </w:tcPr>
                <w:p w14:paraId="43F7375C" w14:textId="77777777" w:rsidR="00BC180D" w:rsidRPr="00C41FA4" w:rsidRDefault="00BC180D" w:rsidP="00BC180D">
                  <w:pPr>
                    <w:spacing w:after="0" w:line="240" w:lineRule="auto"/>
                    <w:rPr>
                      <w:ins w:id="109" w:author="nicolae.nitulescu@protonmail.com" w:date="2022-07-19T14:03:00Z"/>
                      <w:rFonts w:ascii="Times New Roman" w:eastAsia="Times New Roman" w:hAnsi="Times New Roman" w:cs="Times New Roman"/>
                      <w:sz w:val="18"/>
                      <w:szCs w:val="18"/>
                      <w:lang w:val="es-ES"/>
                    </w:rPr>
                  </w:pPr>
                </w:p>
              </w:tc>
              <w:tc>
                <w:tcPr>
                  <w:tcW w:w="1483" w:type="dxa"/>
                  <w:tcBorders>
                    <w:top w:val="nil"/>
                    <w:left w:val="nil"/>
                    <w:bottom w:val="nil"/>
                    <w:right w:val="nil"/>
                  </w:tcBorders>
                  <w:shd w:val="clear" w:color="auto" w:fill="auto"/>
                  <w:noWrap/>
                  <w:vAlign w:val="bottom"/>
                  <w:hideMark/>
                </w:tcPr>
                <w:p w14:paraId="7E13A800" w14:textId="77777777" w:rsidR="00BC180D" w:rsidRPr="00C41FA4" w:rsidRDefault="00BC180D" w:rsidP="00BC180D">
                  <w:pPr>
                    <w:spacing w:after="0" w:line="240" w:lineRule="auto"/>
                    <w:rPr>
                      <w:ins w:id="110" w:author="nicolae.nitulescu@protonmail.com" w:date="2022-07-19T14:03:00Z"/>
                      <w:rFonts w:ascii="Times New Roman" w:eastAsia="Times New Roman" w:hAnsi="Times New Roman" w:cs="Times New Roman"/>
                      <w:sz w:val="18"/>
                      <w:szCs w:val="18"/>
                      <w:lang w:val="es-ES"/>
                    </w:rPr>
                  </w:pPr>
                </w:p>
              </w:tc>
              <w:tc>
                <w:tcPr>
                  <w:tcW w:w="2606" w:type="dxa"/>
                  <w:tcBorders>
                    <w:top w:val="nil"/>
                    <w:left w:val="nil"/>
                    <w:bottom w:val="nil"/>
                    <w:right w:val="nil"/>
                  </w:tcBorders>
                  <w:shd w:val="clear" w:color="auto" w:fill="auto"/>
                  <w:noWrap/>
                  <w:vAlign w:val="bottom"/>
                  <w:hideMark/>
                </w:tcPr>
                <w:p w14:paraId="5320F133" w14:textId="77777777" w:rsidR="00BC180D" w:rsidRPr="00C41FA4" w:rsidRDefault="00BC180D" w:rsidP="00BC180D">
                  <w:pPr>
                    <w:spacing w:after="0" w:line="240" w:lineRule="auto"/>
                    <w:rPr>
                      <w:ins w:id="111" w:author="nicolae.nitulescu@protonmail.com" w:date="2022-07-19T14:03:00Z"/>
                      <w:rFonts w:ascii="Times New Roman" w:eastAsia="Times New Roman" w:hAnsi="Times New Roman" w:cs="Times New Roman"/>
                      <w:sz w:val="18"/>
                      <w:szCs w:val="18"/>
                      <w:lang w:val="es-ES"/>
                    </w:rPr>
                  </w:pPr>
                </w:p>
              </w:tc>
              <w:tc>
                <w:tcPr>
                  <w:tcW w:w="1504" w:type="dxa"/>
                  <w:tcBorders>
                    <w:top w:val="nil"/>
                    <w:left w:val="nil"/>
                    <w:bottom w:val="nil"/>
                    <w:right w:val="nil"/>
                  </w:tcBorders>
                  <w:shd w:val="clear" w:color="auto" w:fill="auto"/>
                  <w:noWrap/>
                  <w:vAlign w:val="bottom"/>
                  <w:hideMark/>
                </w:tcPr>
                <w:p w14:paraId="31D20C44" w14:textId="77777777" w:rsidR="00BC180D" w:rsidRPr="00C41FA4" w:rsidRDefault="00BC180D" w:rsidP="00BC180D">
                  <w:pPr>
                    <w:spacing w:after="0" w:line="240" w:lineRule="auto"/>
                    <w:rPr>
                      <w:ins w:id="112" w:author="nicolae.nitulescu@protonmail.com" w:date="2022-07-19T14:03:00Z"/>
                      <w:rFonts w:ascii="Times New Roman" w:eastAsia="Times New Roman" w:hAnsi="Times New Roman" w:cs="Times New Roman"/>
                      <w:sz w:val="18"/>
                      <w:szCs w:val="18"/>
                      <w:lang w:val="es-ES"/>
                    </w:rPr>
                  </w:pPr>
                </w:p>
              </w:tc>
            </w:tr>
            <w:tr w:rsidR="00BC180D" w:rsidRPr="008C2F34" w14:paraId="789CB108" w14:textId="77777777" w:rsidTr="0003004F">
              <w:trPr>
                <w:trHeight w:val="276"/>
                <w:ins w:id="113" w:author="nicolae.nitulescu@protonmail.com" w:date="2022-07-19T14:03:00Z"/>
              </w:trPr>
              <w:tc>
                <w:tcPr>
                  <w:tcW w:w="1162" w:type="dxa"/>
                  <w:tcBorders>
                    <w:top w:val="nil"/>
                    <w:left w:val="single" w:sz="4" w:space="0" w:color="7F7F7F"/>
                    <w:bottom w:val="nil"/>
                    <w:right w:val="single" w:sz="4" w:space="0" w:color="7F7F7F"/>
                  </w:tcBorders>
                  <w:shd w:val="clear" w:color="auto" w:fill="auto"/>
                  <w:noWrap/>
                  <w:vAlign w:val="bottom"/>
                  <w:hideMark/>
                </w:tcPr>
                <w:p w14:paraId="0292D65F" w14:textId="77777777" w:rsidR="00BC180D" w:rsidRPr="00C41FA4" w:rsidRDefault="00BC180D" w:rsidP="00BC180D">
                  <w:pPr>
                    <w:spacing w:after="0" w:line="240" w:lineRule="auto"/>
                    <w:rPr>
                      <w:ins w:id="114" w:author="nicolae.nitulescu@protonmail.com" w:date="2022-07-19T14:03:00Z"/>
                      <w:rFonts w:ascii="Trebuchet MS" w:eastAsia="Times New Roman" w:hAnsi="Trebuchet MS" w:cs="Calibri"/>
                      <w:b/>
                      <w:bCs/>
                      <w:color w:val="3F3F76"/>
                      <w:sz w:val="18"/>
                      <w:szCs w:val="18"/>
                      <w:lang w:val="es-ES"/>
                    </w:rPr>
                  </w:pPr>
                  <w:ins w:id="115" w:author="nicolae.nitulescu@protonmail.com" w:date="2022-07-19T14:03:00Z">
                    <w:r w:rsidRPr="00C41FA4">
                      <w:rPr>
                        <w:rFonts w:ascii="Trebuchet MS" w:eastAsia="Times New Roman" w:hAnsi="Trebuchet MS" w:cs="Calibri"/>
                        <w:b/>
                        <w:bCs/>
                        <w:color w:val="3F3F76"/>
                        <w:sz w:val="18"/>
                        <w:szCs w:val="18"/>
                        <w:lang w:val="es-ES"/>
                      </w:rPr>
                      <w:t> </w:t>
                    </w:r>
                  </w:ins>
                </w:p>
              </w:tc>
              <w:tc>
                <w:tcPr>
                  <w:tcW w:w="2220" w:type="dxa"/>
                  <w:tcBorders>
                    <w:top w:val="nil"/>
                    <w:left w:val="nil"/>
                    <w:bottom w:val="nil"/>
                    <w:right w:val="nil"/>
                  </w:tcBorders>
                  <w:shd w:val="clear" w:color="auto" w:fill="auto"/>
                  <w:noWrap/>
                  <w:vAlign w:val="bottom"/>
                  <w:hideMark/>
                </w:tcPr>
                <w:p w14:paraId="5636A6DE" w14:textId="77777777" w:rsidR="00BC180D" w:rsidRPr="00C41FA4" w:rsidRDefault="00BC180D" w:rsidP="00BC180D">
                  <w:pPr>
                    <w:spacing w:after="0" w:line="240" w:lineRule="auto"/>
                    <w:rPr>
                      <w:ins w:id="116" w:author="nicolae.nitulescu@protonmail.com" w:date="2022-07-19T14:03:00Z"/>
                      <w:rFonts w:ascii="Trebuchet MS" w:eastAsia="Times New Roman" w:hAnsi="Trebuchet MS" w:cs="Calibri"/>
                      <w:b/>
                      <w:bCs/>
                      <w:color w:val="3F3F76"/>
                      <w:sz w:val="18"/>
                      <w:szCs w:val="18"/>
                      <w:lang w:val="es-ES"/>
                    </w:rPr>
                  </w:pPr>
                </w:p>
              </w:tc>
              <w:tc>
                <w:tcPr>
                  <w:tcW w:w="1376" w:type="dxa"/>
                  <w:tcBorders>
                    <w:top w:val="nil"/>
                    <w:left w:val="nil"/>
                    <w:bottom w:val="nil"/>
                    <w:right w:val="nil"/>
                  </w:tcBorders>
                  <w:shd w:val="clear" w:color="auto" w:fill="auto"/>
                  <w:noWrap/>
                  <w:vAlign w:val="bottom"/>
                  <w:hideMark/>
                </w:tcPr>
                <w:p w14:paraId="09AC80E0" w14:textId="77777777" w:rsidR="00BC180D" w:rsidRPr="00C41FA4" w:rsidRDefault="00BC180D" w:rsidP="00BC180D">
                  <w:pPr>
                    <w:spacing w:after="0" w:line="240" w:lineRule="auto"/>
                    <w:rPr>
                      <w:ins w:id="117" w:author="nicolae.nitulescu@protonmail.com" w:date="2022-07-19T14:03:00Z"/>
                      <w:rFonts w:ascii="Times New Roman" w:eastAsia="Times New Roman" w:hAnsi="Times New Roman" w:cs="Times New Roman"/>
                      <w:sz w:val="18"/>
                      <w:szCs w:val="18"/>
                      <w:lang w:val="es-ES"/>
                    </w:rPr>
                  </w:pPr>
                </w:p>
              </w:tc>
              <w:tc>
                <w:tcPr>
                  <w:tcW w:w="1397" w:type="dxa"/>
                  <w:tcBorders>
                    <w:top w:val="nil"/>
                    <w:left w:val="nil"/>
                    <w:bottom w:val="nil"/>
                    <w:right w:val="nil"/>
                  </w:tcBorders>
                  <w:shd w:val="clear" w:color="auto" w:fill="auto"/>
                  <w:noWrap/>
                  <w:vAlign w:val="bottom"/>
                  <w:hideMark/>
                </w:tcPr>
                <w:p w14:paraId="39D8BCE9" w14:textId="77777777" w:rsidR="00BC180D" w:rsidRPr="00C41FA4" w:rsidRDefault="00BC180D" w:rsidP="00BC180D">
                  <w:pPr>
                    <w:spacing w:after="0" w:line="240" w:lineRule="auto"/>
                    <w:rPr>
                      <w:ins w:id="118" w:author="nicolae.nitulescu@protonmail.com" w:date="2022-07-19T14:03:00Z"/>
                      <w:rFonts w:ascii="Times New Roman" w:eastAsia="Times New Roman" w:hAnsi="Times New Roman" w:cs="Times New Roman"/>
                      <w:sz w:val="18"/>
                      <w:szCs w:val="18"/>
                      <w:lang w:val="es-ES"/>
                    </w:rPr>
                  </w:pPr>
                </w:p>
              </w:tc>
              <w:tc>
                <w:tcPr>
                  <w:tcW w:w="1811" w:type="dxa"/>
                  <w:tcBorders>
                    <w:top w:val="nil"/>
                    <w:left w:val="nil"/>
                    <w:bottom w:val="nil"/>
                    <w:right w:val="nil"/>
                  </w:tcBorders>
                  <w:shd w:val="clear" w:color="auto" w:fill="auto"/>
                  <w:noWrap/>
                  <w:vAlign w:val="bottom"/>
                  <w:hideMark/>
                </w:tcPr>
                <w:p w14:paraId="4AD3FE93" w14:textId="77777777" w:rsidR="00BC180D" w:rsidRPr="00C41FA4" w:rsidRDefault="00BC180D" w:rsidP="00BC180D">
                  <w:pPr>
                    <w:spacing w:after="0" w:line="240" w:lineRule="auto"/>
                    <w:rPr>
                      <w:ins w:id="119" w:author="nicolae.nitulescu@protonmail.com" w:date="2022-07-19T14:03:00Z"/>
                      <w:rFonts w:ascii="Times New Roman" w:eastAsia="Times New Roman" w:hAnsi="Times New Roman" w:cs="Times New Roman"/>
                      <w:sz w:val="18"/>
                      <w:szCs w:val="18"/>
                      <w:lang w:val="es-ES"/>
                    </w:rPr>
                  </w:pPr>
                </w:p>
              </w:tc>
              <w:tc>
                <w:tcPr>
                  <w:tcW w:w="1360" w:type="dxa"/>
                  <w:tcBorders>
                    <w:top w:val="nil"/>
                    <w:left w:val="nil"/>
                    <w:bottom w:val="nil"/>
                    <w:right w:val="nil"/>
                  </w:tcBorders>
                  <w:shd w:val="clear" w:color="auto" w:fill="auto"/>
                  <w:noWrap/>
                  <w:vAlign w:val="bottom"/>
                  <w:hideMark/>
                </w:tcPr>
                <w:p w14:paraId="41DA35A1" w14:textId="77777777" w:rsidR="00BC180D" w:rsidRPr="00C41FA4" w:rsidRDefault="00BC180D" w:rsidP="00BC180D">
                  <w:pPr>
                    <w:spacing w:after="0" w:line="240" w:lineRule="auto"/>
                    <w:rPr>
                      <w:ins w:id="120" w:author="nicolae.nitulescu@protonmail.com" w:date="2022-07-19T14:03:00Z"/>
                      <w:rFonts w:ascii="Times New Roman" w:eastAsia="Times New Roman" w:hAnsi="Times New Roman" w:cs="Times New Roman"/>
                      <w:sz w:val="18"/>
                      <w:szCs w:val="18"/>
                      <w:lang w:val="es-ES"/>
                    </w:rPr>
                  </w:pPr>
                </w:p>
              </w:tc>
              <w:tc>
                <w:tcPr>
                  <w:tcW w:w="1483" w:type="dxa"/>
                  <w:tcBorders>
                    <w:top w:val="nil"/>
                    <w:left w:val="nil"/>
                    <w:bottom w:val="nil"/>
                    <w:right w:val="nil"/>
                  </w:tcBorders>
                  <w:shd w:val="clear" w:color="auto" w:fill="auto"/>
                  <w:noWrap/>
                  <w:vAlign w:val="bottom"/>
                  <w:hideMark/>
                </w:tcPr>
                <w:p w14:paraId="6B482E5D" w14:textId="77777777" w:rsidR="00BC180D" w:rsidRPr="00C41FA4" w:rsidRDefault="00BC180D" w:rsidP="00BC180D">
                  <w:pPr>
                    <w:spacing w:after="0" w:line="240" w:lineRule="auto"/>
                    <w:rPr>
                      <w:ins w:id="121" w:author="nicolae.nitulescu@protonmail.com" w:date="2022-07-19T14:03:00Z"/>
                      <w:rFonts w:ascii="Times New Roman" w:eastAsia="Times New Roman" w:hAnsi="Times New Roman" w:cs="Times New Roman"/>
                      <w:sz w:val="18"/>
                      <w:szCs w:val="18"/>
                      <w:lang w:val="es-ES"/>
                    </w:rPr>
                  </w:pPr>
                </w:p>
              </w:tc>
              <w:tc>
                <w:tcPr>
                  <w:tcW w:w="2606" w:type="dxa"/>
                  <w:tcBorders>
                    <w:top w:val="nil"/>
                    <w:left w:val="nil"/>
                    <w:bottom w:val="nil"/>
                    <w:right w:val="nil"/>
                  </w:tcBorders>
                  <w:shd w:val="clear" w:color="auto" w:fill="auto"/>
                  <w:noWrap/>
                  <w:vAlign w:val="bottom"/>
                  <w:hideMark/>
                </w:tcPr>
                <w:p w14:paraId="4B278D8F" w14:textId="77777777" w:rsidR="00BC180D" w:rsidRPr="00C41FA4" w:rsidRDefault="00BC180D" w:rsidP="00BC180D">
                  <w:pPr>
                    <w:spacing w:after="0" w:line="240" w:lineRule="auto"/>
                    <w:rPr>
                      <w:ins w:id="122" w:author="nicolae.nitulescu@protonmail.com" w:date="2022-07-19T14:03:00Z"/>
                      <w:rFonts w:ascii="Times New Roman" w:eastAsia="Times New Roman" w:hAnsi="Times New Roman" w:cs="Times New Roman"/>
                      <w:sz w:val="18"/>
                      <w:szCs w:val="18"/>
                      <w:lang w:val="es-ES"/>
                    </w:rPr>
                  </w:pPr>
                </w:p>
              </w:tc>
              <w:tc>
                <w:tcPr>
                  <w:tcW w:w="1504" w:type="dxa"/>
                  <w:tcBorders>
                    <w:top w:val="nil"/>
                    <w:left w:val="nil"/>
                    <w:bottom w:val="nil"/>
                    <w:right w:val="nil"/>
                  </w:tcBorders>
                  <w:shd w:val="clear" w:color="auto" w:fill="auto"/>
                  <w:noWrap/>
                  <w:vAlign w:val="bottom"/>
                  <w:hideMark/>
                </w:tcPr>
                <w:p w14:paraId="476E96D1" w14:textId="77777777" w:rsidR="00BC180D" w:rsidRPr="00C41FA4" w:rsidRDefault="00BC180D" w:rsidP="00BC180D">
                  <w:pPr>
                    <w:spacing w:after="0" w:line="240" w:lineRule="auto"/>
                    <w:rPr>
                      <w:ins w:id="123" w:author="nicolae.nitulescu@protonmail.com" w:date="2022-07-19T14:03:00Z"/>
                      <w:rFonts w:ascii="Times New Roman" w:eastAsia="Times New Roman" w:hAnsi="Times New Roman" w:cs="Times New Roman"/>
                      <w:sz w:val="18"/>
                      <w:szCs w:val="18"/>
                      <w:lang w:val="es-ES"/>
                    </w:rPr>
                  </w:pPr>
                </w:p>
              </w:tc>
            </w:tr>
            <w:tr w:rsidR="00BC180D" w:rsidRPr="008C2F34" w14:paraId="0B63693B" w14:textId="77777777" w:rsidTr="0003004F">
              <w:trPr>
                <w:trHeight w:val="829"/>
                <w:ins w:id="124" w:author="nicolae.nitulescu@protonmail.com" w:date="2022-07-19T14:03:00Z"/>
              </w:trPr>
              <w:tc>
                <w:tcPr>
                  <w:tcW w:w="116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E406955" w14:textId="77777777" w:rsidR="00BC180D" w:rsidRPr="00714FE3" w:rsidRDefault="00BC180D" w:rsidP="00BC180D">
                  <w:pPr>
                    <w:spacing w:after="0" w:line="240" w:lineRule="auto"/>
                    <w:jc w:val="center"/>
                    <w:rPr>
                      <w:ins w:id="125" w:author="nicolae.nitulescu@protonmail.com" w:date="2022-07-19T14:03:00Z"/>
                      <w:rFonts w:ascii="Trebuchet MS" w:eastAsia="Times New Roman" w:hAnsi="Trebuchet MS" w:cs="Calibri"/>
                      <w:b/>
                      <w:bCs/>
                      <w:color w:val="3F3F76"/>
                      <w:sz w:val="18"/>
                      <w:szCs w:val="18"/>
                    </w:rPr>
                  </w:pPr>
                  <w:proofErr w:type="spellStart"/>
                  <w:ins w:id="126" w:author="nicolae.nitulescu@protonmail.com" w:date="2022-07-19T14:03:00Z">
                    <w:r w:rsidRPr="00714FE3">
                      <w:rPr>
                        <w:rFonts w:ascii="Trebuchet MS" w:eastAsia="Times New Roman" w:hAnsi="Trebuchet MS" w:cs="Calibri"/>
                        <w:b/>
                        <w:bCs/>
                        <w:color w:val="3F3F76"/>
                        <w:sz w:val="18"/>
                        <w:szCs w:val="18"/>
                      </w:rPr>
                      <w:t>Suprafață</w:t>
                    </w:r>
                    <w:proofErr w:type="spellEnd"/>
                    <w:r w:rsidRPr="00714FE3">
                      <w:rPr>
                        <w:rFonts w:ascii="Trebuchet MS" w:eastAsia="Times New Roman" w:hAnsi="Trebuchet MS" w:cs="Calibri"/>
                        <w:b/>
                        <w:bCs/>
                        <w:color w:val="3F3F76"/>
                        <w:sz w:val="18"/>
                        <w:szCs w:val="18"/>
                      </w:rPr>
                      <w:t xml:space="preserve"> TERITORIU GAL (km</w:t>
                    </w:r>
                    <w:r w:rsidRPr="00714FE3">
                      <w:rPr>
                        <w:rFonts w:eastAsia="Times New Roman" w:cs="Calibri"/>
                        <w:b/>
                        <w:bCs/>
                        <w:color w:val="3F3F76"/>
                        <w:sz w:val="18"/>
                        <w:szCs w:val="18"/>
                      </w:rPr>
                      <w:t>²</w:t>
                    </w:r>
                    <w:r w:rsidRPr="00714FE3">
                      <w:rPr>
                        <w:rFonts w:ascii="Trebuchet MS" w:eastAsia="Times New Roman" w:hAnsi="Trebuchet MS" w:cs="Calibri"/>
                        <w:b/>
                        <w:bCs/>
                        <w:color w:val="3F3F76"/>
                        <w:sz w:val="18"/>
                        <w:szCs w:val="18"/>
                      </w:rPr>
                      <w:t>)</w:t>
                    </w:r>
                  </w:ins>
                </w:p>
              </w:tc>
              <w:tc>
                <w:tcPr>
                  <w:tcW w:w="2220" w:type="dxa"/>
                  <w:tcBorders>
                    <w:top w:val="single" w:sz="4" w:space="0" w:color="7F7F7F"/>
                    <w:left w:val="nil"/>
                    <w:bottom w:val="single" w:sz="4" w:space="0" w:color="7F7F7F"/>
                    <w:right w:val="single" w:sz="4" w:space="0" w:color="7F7F7F"/>
                  </w:tcBorders>
                  <w:shd w:val="clear" w:color="000000" w:fill="FFCC99"/>
                  <w:vAlign w:val="center"/>
                  <w:hideMark/>
                </w:tcPr>
                <w:p w14:paraId="7815AB3B" w14:textId="77777777" w:rsidR="00BC180D" w:rsidRPr="00C41FA4" w:rsidRDefault="00BC180D" w:rsidP="00BC180D">
                  <w:pPr>
                    <w:spacing w:after="0" w:line="240" w:lineRule="auto"/>
                    <w:jc w:val="center"/>
                    <w:rPr>
                      <w:ins w:id="127" w:author="nicolae.nitulescu@protonmail.com" w:date="2022-07-19T14:03:00Z"/>
                      <w:rFonts w:ascii="Trebuchet MS" w:eastAsia="Times New Roman" w:hAnsi="Trebuchet MS" w:cs="Calibri"/>
                      <w:b/>
                      <w:bCs/>
                      <w:color w:val="3F3F76"/>
                      <w:sz w:val="18"/>
                      <w:szCs w:val="18"/>
                      <w:lang w:val="es-ES"/>
                    </w:rPr>
                  </w:pPr>
                  <w:ins w:id="128" w:author="nicolae.nitulescu@protonmail.com" w:date="2022-07-19T14:03:00Z">
                    <w:r w:rsidRPr="00C41FA4">
                      <w:rPr>
                        <w:rFonts w:ascii="Trebuchet MS" w:eastAsia="Times New Roman" w:hAnsi="Trebuchet MS" w:cs="Calibri"/>
                        <w:b/>
                        <w:bCs/>
                        <w:color w:val="3F3F76"/>
                        <w:sz w:val="18"/>
                        <w:szCs w:val="18"/>
                        <w:lang w:val="es-ES"/>
                      </w:rPr>
                      <w:t>Populație TERITORIU GAL (nr. locuitori)</w:t>
                    </w:r>
                  </w:ins>
                </w:p>
              </w:tc>
              <w:tc>
                <w:tcPr>
                  <w:tcW w:w="1376" w:type="dxa"/>
                  <w:tcBorders>
                    <w:top w:val="single" w:sz="4" w:space="0" w:color="7F7F7F"/>
                    <w:left w:val="nil"/>
                    <w:bottom w:val="single" w:sz="4" w:space="0" w:color="7F7F7F"/>
                    <w:right w:val="single" w:sz="4" w:space="0" w:color="7F7F7F"/>
                  </w:tcBorders>
                  <w:shd w:val="clear" w:color="000000" w:fill="FFCC99"/>
                  <w:vAlign w:val="center"/>
                  <w:hideMark/>
                </w:tcPr>
                <w:p w14:paraId="7256EFF7" w14:textId="77777777" w:rsidR="00BC180D" w:rsidRPr="00714FE3" w:rsidRDefault="00BC180D" w:rsidP="00BC180D">
                  <w:pPr>
                    <w:spacing w:after="0" w:line="240" w:lineRule="auto"/>
                    <w:jc w:val="center"/>
                    <w:rPr>
                      <w:ins w:id="129" w:author="nicolae.nitulescu@protonmail.com" w:date="2022-07-19T14:03:00Z"/>
                      <w:rFonts w:ascii="Trebuchet MS" w:eastAsia="Times New Roman" w:hAnsi="Trebuchet MS" w:cs="Calibri"/>
                      <w:b/>
                      <w:bCs/>
                      <w:color w:val="3F3F76"/>
                      <w:sz w:val="18"/>
                      <w:szCs w:val="18"/>
                    </w:rPr>
                  </w:pPr>
                  <w:ins w:id="130" w:author="nicolae.nitulescu@protonmail.com" w:date="2022-07-19T14:03:00Z">
                    <w:r w:rsidRPr="00714FE3">
                      <w:rPr>
                        <w:rFonts w:ascii="Trebuchet MS" w:eastAsia="Times New Roman" w:hAnsi="Trebuchet MS" w:cs="Calibri"/>
                        <w:b/>
                        <w:bCs/>
                        <w:color w:val="3F3F76"/>
                        <w:sz w:val="18"/>
                        <w:szCs w:val="18"/>
                      </w:rPr>
                      <w:t>VALOARE TOTALĂ SDL (19.2 + 19.4) (EURO)</w:t>
                    </w:r>
                  </w:ins>
                </w:p>
              </w:tc>
              <w:tc>
                <w:tcPr>
                  <w:tcW w:w="6051" w:type="dxa"/>
                  <w:gridSpan w:val="4"/>
                  <w:tcBorders>
                    <w:top w:val="nil"/>
                    <w:left w:val="nil"/>
                    <w:bottom w:val="nil"/>
                    <w:right w:val="nil"/>
                  </w:tcBorders>
                  <w:shd w:val="clear" w:color="auto" w:fill="auto"/>
                  <w:noWrap/>
                  <w:vAlign w:val="center"/>
                  <w:hideMark/>
                </w:tcPr>
                <w:p w14:paraId="0C40C88D" w14:textId="77777777" w:rsidR="00BC180D" w:rsidRPr="00C41FA4" w:rsidRDefault="00BC180D" w:rsidP="00BC180D">
                  <w:pPr>
                    <w:spacing w:after="0" w:line="240" w:lineRule="auto"/>
                    <w:jc w:val="center"/>
                    <w:rPr>
                      <w:ins w:id="131" w:author="nicolae.nitulescu@protonmail.com" w:date="2022-07-19T14:03:00Z"/>
                      <w:rFonts w:ascii="Trebuchet MS" w:eastAsia="Times New Roman" w:hAnsi="Trebuchet MS" w:cs="Calibri"/>
                      <w:b/>
                      <w:bCs/>
                      <w:color w:val="000000"/>
                      <w:sz w:val="18"/>
                      <w:szCs w:val="18"/>
                      <w:u w:val="single"/>
                      <w:lang w:val="es-ES"/>
                    </w:rPr>
                  </w:pPr>
                  <w:ins w:id="132" w:author="nicolae.nitulescu@protonmail.com" w:date="2022-07-19T14:03:00Z">
                    <w:r w:rsidRPr="00C41FA4">
                      <w:rPr>
                        <w:rFonts w:ascii="Trebuchet MS" w:eastAsia="Times New Roman" w:hAnsi="Trebuchet MS" w:cs="Calibri"/>
                        <w:b/>
                        <w:bCs/>
                        <w:color w:val="000000"/>
                        <w:sz w:val="18"/>
                        <w:szCs w:val="18"/>
                        <w:u w:val="single"/>
                        <w:lang w:val="es-ES"/>
                      </w:rPr>
                      <w:t>GAL MICROREGIUNEA LUNCA ARGEȘULUI MOZĂCENI</w:t>
                    </w:r>
                  </w:ins>
                </w:p>
              </w:tc>
              <w:tc>
                <w:tcPr>
                  <w:tcW w:w="2606" w:type="dxa"/>
                  <w:tcBorders>
                    <w:top w:val="nil"/>
                    <w:left w:val="nil"/>
                    <w:bottom w:val="nil"/>
                    <w:right w:val="nil"/>
                  </w:tcBorders>
                  <w:shd w:val="clear" w:color="auto" w:fill="auto"/>
                  <w:noWrap/>
                  <w:vAlign w:val="bottom"/>
                  <w:hideMark/>
                </w:tcPr>
                <w:p w14:paraId="2C5A7967" w14:textId="77777777" w:rsidR="00BC180D" w:rsidRPr="00C41FA4" w:rsidRDefault="00BC180D" w:rsidP="00BC180D">
                  <w:pPr>
                    <w:spacing w:after="0" w:line="240" w:lineRule="auto"/>
                    <w:jc w:val="center"/>
                    <w:rPr>
                      <w:ins w:id="133" w:author="nicolae.nitulescu@protonmail.com" w:date="2022-07-19T14:03:00Z"/>
                      <w:rFonts w:ascii="Trebuchet MS" w:eastAsia="Times New Roman" w:hAnsi="Trebuchet MS" w:cs="Calibri"/>
                      <w:b/>
                      <w:bCs/>
                      <w:color w:val="000000"/>
                      <w:sz w:val="18"/>
                      <w:szCs w:val="18"/>
                      <w:u w:val="single"/>
                      <w:lang w:val="es-ES"/>
                    </w:rPr>
                  </w:pPr>
                </w:p>
              </w:tc>
              <w:tc>
                <w:tcPr>
                  <w:tcW w:w="1504" w:type="dxa"/>
                  <w:tcBorders>
                    <w:top w:val="nil"/>
                    <w:left w:val="nil"/>
                    <w:bottom w:val="nil"/>
                    <w:right w:val="nil"/>
                  </w:tcBorders>
                  <w:shd w:val="clear" w:color="auto" w:fill="auto"/>
                  <w:noWrap/>
                  <w:vAlign w:val="bottom"/>
                  <w:hideMark/>
                </w:tcPr>
                <w:p w14:paraId="25F03664" w14:textId="77777777" w:rsidR="00BC180D" w:rsidRPr="00C41FA4" w:rsidRDefault="00BC180D" w:rsidP="00BC180D">
                  <w:pPr>
                    <w:spacing w:after="0" w:line="240" w:lineRule="auto"/>
                    <w:rPr>
                      <w:ins w:id="134" w:author="nicolae.nitulescu@protonmail.com" w:date="2022-07-19T14:03:00Z"/>
                      <w:rFonts w:ascii="Times New Roman" w:eastAsia="Times New Roman" w:hAnsi="Times New Roman" w:cs="Times New Roman"/>
                      <w:sz w:val="18"/>
                      <w:szCs w:val="18"/>
                      <w:lang w:val="es-ES"/>
                    </w:rPr>
                  </w:pPr>
                </w:p>
              </w:tc>
            </w:tr>
            <w:tr w:rsidR="00BC180D" w:rsidRPr="00714FE3" w14:paraId="1601AB94" w14:textId="77777777" w:rsidTr="0003004F">
              <w:trPr>
                <w:trHeight w:val="276"/>
                <w:ins w:id="135" w:author="nicolae.nitulescu@protonmail.com" w:date="2022-07-19T14:03:00Z"/>
              </w:trPr>
              <w:tc>
                <w:tcPr>
                  <w:tcW w:w="1162" w:type="dxa"/>
                  <w:tcBorders>
                    <w:top w:val="nil"/>
                    <w:left w:val="single" w:sz="4" w:space="0" w:color="auto"/>
                    <w:bottom w:val="single" w:sz="4" w:space="0" w:color="auto"/>
                    <w:right w:val="single" w:sz="4" w:space="0" w:color="auto"/>
                  </w:tcBorders>
                  <w:shd w:val="clear" w:color="auto" w:fill="auto"/>
                  <w:vAlign w:val="bottom"/>
                  <w:hideMark/>
                </w:tcPr>
                <w:p w14:paraId="7FC8BA2C" w14:textId="77777777" w:rsidR="00BC180D" w:rsidRPr="00714FE3" w:rsidRDefault="00BC180D" w:rsidP="00BC180D">
                  <w:pPr>
                    <w:spacing w:after="0" w:line="240" w:lineRule="auto"/>
                    <w:jc w:val="center"/>
                    <w:rPr>
                      <w:ins w:id="136" w:author="nicolae.nitulescu@protonmail.com" w:date="2022-07-19T14:03:00Z"/>
                      <w:rFonts w:ascii="Trebuchet MS" w:eastAsia="Times New Roman" w:hAnsi="Trebuchet MS" w:cs="Calibri"/>
                      <w:b/>
                      <w:bCs/>
                      <w:color w:val="3F3F76"/>
                      <w:sz w:val="18"/>
                      <w:szCs w:val="18"/>
                    </w:rPr>
                  </w:pPr>
                  <w:ins w:id="137" w:author="nicolae.nitulescu@protonmail.com" w:date="2022-07-19T14:03:00Z">
                    <w:r w:rsidRPr="00714FE3">
                      <w:rPr>
                        <w:rFonts w:ascii="Trebuchet MS" w:eastAsia="Times New Roman" w:hAnsi="Trebuchet MS" w:cs="Calibri"/>
                        <w:b/>
                        <w:bCs/>
                        <w:color w:val="3F3F76"/>
                        <w:sz w:val="18"/>
                        <w:szCs w:val="18"/>
                      </w:rPr>
                      <w:t>800,43</w:t>
                    </w:r>
                  </w:ins>
                </w:p>
              </w:tc>
              <w:tc>
                <w:tcPr>
                  <w:tcW w:w="2220" w:type="dxa"/>
                  <w:tcBorders>
                    <w:top w:val="nil"/>
                    <w:left w:val="nil"/>
                    <w:bottom w:val="single" w:sz="4" w:space="0" w:color="7F7F7F"/>
                    <w:right w:val="single" w:sz="4" w:space="0" w:color="7F7F7F"/>
                  </w:tcBorders>
                  <w:shd w:val="clear" w:color="auto" w:fill="auto"/>
                  <w:vAlign w:val="bottom"/>
                  <w:hideMark/>
                </w:tcPr>
                <w:p w14:paraId="529B1D99" w14:textId="77777777" w:rsidR="00BC180D" w:rsidRPr="00714FE3" w:rsidRDefault="00BC180D" w:rsidP="00BC180D">
                  <w:pPr>
                    <w:spacing w:after="0" w:line="240" w:lineRule="auto"/>
                    <w:jc w:val="center"/>
                    <w:rPr>
                      <w:ins w:id="138" w:author="nicolae.nitulescu@protonmail.com" w:date="2022-07-19T14:03:00Z"/>
                      <w:rFonts w:ascii="Trebuchet MS" w:eastAsia="Times New Roman" w:hAnsi="Trebuchet MS" w:cs="Calibri"/>
                      <w:b/>
                      <w:bCs/>
                      <w:color w:val="3F3F76"/>
                      <w:sz w:val="18"/>
                      <w:szCs w:val="18"/>
                    </w:rPr>
                  </w:pPr>
                  <w:ins w:id="139" w:author="nicolae.nitulescu@protonmail.com" w:date="2022-07-19T14:03:00Z">
                    <w:r w:rsidRPr="00714FE3">
                      <w:rPr>
                        <w:rFonts w:ascii="Trebuchet MS" w:eastAsia="Times New Roman" w:hAnsi="Trebuchet MS" w:cs="Calibri"/>
                        <w:b/>
                        <w:bCs/>
                        <w:color w:val="3F3F76"/>
                        <w:sz w:val="18"/>
                        <w:szCs w:val="18"/>
                      </w:rPr>
                      <w:t>33.671</w:t>
                    </w:r>
                  </w:ins>
                </w:p>
              </w:tc>
              <w:tc>
                <w:tcPr>
                  <w:tcW w:w="1376" w:type="dxa"/>
                  <w:tcBorders>
                    <w:top w:val="nil"/>
                    <w:left w:val="nil"/>
                    <w:bottom w:val="single" w:sz="4" w:space="0" w:color="7F7F7F"/>
                    <w:right w:val="single" w:sz="4" w:space="0" w:color="7F7F7F"/>
                  </w:tcBorders>
                  <w:shd w:val="clear" w:color="auto" w:fill="auto"/>
                  <w:vAlign w:val="bottom"/>
                  <w:hideMark/>
                </w:tcPr>
                <w:p w14:paraId="23CB5AEA" w14:textId="77777777" w:rsidR="00BC180D" w:rsidRPr="00714FE3" w:rsidRDefault="00BC180D" w:rsidP="00BC180D">
                  <w:pPr>
                    <w:spacing w:after="0" w:line="240" w:lineRule="auto"/>
                    <w:jc w:val="center"/>
                    <w:rPr>
                      <w:ins w:id="140" w:author="nicolae.nitulescu@protonmail.com" w:date="2022-07-19T14:03:00Z"/>
                      <w:rFonts w:ascii="Trebuchet MS" w:eastAsia="Times New Roman" w:hAnsi="Trebuchet MS" w:cs="Calibri"/>
                      <w:b/>
                      <w:bCs/>
                      <w:color w:val="3F3F76"/>
                      <w:sz w:val="18"/>
                      <w:szCs w:val="18"/>
                    </w:rPr>
                  </w:pPr>
                  <w:ins w:id="141" w:author="nicolae.nitulescu@protonmail.com" w:date="2022-07-19T14:03:00Z">
                    <w:r w:rsidRPr="00714FE3">
                      <w:rPr>
                        <w:rFonts w:ascii="Trebuchet MS" w:eastAsia="Times New Roman" w:hAnsi="Trebuchet MS" w:cs="Calibri"/>
                        <w:b/>
                        <w:bCs/>
                        <w:color w:val="3F3F76"/>
                        <w:sz w:val="18"/>
                        <w:szCs w:val="18"/>
                      </w:rPr>
                      <w:t>2.634.553,43</w:t>
                    </w:r>
                  </w:ins>
                </w:p>
              </w:tc>
              <w:tc>
                <w:tcPr>
                  <w:tcW w:w="1397" w:type="dxa"/>
                  <w:tcBorders>
                    <w:top w:val="nil"/>
                    <w:left w:val="nil"/>
                    <w:bottom w:val="nil"/>
                    <w:right w:val="nil"/>
                  </w:tcBorders>
                  <w:shd w:val="clear" w:color="auto" w:fill="auto"/>
                  <w:noWrap/>
                  <w:vAlign w:val="bottom"/>
                  <w:hideMark/>
                </w:tcPr>
                <w:p w14:paraId="4B6B7ECD" w14:textId="77777777" w:rsidR="00BC180D" w:rsidRPr="00714FE3" w:rsidRDefault="00BC180D" w:rsidP="00BC180D">
                  <w:pPr>
                    <w:spacing w:after="0" w:line="240" w:lineRule="auto"/>
                    <w:jc w:val="center"/>
                    <w:rPr>
                      <w:ins w:id="142" w:author="nicolae.nitulescu@protonmail.com" w:date="2022-07-19T14:03:00Z"/>
                      <w:rFonts w:ascii="Trebuchet MS" w:eastAsia="Times New Roman" w:hAnsi="Trebuchet MS" w:cs="Calibri"/>
                      <w:b/>
                      <w:bCs/>
                      <w:color w:val="3F3F76"/>
                      <w:sz w:val="18"/>
                      <w:szCs w:val="18"/>
                    </w:rPr>
                  </w:pPr>
                </w:p>
              </w:tc>
              <w:tc>
                <w:tcPr>
                  <w:tcW w:w="1811" w:type="dxa"/>
                  <w:tcBorders>
                    <w:top w:val="nil"/>
                    <w:left w:val="nil"/>
                    <w:bottom w:val="nil"/>
                    <w:right w:val="nil"/>
                  </w:tcBorders>
                  <w:shd w:val="clear" w:color="auto" w:fill="auto"/>
                  <w:noWrap/>
                  <w:vAlign w:val="bottom"/>
                  <w:hideMark/>
                </w:tcPr>
                <w:p w14:paraId="75EC565C" w14:textId="77777777" w:rsidR="00BC180D" w:rsidRPr="00714FE3" w:rsidRDefault="00BC180D" w:rsidP="00BC180D">
                  <w:pPr>
                    <w:spacing w:after="0" w:line="240" w:lineRule="auto"/>
                    <w:rPr>
                      <w:ins w:id="143" w:author="nicolae.nitulescu@protonmail.com" w:date="2022-07-19T14:03:00Z"/>
                      <w:rFonts w:ascii="Times New Roman" w:eastAsia="Times New Roman" w:hAnsi="Times New Roman" w:cs="Times New Roman"/>
                      <w:sz w:val="18"/>
                      <w:szCs w:val="18"/>
                    </w:rPr>
                  </w:pPr>
                </w:p>
              </w:tc>
              <w:tc>
                <w:tcPr>
                  <w:tcW w:w="1360" w:type="dxa"/>
                  <w:tcBorders>
                    <w:top w:val="nil"/>
                    <w:left w:val="nil"/>
                    <w:bottom w:val="nil"/>
                    <w:right w:val="nil"/>
                  </w:tcBorders>
                  <w:shd w:val="clear" w:color="auto" w:fill="auto"/>
                  <w:noWrap/>
                  <w:vAlign w:val="bottom"/>
                  <w:hideMark/>
                </w:tcPr>
                <w:p w14:paraId="06BA0A1A" w14:textId="77777777" w:rsidR="00BC180D" w:rsidRPr="00714FE3" w:rsidRDefault="00BC180D" w:rsidP="00BC180D">
                  <w:pPr>
                    <w:spacing w:after="0" w:line="240" w:lineRule="auto"/>
                    <w:rPr>
                      <w:ins w:id="144" w:author="nicolae.nitulescu@protonmail.com" w:date="2022-07-19T14:03:00Z"/>
                      <w:rFonts w:ascii="Times New Roman" w:eastAsia="Times New Roman" w:hAnsi="Times New Roman" w:cs="Times New Roman"/>
                      <w:sz w:val="18"/>
                      <w:szCs w:val="18"/>
                    </w:rPr>
                  </w:pPr>
                </w:p>
              </w:tc>
              <w:tc>
                <w:tcPr>
                  <w:tcW w:w="1483" w:type="dxa"/>
                  <w:tcBorders>
                    <w:top w:val="nil"/>
                    <w:left w:val="nil"/>
                    <w:bottom w:val="nil"/>
                    <w:right w:val="nil"/>
                  </w:tcBorders>
                  <w:shd w:val="clear" w:color="auto" w:fill="auto"/>
                  <w:noWrap/>
                  <w:vAlign w:val="bottom"/>
                  <w:hideMark/>
                </w:tcPr>
                <w:p w14:paraId="2A223288" w14:textId="77777777" w:rsidR="00BC180D" w:rsidRPr="00714FE3" w:rsidRDefault="00BC180D" w:rsidP="00BC180D">
                  <w:pPr>
                    <w:spacing w:after="0" w:line="240" w:lineRule="auto"/>
                    <w:rPr>
                      <w:ins w:id="145" w:author="nicolae.nitulescu@protonmail.com" w:date="2022-07-19T14:03:00Z"/>
                      <w:rFonts w:ascii="Times New Roman" w:eastAsia="Times New Roman" w:hAnsi="Times New Roman" w:cs="Times New Roman"/>
                      <w:sz w:val="18"/>
                      <w:szCs w:val="18"/>
                    </w:rPr>
                  </w:pPr>
                </w:p>
              </w:tc>
              <w:tc>
                <w:tcPr>
                  <w:tcW w:w="2606" w:type="dxa"/>
                  <w:tcBorders>
                    <w:top w:val="nil"/>
                    <w:left w:val="nil"/>
                    <w:bottom w:val="nil"/>
                    <w:right w:val="nil"/>
                  </w:tcBorders>
                  <w:shd w:val="clear" w:color="auto" w:fill="auto"/>
                  <w:noWrap/>
                  <w:vAlign w:val="bottom"/>
                  <w:hideMark/>
                </w:tcPr>
                <w:p w14:paraId="7CF94FE3" w14:textId="77777777" w:rsidR="00BC180D" w:rsidRPr="00714FE3" w:rsidRDefault="00BC180D" w:rsidP="00BC180D">
                  <w:pPr>
                    <w:spacing w:after="0" w:line="240" w:lineRule="auto"/>
                    <w:rPr>
                      <w:ins w:id="146" w:author="nicolae.nitulescu@protonmail.com" w:date="2022-07-19T14:03:00Z"/>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037AB86C" w14:textId="77777777" w:rsidR="00BC180D" w:rsidRPr="00714FE3" w:rsidRDefault="00BC180D" w:rsidP="00BC180D">
                  <w:pPr>
                    <w:spacing w:after="0" w:line="240" w:lineRule="auto"/>
                    <w:rPr>
                      <w:ins w:id="147" w:author="nicolae.nitulescu@protonmail.com" w:date="2022-07-19T14:03:00Z"/>
                      <w:rFonts w:ascii="Times New Roman" w:eastAsia="Times New Roman" w:hAnsi="Times New Roman" w:cs="Times New Roman"/>
                      <w:sz w:val="18"/>
                      <w:szCs w:val="18"/>
                    </w:rPr>
                  </w:pPr>
                </w:p>
              </w:tc>
            </w:tr>
            <w:tr w:rsidR="00BC180D" w:rsidRPr="00714FE3" w14:paraId="5785A93A" w14:textId="77777777" w:rsidTr="0003004F">
              <w:trPr>
                <w:trHeight w:val="289"/>
                <w:ins w:id="148" w:author="nicolae.nitulescu@protonmail.com" w:date="2022-07-19T14:03:00Z"/>
              </w:trPr>
              <w:tc>
                <w:tcPr>
                  <w:tcW w:w="1162" w:type="dxa"/>
                  <w:tcBorders>
                    <w:top w:val="nil"/>
                    <w:left w:val="nil"/>
                    <w:bottom w:val="nil"/>
                    <w:right w:val="nil"/>
                  </w:tcBorders>
                  <w:shd w:val="clear" w:color="auto" w:fill="auto"/>
                  <w:noWrap/>
                  <w:vAlign w:val="bottom"/>
                  <w:hideMark/>
                </w:tcPr>
                <w:p w14:paraId="592003E9" w14:textId="77777777" w:rsidR="00BC180D" w:rsidRPr="00714FE3" w:rsidRDefault="00BC180D" w:rsidP="00BC180D">
                  <w:pPr>
                    <w:spacing w:after="0" w:line="240" w:lineRule="auto"/>
                    <w:rPr>
                      <w:ins w:id="149" w:author="nicolae.nitulescu@protonmail.com" w:date="2022-07-19T14:03:00Z"/>
                      <w:rFonts w:ascii="Times New Roman" w:eastAsia="Times New Roman" w:hAnsi="Times New Roman" w:cs="Times New Roman"/>
                      <w:sz w:val="18"/>
                      <w:szCs w:val="18"/>
                    </w:rPr>
                  </w:pPr>
                </w:p>
              </w:tc>
              <w:tc>
                <w:tcPr>
                  <w:tcW w:w="2220" w:type="dxa"/>
                  <w:tcBorders>
                    <w:top w:val="nil"/>
                    <w:left w:val="nil"/>
                    <w:bottom w:val="nil"/>
                    <w:right w:val="nil"/>
                  </w:tcBorders>
                  <w:shd w:val="clear" w:color="auto" w:fill="auto"/>
                  <w:noWrap/>
                  <w:vAlign w:val="bottom"/>
                  <w:hideMark/>
                </w:tcPr>
                <w:p w14:paraId="3C42F5DC" w14:textId="77777777" w:rsidR="00BC180D" w:rsidRPr="00714FE3" w:rsidRDefault="00BC180D" w:rsidP="00BC180D">
                  <w:pPr>
                    <w:spacing w:after="0" w:line="240" w:lineRule="auto"/>
                    <w:rPr>
                      <w:ins w:id="150" w:author="nicolae.nitulescu@protonmail.com" w:date="2022-07-19T14:03:00Z"/>
                      <w:rFonts w:ascii="Times New Roman" w:eastAsia="Times New Roman" w:hAnsi="Times New Roman" w:cs="Times New Roman"/>
                      <w:sz w:val="18"/>
                      <w:szCs w:val="18"/>
                    </w:rPr>
                  </w:pPr>
                </w:p>
              </w:tc>
              <w:tc>
                <w:tcPr>
                  <w:tcW w:w="1376" w:type="dxa"/>
                  <w:tcBorders>
                    <w:top w:val="nil"/>
                    <w:left w:val="nil"/>
                    <w:bottom w:val="nil"/>
                    <w:right w:val="nil"/>
                  </w:tcBorders>
                  <w:shd w:val="clear" w:color="auto" w:fill="auto"/>
                  <w:noWrap/>
                  <w:vAlign w:val="bottom"/>
                  <w:hideMark/>
                </w:tcPr>
                <w:p w14:paraId="6FDEC832" w14:textId="77777777" w:rsidR="00BC180D" w:rsidRPr="00714FE3" w:rsidRDefault="00BC180D" w:rsidP="00BC180D">
                  <w:pPr>
                    <w:spacing w:after="0" w:line="240" w:lineRule="auto"/>
                    <w:rPr>
                      <w:ins w:id="151" w:author="nicolae.nitulescu@protonmail.com" w:date="2022-07-19T14:03:00Z"/>
                      <w:rFonts w:ascii="Times New Roman" w:eastAsia="Times New Roman" w:hAnsi="Times New Roman" w:cs="Times New Roman"/>
                      <w:sz w:val="18"/>
                      <w:szCs w:val="18"/>
                    </w:rPr>
                  </w:pPr>
                </w:p>
              </w:tc>
              <w:tc>
                <w:tcPr>
                  <w:tcW w:w="1397" w:type="dxa"/>
                  <w:tcBorders>
                    <w:top w:val="nil"/>
                    <w:left w:val="nil"/>
                    <w:bottom w:val="nil"/>
                    <w:right w:val="nil"/>
                  </w:tcBorders>
                  <w:shd w:val="clear" w:color="auto" w:fill="auto"/>
                  <w:noWrap/>
                  <w:vAlign w:val="bottom"/>
                  <w:hideMark/>
                </w:tcPr>
                <w:p w14:paraId="50B306BF" w14:textId="77777777" w:rsidR="00BC180D" w:rsidRPr="00714FE3" w:rsidRDefault="00BC180D" w:rsidP="00BC180D">
                  <w:pPr>
                    <w:spacing w:after="0" w:line="240" w:lineRule="auto"/>
                    <w:rPr>
                      <w:ins w:id="152" w:author="nicolae.nitulescu@protonmail.com" w:date="2022-07-19T14:03:00Z"/>
                      <w:rFonts w:ascii="Times New Roman" w:eastAsia="Times New Roman" w:hAnsi="Times New Roman" w:cs="Times New Roman"/>
                      <w:sz w:val="18"/>
                      <w:szCs w:val="18"/>
                    </w:rPr>
                  </w:pPr>
                </w:p>
              </w:tc>
              <w:tc>
                <w:tcPr>
                  <w:tcW w:w="1811" w:type="dxa"/>
                  <w:tcBorders>
                    <w:top w:val="nil"/>
                    <w:left w:val="nil"/>
                    <w:bottom w:val="nil"/>
                    <w:right w:val="nil"/>
                  </w:tcBorders>
                  <w:shd w:val="clear" w:color="auto" w:fill="auto"/>
                  <w:noWrap/>
                  <w:vAlign w:val="bottom"/>
                  <w:hideMark/>
                </w:tcPr>
                <w:p w14:paraId="7F16AC78" w14:textId="77777777" w:rsidR="00BC180D" w:rsidRPr="00714FE3" w:rsidRDefault="00BC180D" w:rsidP="00BC180D">
                  <w:pPr>
                    <w:spacing w:after="0" w:line="240" w:lineRule="auto"/>
                    <w:rPr>
                      <w:ins w:id="153" w:author="nicolae.nitulescu@protonmail.com" w:date="2022-07-19T14:03:00Z"/>
                      <w:rFonts w:ascii="Times New Roman" w:eastAsia="Times New Roman" w:hAnsi="Times New Roman" w:cs="Times New Roman"/>
                      <w:sz w:val="18"/>
                      <w:szCs w:val="18"/>
                    </w:rPr>
                  </w:pPr>
                </w:p>
              </w:tc>
              <w:tc>
                <w:tcPr>
                  <w:tcW w:w="1360" w:type="dxa"/>
                  <w:tcBorders>
                    <w:top w:val="nil"/>
                    <w:left w:val="nil"/>
                    <w:bottom w:val="nil"/>
                    <w:right w:val="nil"/>
                  </w:tcBorders>
                  <w:shd w:val="clear" w:color="auto" w:fill="auto"/>
                  <w:noWrap/>
                  <w:vAlign w:val="bottom"/>
                  <w:hideMark/>
                </w:tcPr>
                <w:p w14:paraId="23E364B1" w14:textId="77777777" w:rsidR="00BC180D" w:rsidRPr="00714FE3" w:rsidRDefault="00BC180D" w:rsidP="00BC180D">
                  <w:pPr>
                    <w:spacing w:after="0" w:line="240" w:lineRule="auto"/>
                    <w:rPr>
                      <w:ins w:id="154" w:author="nicolae.nitulescu@protonmail.com" w:date="2022-07-19T14:03:00Z"/>
                      <w:rFonts w:ascii="Times New Roman" w:eastAsia="Times New Roman" w:hAnsi="Times New Roman" w:cs="Times New Roman"/>
                      <w:sz w:val="18"/>
                      <w:szCs w:val="18"/>
                    </w:rPr>
                  </w:pPr>
                </w:p>
              </w:tc>
              <w:tc>
                <w:tcPr>
                  <w:tcW w:w="1483" w:type="dxa"/>
                  <w:tcBorders>
                    <w:top w:val="nil"/>
                    <w:left w:val="nil"/>
                    <w:bottom w:val="nil"/>
                    <w:right w:val="nil"/>
                  </w:tcBorders>
                  <w:shd w:val="clear" w:color="auto" w:fill="auto"/>
                  <w:noWrap/>
                  <w:vAlign w:val="bottom"/>
                  <w:hideMark/>
                </w:tcPr>
                <w:p w14:paraId="659A9FC2" w14:textId="77777777" w:rsidR="00BC180D" w:rsidRPr="00714FE3" w:rsidRDefault="00BC180D" w:rsidP="00BC180D">
                  <w:pPr>
                    <w:spacing w:after="0" w:line="240" w:lineRule="auto"/>
                    <w:rPr>
                      <w:ins w:id="155" w:author="nicolae.nitulescu@protonmail.com" w:date="2022-07-19T14:03:00Z"/>
                      <w:rFonts w:ascii="Times New Roman" w:eastAsia="Times New Roman" w:hAnsi="Times New Roman" w:cs="Times New Roman"/>
                      <w:sz w:val="18"/>
                      <w:szCs w:val="18"/>
                    </w:rPr>
                  </w:pPr>
                </w:p>
              </w:tc>
              <w:tc>
                <w:tcPr>
                  <w:tcW w:w="2606" w:type="dxa"/>
                  <w:tcBorders>
                    <w:top w:val="nil"/>
                    <w:left w:val="nil"/>
                    <w:bottom w:val="nil"/>
                    <w:right w:val="nil"/>
                  </w:tcBorders>
                  <w:shd w:val="clear" w:color="auto" w:fill="auto"/>
                  <w:noWrap/>
                  <w:vAlign w:val="bottom"/>
                  <w:hideMark/>
                </w:tcPr>
                <w:p w14:paraId="77EFBDEC" w14:textId="77777777" w:rsidR="00BC180D" w:rsidRPr="00714FE3" w:rsidRDefault="00BC180D" w:rsidP="00BC180D">
                  <w:pPr>
                    <w:spacing w:after="0" w:line="240" w:lineRule="auto"/>
                    <w:rPr>
                      <w:ins w:id="156" w:author="nicolae.nitulescu@protonmail.com" w:date="2022-07-19T14:03:00Z"/>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43560EE1" w14:textId="77777777" w:rsidR="00BC180D" w:rsidRPr="00714FE3" w:rsidRDefault="00BC180D" w:rsidP="00BC180D">
                  <w:pPr>
                    <w:spacing w:after="0" w:line="240" w:lineRule="auto"/>
                    <w:rPr>
                      <w:ins w:id="157" w:author="nicolae.nitulescu@protonmail.com" w:date="2022-07-19T14:03:00Z"/>
                      <w:rFonts w:ascii="Times New Roman" w:eastAsia="Times New Roman" w:hAnsi="Times New Roman" w:cs="Times New Roman"/>
                      <w:sz w:val="18"/>
                      <w:szCs w:val="18"/>
                    </w:rPr>
                  </w:pPr>
                </w:p>
              </w:tc>
            </w:tr>
            <w:tr w:rsidR="00BC180D" w:rsidRPr="00714FE3" w14:paraId="04EDC80F" w14:textId="77777777" w:rsidTr="0003004F">
              <w:trPr>
                <w:trHeight w:val="1193"/>
                <w:ins w:id="158" w:author="nicolae.nitulescu@protonmail.com" w:date="2022-07-19T14:03:00Z"/>
              </w:trPr>
              <w:tc>
                <w:tcPr>
                  <w:tcW w:w="1162" w:type="dxa"/>
                  <w:vMerge w:val="restart"/>
                  <w:tcBorders>
                    <w:top w:val="single" w:sz="8" w:space="0" w:color="auto"/>
                    <w:left w:val="single" w:sz="8" w:space="0" w:color="auto"/>
                    <w:bottom w:val="single" w:sz="8" w:space="0" w:color="000000"/>
                    <w:right w:val="single" w:sz="4" w:space="0" w:color="auto"/>
                  </w:tcBorders>
                  <w:shd w:val="clear" w:color="000000" w:fill="FFCC99"/>
                  <w:vAlign w:val="center"/>
                  <w:hideMark/>
                </w:tcPr>
                <w:p w14:paraId="3DB9E798" w14:textId="77777777" w:rsidR="00BC180D" w:rsidRPr="00714FE3" w:rsidRDefault="00BC180D" w:rsidP="00BC180D">
                  <w:pPr>
                    <w:spacing w:after="0" w:line="240" w:lineRule="auto"/>
                    <w:jc w:val="center"/>
                    <w:rPr>
                      <w:ins w:id="159" w:author="nicolae.nitulescu@protonmail.com" w:date="2022-07-19T14:03:00Z"/>
                      <w:rFonts w:ascii="Trebuchet MS" w:eastAsia="Times New Roman" w:hAnsi="Trebuchet MS" w:cs="Calibri"/>
                      <w:b/>
                      <w:bCs/>
                      <w:color w:val="3F3F76"/>
                      <w:sz w:val="18"/>
                      <w:szCs w:val="18"/>
                    </w:rPr>
                  </w:pPr>
                  <w:proofErr w:type="spellStart"/>
                  <w:ins w:id="160" w:author="nicolae.nitulescu@protonmail.com" w:date="2022-07-19T14:03:00Z">
                    <w:r w:rsidRPr="00714FE3">
                      <w:rPr>
                        <w:rFonts w:ascii="Trebuchet MS" w:eastAsia="Times New Roman" w:hAnsi="Trebuchet MS" w:cs="Calibri"/>
                        <w:b/>
                        <w:bCs/>
                        <w:color w:val="3F3F76"/>
                        <w:sz w:val="18"/>
                        <w:szCs w:val="18"/>
                      </w:rPr>
                      <w:t>Submăsura</w:t>
                    </w:r>
                    <w:proofErr w:type="spellEnd"/>
                  </w:ins>
                </w:p>
              </w:tc>
              <w:tc>
                <w:tcPr>
                  <w:tcW w:w="2220" w:type="dxa"/>
                  <w:vMerge w:val="restart"/>
                  <w:tcBorders>
                    <w:top w:val="single" w:sz="8" w:space="0" w:color="auto"/>
                    <w:left w:val="single" w:sz="4" w:space="0" w:color="auto"/>
                    <w:bottom w:val="single" w:sz="8" w:space="0" w:color="000000"/>
                    <w:right w:val="single" w:sz="4" w:space="0" w:color="auto"/>
                  </w:tcBorders>
                  <w:shd w:val="clear" w:color="000000" w:fill="FFCC99"/>
                  <w:vAlign w:val="center"/>
                  <w:hideMark/>
                </w:tcPr>
                <w:p w14:paraId="1FF67DAC" w14:textId="77777777" w:rsidR="00BC180D" w:rsidRPr="00714FE3" w:rsidRDefault="00BC180D" w:rsidP="00BC180D">
                  <w:pPr>
                    <w:spacing w:after="0" w:line="240" w:lineRule="auto"/>
                    <w:jc w:val="center"/>
                    <w:rPr>
                      <w:ins w:id="161" w:author="nicolae.nitulescu@protonmail.com" w:date="2022-07-19T14:03:00Z"/>
                      <w:rFonts w:ascii="Trebuchet MS" w:eastAsia="Times New Roman" w:hAnsi="Trebuchet MS" w:cs="Calibri"/>
                      <w:b/>
                      <w:bCs/>
                      <w:color w:val="3F3F76"/>
                      <w:sz w:val="18"/>
                      <w:szCs w:val="18"/>
                    </w:rPr>
                  </w:pPr>
                  <w:ins w:id="162" w:author="nicolae.nitulescu@protonmail.com" w:date="2022-07-19T14:03:00Z">
                    <w:r w:rsidRPr="00714FE3">
                      <w:rPr>
                        <w:rFonts w:ascii="Trebuchet MS" w:eastAsia="Times New Roman" w:hAnsi="Trebuchet MS" w:cs="Calibri"/>
                        <w:b/>
                        <w:bCs/>
                        <w:color w:val="3F3F76"/>
                        <w:sz w:val="18"/>
                        <w:szCs w:val="18"/>
                      </w:rPr>
                      <w:t>PRIORITATE</w:t>
                    </w:r>
                  </w:ins>
                </w:p>
              </w:tc>
              <w:tc>
                <w:tcPr>
                  <w:tcW w:w="1376" w:type="dxa"/>
                  <w:vMerge w:val="restart"/>
                  <w:tcBorders>
                    <w:top w:val="single" w:sz="8" w:space="0" w:color="auto"/>
                    <w:left w:val="single" w:sz="4" w:space="0" w:color="auto"/>
                    <w:bottom w:val="single" w:sz="8" w:space="0" w:color="000000"/>
                    <w:right w:val="single" w:sz="4" w:space="0" w:color="auto"/>
                  </w:tcBorders>
                  <w:shd w:val="clear" w:color="000000" w:fill="FFCC99"/>
                  <w:vAlign w:val="center"/>
                  <w:hideMark/>
                </w:tcPr>
                <w:p w14:paraId="4E4005F3" w14:textId="77777777" w:rsidR="00BC180D" w:rsidRPr="00714FE3" w:rsidRDefault="00BC180D" w:rsidP="00BC180D">
                  <w:pPr>
                    <w:spacing w:after="0" w:line="240" w:lineRule="auto"/>
                    <w:jc w:val="center"/>
                    <w:rPr>
                      <w:ins w:id="163" w:author="nicolae.nitulescu@protonmail.com" w:date="2022-07-19T14:03:00Z"/>
                      <w:rFonts w:ascii="Trebuchet MS" w:eastAsia="Times New Roman" w:hAnsi="Trebuchet MS" w:cs="Calibri"/>
                      <w:b/>
                      <w:bCs/>
                      <w:color w:val="3F3F76"/>
                      <w:sz w:val="18"/>
                      <w:szCs w:val="18"/>
                    </w:rPr>
                  </w:pPr>
                  <w:ins w:id="164" w:author="nicolae.nitulescu@protonmail.com" w:date="2022-07-19T14:03:00Z">
                    <w:r w:rsidRPr="00714FE3">
                      <w:rPr>
                        <w:rFonts w:ascii="Trebuchet MS" w:eastAsia="Times New Roman" w:hAnsi="Trebuchet MS" w:cs="Calibri"/>
                        <w:b/>
                        <w:bCs/>
                        <w:color w:val="3F3F76"/>
                        <w:sz w:val="18"/>
                        <w:szCs w:val="18"/>
                      </w:rPr>
                      <w:t>MĂSURA</w:t>
                    </w:r>
                  </w:ins>
                </w:p>
              </w:tc>
              <w:tc>
                <w:tcPr>
                  <w:tcW w:w="1397" w:type="dxa"/>
                  <w:vMerge w:val="restart"/>
                  <w:tcBorders>
                    <w:top w:val="single" w:sz="8" w:space="0" w:color="auto"/>
                    <w:left w:val="single" w:sz="4" w:space="0" w:color="auto"/>
                    <w:bottom w:val="single" w:sz="8" w:space="0" w:color="000000"/>
                    <w:right w:val="nil"/>
                  </w:tcBorders>
                  <w:shd w:val="clear" w:color="000000" w:fill="FFCC99"/>
                  <w:vAlign w:val="center"/>
                  <w:hideMark/>
                </w:tcPr>
                <w:p w14:paraId="09312CA6" w14:textId="77777777" w:rsidR="00BC180D" w:rsidRPr="00714FE3" w:rsidRDefault="00BC180D" w:rsidP="00BC180D">
                  <w:pPr>
                    <w:spacing w:after="0" w:line="240" w:lineRule="auto"/>
                    <w:jc w:val="center"/>
                    <w:rPr>
                      <w:ins w:id="165" w:author="nicolae.nitulescu@protonmail.com" w:date="2022-07-19T14:03:00Z"/>
                      <w:rFonts w:ascii="Trebuchet MS" w:eastAsia="Times New Roman" w:hAnsi="Trebuchet MS" w:cs="Calibri"/>
                      <w:b/>
                      <w:bCs/>
                      <w:color w:val="3F3F76"/>
                      <w:sz w:val="18"/>
                      <w:szCs w:val="18"/>
                    </w:rPr>
                  </w:pPr>
                  <w:ins w:id="166" w:author="nicolae.nitulescu@protonmail.com" w:date="2022-07-19T14:03:00Z">
                    <w:r w:rsidRPr="00714FE3">
                      <w:rPr>
                        <w:rFonts w:ascii="Trebuchet MS" w:eastAsia="Times New Roman" w:hAnsi="Trebuchet MS" w:cs="Calibri"/>
                        <w:b/>
                        <w:bCs/>
                        <w:color w:val="3F3F76"/>
                        <w:sz w:val="18"/>
                        <w:szCs w:val="18"/>
                      </w:rPr>
                      <w:t>INTENSITATEA SPRIJINULUI</w:t>
                    </w:r>
                  </w:ins>
                </w:p>
              </w:tc>
              <w:tc>
                <w:tcPr>
                  <w:tcW w:w="4654" w:type="dxa"/>
                  <w:gridSpan w:val="3"/>
                  <w:tcBorders>
                    <w:top w:val="single" w:sz="8" w:space="0" w:color="auto"/>
                    <w:left w:val="single" w:sz="4" w:space="0" w:color="7F7F7F"/>
                    <w:bottom w:val="single" w:sz="4" w:space="0" w:color="auto"/>
                    <w:right w:val="nil"/>
                  </w:tcBorders>
                  <w:shd w:val="clear" w:color="000000" w:fill="FFCC99"/>
                  <w:vAlign w:val="center"/>
                  <w:hideMark/>
                </w:tcPr>
                <w:p w14:paraId="3E8A88F6" w14:textId="77777777" w:rsidR="00BC180D" w:rsidRPr="00714FE3" w:rsidRDefault="00BC180D" w:rsidP="00BC180D">
                  <w:pPr>
                    <w:spacing w:after="0" w:line="240" w:lineRule="auto"/>
                    <w:jc w:val="center"/>
                    <w:rPr>
                      <w:ins w:id="167" w:author="nicolae.nitulescu@protonmail.com" w:date="2022-07-19T14:03:00Z"/>
                      <w:rFonts w:ascii="Trebuchet MS" w:eastAsia="Times New Roman" w:hAnsi="Trebuchet MS" w:cs="Calibri"/>
                      <w:b/>
                      <w:bCs/>
                      <w:color w:val="3F3F76"/>
                      <w:sz w:val="18"/>
                      <w:szCs w:val="18"/>
                    </w:rPr>
                  </w:pPr>
                  <w:ins w:id="168" w:author="nicolae.nitulescu@protonmail.com" w:date="2022-07-19T14:03:00Z">
                    <w:r w:rsidRPr="00714FE3">
                      <w:rPr>
                        <w:rFonts w:ascii="Trebuchet MS" w:eastAsia="Times New Roman" w:hAnsi="Trebuchet MS" w:cs="Calibri"/>
                        <w:b/>
                        <w:bCs/>
                        <w:color w:val="3F3F76"/>
                        <w:sz w:val="18"/>
                        <w:szCs w:val="18"/>
                      </w:rPr>
                      <w:t>CONTRIBUȚIA PUBLICĂ NERAMBURSABILĂ/ MĂSURĂ (FEADR + BUGET NAȚIONAL)</w:t>
                    </w:r>
                    <w:r w:rsidRPr="00714FE3">
                      <w:rPr>
                        <w:rFonts w:ascii="Trebuchet MS" w:eastAsia="Times New Roman" w:hAnsi="Trebuchet MS" w:cs="Calibri"/>
                        <w:b/>
                        <w:bCs/>
                        <w:color w:val="3F3F76"/>
                        <w:sz w:val="18"/>
                        <w:szCs w:val="18"/>
                      </w:rPr>
                      <w:br/>
                      <w:t>EURO</w:t>
                    </w:r>
                  </w:ins>
                </w:p>
              </w:tc>
              <w:tc>
                <w:tcPr>
                  <w:tcW w:w="2606" w:type="dxa"/>
                  <w:vMerge w:val="restart"/>
                  <w:tcBorders>
                    <w:top w:val="single" w:sz="8" w:space="0" w:color="auto"/>
                    <w:left w:val="single" w:sz="4" w:space="0" w:color="auto"/>
                    <w:bottom w:val="single" w:sz="8" w:space="0" w:color="000000"/>
                    <w:right w:val="single" w:sz="4" w:space="0" w:color="auto"/>
                  </w:tcBorders>
                  <w:shd w:val="clear" w:color="000000" w:fill="FFCC99"/>
                  <w:vAlign w:val="center"/>
                  <w:hideMark/>
                </w:tcPr>
                <w:p w14:paraId="63B52918" w14:textId="77777777" w:rsidR="00BC180D" w:rsidRPr="00714FE3" w:rsidRDefault="00BC180D" w:rsidP="00BC180D">
                  <w:pPr>
                    <w:spacing w:after="0" w:line="240" w:lineRule="auto"/>
                    <w:jc w:val="center"/>
                    <w:rPr>
                      <w:ins w:id="169" w:author="nicolae.nitulescu@protonmail.com" w:date="2022-07-19T14:03:00Z"/>
                      <w:rFonts w:ascii="Trebuchet MS" w:eastAsia="Times New Roman" w:hAnsi="Trebuchet MS" w:cs="Calibri"/>
                      <w:b/>
                      <w:bCs/>
                      <w:color w:val="3F3F76"/>
                      <w:sz w:val="18"/>
                      <w:szCs w:val="18"/>
                    </w:rPr>
                  </w:pPr>
                  <w:ins w:id="170" w:author="nicolae.nitulescu@protonmail.com" w:date="2022-07-19T14:03:00Z">
                    <w:r w:rsidRPr="00714FE3">
                      <w:rPr>
                        <w:rFonts w:ascii="Trebuchet MS" w:eastAsia="Times New Roman" w:hAnsi="Trebuchet MS" w:cs="Calibri"/>
                        <w:b/>
                        <w:bCs/>
                        <w:color w:val="3F3F76"/>
                        <w:sz w:val="18"/>
                        <w:szCs w:val="18"/>
                      </w:rPr>
                      <w:t>CONTRIBUȚIA PUBLICĂ NERAMBURSABILĂ/PRIORITATE (FEADR + BUGET NAȚIONAL) EURO</w:t>
                    </w:r>
                  </w:ins>
                </w:p>
              </w:tc>
              <w:tc>
                <w:tcPr>
                  <w:tcW w:w="1504" w:type="dxa"/>
                  <w:vMerge w:val="restart"/>
                  <w:tcBorders>
                    <w:top w:val="single" w:sz="8" w:space="0" w:color="auto"/>
                    <w:left w:val="nil"/>
                    <w:bottom w:val="single" w:sz="8" w:space="0" w:color="000000"/>
                    <w:right w:val="single" w:sz="8" w:space="0" w:color="auto"/>
                  </w:tcBorders>
                  <w:shd w:val="clear" w:color="000000" w:fill="FFCC99"/>
                  <w:vAlign w:val="center"/>
                  <w:hideMark/>
                </w:tcPr>
                <w:p w14:paraId="37F674DB" w14:textId="77777777" w:rsidR="00BC180D" w:rsidRPr="00714FE3" w:rsidRDefault="00BC180D" w:rsidP="00BC180D">
                  <w:pPr>
                    <w:spacing w:after="0" w:line="240" w:lineRule="auto"/>
                    <w:jc w:val="center"/>
                    <w:rPr>
                      <w:ins w:id="171" w:author="nicolae.nitulescu@protonmail.com" w:date="2022-07-19T14:03:00Z"/>
                      <w:rFonts w:ascii="Trebuchet MS" w:eastAsia="Times New Roman" w:hAnsi="Trebuchet MS" w:cs="Calibri"/>
                      <w:b/>
                      <w:bCs/>
                      <w:color w:val="3F3F76"/>
                      <w:sz w:val="18"/>
                      <w:szCs w:val="18"/>
                    </w:rPr>
                  </w:pPr>
                  <w:ins w:id="172" w:author="nicolae.nitulescu@protonmail.com" w:date="2022-07-19T14:03:00Z">
                    <w:r w:rsidRPr="00714FE3">
                      <w:rPr>
                        <w:rFonts w:ascii="Trebuchet MS" w:eastAsia="Times New Roman" w:hAnsi="Trebuchet MS" w:cs="Calibri"/>
                        <w:b/>
                        <w:bCs/>
                        <w:color w:val="3F3F76"/>
                        <w:sz w:val="18"/>
                        <w:szCs w:val="18"/>
                      </w:rPr>
                      <w:t>VALOARE PROCENTUALĂ</w:t>
                    </w:r>
                    <w:r w:rsidRPr="00714FE3">
                      <w:rPr>
                        <w:rFonts w:ascii="Trebuchet MS" w:eastAsia="Times New Roman" w:hAnsi="Trebuchet MS" w:cs="Calibri"/>
                        <w:b/>
                        <w:bCs/>
                        <w:color w:val="3F3F76"/>
                        <w:sz w:val="18"/>
                        <w:szCs w:val="18"/>
                        <w:vertAlign w:val="superscript"/>
                      </w:rPr>
                      <w:t>2</w:t>
                    </w:r>
                    <w:r w:rsidRPr="00714FE3">
                      <w:rPr>
                        <w:rFonts w:ascii="Trebuchet MS" w:eastAsia="Times New Roman" w:hAnsi="Trebuchet MS" w:cs="Calibri"/>
                        <w:b/>
                        <w:bCs/>
                        <w:color w:val="3F3F76"/>
                        <w:sz w:val="18"/>
                        <w:szCs w:val="18"/>
                      </w:rPr>
                      <w:t xml:space="preserve"> (%)</w:t>
                    </w:r>
                  </w:ins>
                </w:p>
              </w:tc>
            </w:tr>
            <w:tr w:rsidR="00BC180D" w:rsidRPr="00714FE3" w14:paraId="2AF5FAF1" w14:textId="77777777" w:rsidTr="0003004F">
              <w:trPr>
                <w:trHeight w:val="1118"/>
                <w:ins w:id="173" w:author="nicolae.nitulescu@protonmail.com" w:date="2022-07-19T14:03:00Z"/>
              </w:trPr>
              <w:tc>
                <w:tcPr>
                  <w:tcW w:w="1162" w:type="dxa"/>
                  <w:vMerge/>
                  <w:tcBorders>
                    <w:top w:val="single" w:sz="8" w:space="0" w:color="auto"/>
                    <w:left w:val="single" w:sz="8" w:space="0" w:color="auto"/>
                    <w:bottom w:val="single" w:sz="8" w:space="0" w:color="000000"/>
                    <w:right w:val="single" w:sz="4" w:space="0" w:color="auto"/>
                  </w:tcBorders>
                  <w:vAlign w:val="center"/>
                  <w:hideMark/>
                </w:tcPr>
                <w:p w14:paraId="31209A67" w14:textId="77777777" w:rsidR="00BC180D" w:rsidRPr="00714FE3" w:rsidRDefault="00BC180D" w:rsidP="00BC180D">
                  <w:pPr>
                    <w:spacing w:after="0" w:line="240" w:lineRule="auto"/>
                    <w:rPr>
                      <w:ins w:id="174" w:author="nicolae.nitulescu@protonmail.com" w:date="2022-07-19T14:03:00Z"/>
                      <w:rFonts w:ascii="Trebuchet MS" w:eastAsia="Times New Roman" w:hAnsi="Trebuchet MS" w:cs="Calibri"/>
                      <w:b/>
                      <w:bCs/>
                      <w:color w:val="3F3F76"/>
                      <w:sz w:val="18"/>
                      <w:szCs w:val="18"/>
                    </w:rPr>
                  </w:pPr>
                </w:p>
              </w:tc>
              <w:tc>
                <w:tcPr>
                  <w:tcW w:w="2220" w:type="dxa"/>
                  <w:vMerge/>
                  <w:tcBorders>
                    <w:top w:val="single" w:sz="8" w:space="0" w:color="auto"/>
                    <w:left w:val="single" w:sz="4" w:space="0" w:color="auto"/>
                    <w:bottom w:val="single" w:sz="8" w:space="0" w:color="000000"/>
                    <w:right w:val="single" w:sz="4" w:space="0" w:color="auto"/>
                  </w:tcBorders>
                  <w:vAlign w:val="center"/>
                  <w:hideMark/>
                </w:tcPr>
                <w:p w14:paraId="4AD028AD" w14:textId="77777777" w:rsidR="00BC180D" w:rsidRPr="00714FE3" w:rsidRDefault="00BC180D" w:rsidP="00BC180D">
                  <w:pPr>
                    <w:spacing w:after="0" w:line="240" w:lineRule="auto"/>
                    <w:rPr>
                      <w:ins w:id="175" w:author="nicolae.nitulescu@protonmail.com" w:date="2022-07-19T14:03:00Z"/>
                      <w:rFonts w:ascii="Trebuchet MS" w:eastAsia="Times New Roman" w:hAnsi="Trebuchet MS" w:cs="Calibri"/>
                      <w:b/>
                      <w:bCs/>
                      <w:color w:val="3F3F76"/>
                      <w:sz w:val="18"/>
                      <w:szCs w:val="18"/>
                    </w:rPr>
                  </w:pPr>
                </w:p>
              </w:tc>
              <w:tc>
                <w:tcPr>
                  <w:tcW w:w="1376" w:type="dxa"/>
                  <w:vMerge/>
                  <w:tcBorders>
                    <w:top w:val="single" w:sz="8" w:space="0" w:color="auto"/>
                    <w:left w:val="single" w:sz="4" w:space="0" w:color="auto"/>
                    <w:bottom w:val="single" w:sz="8" w:space="0" w:color="000000"/>
                    <w:right w:val="single" w:sz="4" w:space="0" w:color="auto"/>
                  </w:tcBorders>
                  <w:vAlign w:val="center"/>
                  <w:hideMark/>
                </w:tcPr>
                <w:p w14:paraId="2EB544B9" w14:textId="77777777" w:rsidR="00BC180D" w:rsidRPr="00714FE3" w:rsidRDefault="00BC180D" w:rsidP="00BC180D">
                  <w:pPr>
                    <w:spacing w:after="0" w:line="240" w:lineRule="auto"/>
                    <w:rPr>
                      <w:ins w:id="176" w:author="nicolae.nitulescu@protonmail.com" w:date="2022-07-19T14:03:00Z"/>
                      <w:rFonts w:ascii="Trebuchet MS" w:eastAsia="Times New Roman" w:hAnsi="Trebuchet MS" w:cs="Calibri"/>
                      <w:b/>
                      <w:bCs/>
                      <w:color w:val="3F3F76"/>
                      <w:sz w:val="18"/>
                      <w:szCs w:val="18"/>
                    </w:rPr>
                  </w:pPr>
                </w:p>
              </w:tc>
              <w:tc>
                <w:tcPr>
                  <w:tcW w:w="1397" w:type="dxa"/>
                  <w:vMerge/>
                  <w:tcBorders>
                    <w:top w:val="single" w:sz="8" w:space="0" w:color="auto"/>
                    <w:left w:val="single" w:sz="4" w:space="0" w:color="auto"/>
                    <w:bottom w:val="single" w:sz="8" w:space="0" w:color="000000"/>
                    <w:right w:val="nil"/>
                  </w:tcBorders>
                  <w:vAlign w:val="center"/>
                  <w:hideMark/>
                </w:tcPr>
                <w:p w14:paraId="7B1A38CE" w14:textId="77777777" w:rsidR="00BC180D" w:rsidRPr="00714FE3" w:rsidRDefault="00BC180D" w:rsidP="00BC180D">
                  <w:pPr>
                    <w:spacing w:after="0" w:line="240" w:lineRule="auto"/>
                    <w:rPr>
                      <w:ins w:id="177" w:author="nicolae.nitulescu@protonmail.com" w:date="2022-07-19T14:03:00Z"/>
                      <w:rFonts w:ascii="Trebuchet MS" w:eastAsia="Times New Roman" w:hAnsi="Trebuchet MS" w:cs="Calibri"/>
                      <w:b/>
                      <w:bCs/>
                      <w:color w:val="3F3F76"/>
                      <w:sz w:val="18"/>
                      <w:szCs w:val="18"/>
                    </w:rPr>
                  </w:pPr>
                </w:p>
              </w:tc>
              <w:tc>
                <w:tcPr>
                  <w:tcW w:w="1811" w:type="dxa"/>
                  <w:tcBorders>
                    <w:top w:val="nil"/>
                    <w:left w:val="single" w:sz="4" w:space="0" w:color="auto"/>
                    <w:bottom w:val="single" w:sz="8" w:space="0" w:color="auto"/>
                    <w:right w:val="single" w:sz="4" w:space="0" w:color="auto"/>
                  </w:tcBorders>
                  <w:shd w:val="clear" w:color="000000" w:fill="FFCC99"/>
                  <w:vAlign w:val="center"/>
                  <w:hideMark/>
                </w:tcPr>
                <w:p w14:paraId="3802419B" w14:textId="77777777" w:rsidR="00BC180D" w:rsidRPr="00714FE3" w:rsidRDefault="00BC180D" w:rsidP="00BC180D">
                  <w:pPr>
                    <w:spacing w:after="0" w:line="240" w:lineRule="auto"/>
                    <w:jc w:val="center"/>
                    <w:rPr>
                      <w:ins w:id="178" w:author="nicolae.nitulescu@protonmail.com" w:date="2022-07-19T14:03:00Z"/>
                      <w:rFonts w:ascii="Trebuchet MS" w:eastAsia="Times New Roman" w:hAnsi="Trebuchet MS" w:cs="Calibri"/>
                      <w:b/>
                      <w:bCs/>
                      <w:color w:val="3F3F76"/>
                      <w:sz w:val="18"/>
                      <w:szCs w:val="18"/>
                    </w:rPr>
                  </w:pPr>
                  <w:proofErr w:type="spellStart"/>
                  <w:ins w:id="179" w:author="nicolae.nitulescu@protonmail.com" w:date="2022-07-19T14:03:00Z">
                    <w:r w:rsidRPr="00714FE3">
                      <w:rPr>
                        <w:rFonts w:ascii="Trebuchet MS" w:eastAsia="Times New Roman" w:hAnsi="Trebuchet MS" w:cs="Calibri"/>
                        <w:b/>
                        <w:bCs/>
                        <w:color w:val="3F3F76"/>
                        <w:sz w:val="18"/>
                        <w:szCs w:val="18"/>
                      </w:rPr>
                      <w:t>Alocarea</w:t>
                    </w:r>
                    <w:proofErr w:type="spellEnd"/>
                    <w:r w:rsidRPr="00714FE3">
                      <w:rPr>
                        <w:rFonts w:ascii="Trebuchet MS" w:eastAsia="Times New Roman" w:hAnsi="Trebuchet MS" w:cs="Calibri"/>
                        <w:b/>
                        <w:bCs/>
                        <w:color w:val="3F3F76"/>
                        <w:sz w:val="18"/>
                        <w:szCs w:val="18"/>
                      </w:rPr>
                      <w:t xml:space="preserve"> </w:t>
                    </w:r>
                    <w:proofErr w:type="spellStart"/>
                    <w:r w:rsidRPr="00714FE3">
                      <w:rPr>
                        <w:rFonts w:ascii="Trebuchet MS" w:eastAsia="Times New Roman" w:hAnsi="Trebuchet MS" w:cs="Calibri"/>
                        <w:b/>
                        <w:bCs/>
                        <w:color w:val="3F3F76"/>
                        <w:sz w:val="18"/>
                        <w:szCs w:val="18"/>
                      </w:rPr>
                      <w:t>publică</w:t>
                    </w:r>
                    <w:proofErr w:type="spellEnd"/>
                    <w:r w:rsidRPr="00714FE3">
                      <w:rPr>
                        <w:rFonts w:ascii="Trebuchet MS" w:eastAsia="Times New Roman" w:hAnsi="Trebuchet MS" w:cs="Calibri"/>
                        <w:b/>
                        <w:bCs/>
                        <w:color w:val="3F3F76"/>
                        <w:sz w:val="18"/>
                        <w:szCs w:val="18"/>
                      </w:rPr>
                      <w:t xml:space="preserve"> ACTUALĂ</w:t>
                    </w:r>
                    <w:r w:rsidRPr="00714FE3">
                      <w:rPr>
                        <w:rFonts w:eastAsia="Times New Roman" w:cs="Calibri"/>
                        <w:b/>
                        <w:bCs/>
                        <w:color w:val="3F3F76"/>
                        <w:sz w:val="18"/>
                        <w:szCs w:val="18"/>
                      </w:rPr>
                      <w:t>¹</w:t>
                    </w:r>
                  </w:ins>
                </w:p>
              </w:tc>
              <w:tc>
                <w:tcPr>
                  <w:tcW w:w="1360" w:type="dxa"/>
                  <w:tcBorders>
                    <w:top w:val="nil"/>
                    <w:left w:val="nil"/>
                    <w:bottom w:val="single" w:sz="8" w:space="0" w:color="auto"/>
                    <w:right w:val="single" w:sz="4" w:space="0" w:color="auto"/>
                  </w:tcBorders>
                  <w:shd w:val="clear" w:color="000000" w:fill="FFCC99"/>
                  <w:vAlign w:val="center"/>
                  <w:hideMark/>
                </w:tcPr>
                <w:p w14:paraId="499B9A12" w14:textId="77777777" w:rsidR="00BC180D" w:rsidRPr="00714FE3" w:rsidRDefault="00BC180D" w:rsidP="00BC180D">
                  <w:pPr>
                    <w:spacing w:after="0" w:line="240" w:lineRule="auto"/>
                    <w:jc w:val="center"/>
                    <w:rPr>
                      <w:ins w:id="180" w:author="nicolae.nitulescu@protonmail.com" w:date="2022-07-19T14:03:00Z"/>
                      <w:rFonts w:ascii="Trebuchet MS" w:eastAsia="Times New Roman" w:hAnsi="Trebuchet MS" w:cs="Calibri"/>
                      <w:b/>
                      <w:bCs/>
                      <w:color w:val="3F3F76"/>
                      <w:sz w:val="18"/>
                      <w:szCs w:val="18"/>
                    </w:rPr>
                  </w:pPr>
                  <w:proofErr w:type="spellStart"/>
                  <w:ins w:id="181" w:author="nicolae.nitulescu@protonmail.com" w:date="2022-07-19T14:03:00Z">
                    <w:r w:rsidRPr="00714FE3">
                      <w:rPr>
                        <w:rFonts w:ascii="Trebuchet MS" w:eastAsia="Times New Roman" w:hAnsi="Trebuchet MS" w:cs="Calibri"/>
                        <w:b/>
                        <w:bCs/>
                        <w:color w:val="3F3F76"/>
                        <w:sz w:val="18"/>
                        <w:szCs w:val="18"/>
                      </w:rPr>
                      <w:t>Alocarea</w:t>
                    </w:r>
                    <w:proofErr w:type="spellEnd"/>
                    <w:r w:rsidRPr="00714FE3">
                      <w:rPr>
                        <w:rFonts w:ascii="Trebuchet MS" w:eastAsia="Times New Roman" w:hAnsi="Trebuchet MS" w:cs="Calibri"/>
                        <w:b/>
                        <w:bCs/>
                        <w:color w:val="3F3F76"/>
                        <w:sz w:val="18"/>
                        <w:szCs w:val="18"/>
                      </w:rPr>
                      <w:t xml:space="preserve"> </w:t>
                    </w:r>
                    <w:proofErr w:type="spellStart"/>
                    <w:r w:rsidRPr="00714FE3">
                      <w:rPr>
                        <w:rFonts w:ascii="Trebuchet MS" w:eastAsia="Times New Roman" w:hAnsi="Trebuchet MS" w:cs="Calibri"/>
                        <w:b/>
                        <w:bCs/>
                        <w:color w:val="3F3F76"/>
                        <w:sz w:val="18"/>
                        <w:szCs w:val="18"/>
                      </w:rPr>
                      <w:t>publică</w:t>
                    </w:r>
                    <w:proofErr w:type="spellEnd"/>
                    <w:r w:rsidRPr="00714FE3">
                      <w:rPr>
                        <w:rFonts w:ascii="Trebuchet MS" w:eastAsia="Times New Roman" w:hAnsi="Trebuchet MS" w:cs="Calibri"/>
                        <w:b/>
                        <w:bCs/>
                        <w:color w:val="3F3F76"/>
                        <w:sz w:val="18"/>
                        <w:szCs w:val="18"/>
                      </w:rPr>
                      <w:t xml:space="preserve"> TRANZIȚIE - FEADR </w:t>
                    </w:r>
                  </w:ins>
                </w:p>
              </w:tc>
              <w:tc>
                <w:tcPr>
                  <w:tcW w:w="1483" w:type="dxa"/>
                  <w:tcBorders>
                    <w:top w:val="nil"/>
                    <w:left w:val="nil"/>
                    <w:bottom w:val="single" w:sz="8" w:space="0" w:color="auto"/>
                    <w:right w:val="nil"/>
                  </w:tcBorders>
                  <w:shd w:val="clear" w:color="000000" w:fill="FFCC99"/>
                  <w:vAlign w:val="center"/>
                  <w:hideMark/>
                </w:tcPr>
                <w:p w14:paraId="7172784E" w14:textId="77777777" w:rsidR="00BC180D" w:rsidRPr="00714FE3" w:rsidRDefault="00BC180D" w:rsidP="00BC180D">
                  <w:pPr>
                    <w:spacing w:after="0" w:line="240" w:lineRule="auto"/>
                    <w:jc w:val="center"/>
                    <w:rPr>
                      <w:ins w:id="182" w:author="nicolae.nitulescu@protonmail.com" w:date="2022-07-19T14:03:00Z"/>
                      <w:rFonts w:ascii="Trebuchet MS" w:eastAsia="Times New Roman" w:hAnsi="Trebuchet MS" w:cs="Calibri"/>
                      <w:b/>
                      <w:bCs/>
                      <w:color w:val="3F3F76"/>
                      <w:sz w:val="18"/>
                      <w:szCs w:val="18"/>
                    </w:rPr>
                  </w:pPr>
                  <w:ins w:id="183" w:author="nicolae.nitulescu@protonmail.com" w:date="2022-07-19T14:03:00Z">
                    <w:r w:rsidRPr="00714FE3">
                      <w:rPr>
                        <w:rFonts w:ascii="Trebuchet MS" w:eastAsia="Times New Roman" w:hAnsi="Trebuchet MS" w:cs="Calibri"/>
                        <w:b/>
                        <w:bCs/>
                        <w:color w:val="3F3F76"/>
                        <w:sz w:val="18"/>
                        <w:szCs w:val="18"/>
                      </w:rPr>
                      <w:t>TOTAL</w:t>
                    </w:r>
                    <w:r w:rsidRPr="00714FE3">
                      <w:rPr>
                        <w:rFonts w:ascii="Trebuchet MS" w:eastAsia="Times New Roman" w:hAnsi="Trebuchet MS" w:cs="Calibri"/>
                        <w:b/>
                        <w:bCs/>
                        <w:color w:val="3F3F76"/>
                        <w:sz w:val="18"/>
                        <w:szCs w:val="18"/>
                      </w:rPr>
                      <w:br/>
                      <w:t xml:space="preserve">ALOCARE FEADR </w:t>
                    </w:r>
                  </w:ins>
                </w:p>
              </w:tc>
              <w:tc>
                <w:tcPr>
                  <w:tcW w:w="2606" w:type="dxa"/>
                  <w:vMerge/>
                  <w:tcBorders>
                    <w:top w:val="single" w:sz="8" w:space="0" w:color="auto"/>
                    <w:left w:val="single" w:sz="4" w:space="0" w:color="auto"/>
                    <w:bottom w:val="single" w:sz="8" w:space="0" w:color="000000"/>
                    <w:right w:val="single" w:sz="4" w:space="0" w:color="auto"/>
                  </w:tcBorders>
                  <w:vAlign w:val="center"/>
                  <w:hideMark/>
                </w:tcPr>
                <w:p w14:paraId="4F7E4B63" w14:textId="77777777" w:rsidR="00BC180D" w:rsidRPr="00714FE3" w:rsidRDefault="00BC180D" w:rsidP="00BC180D">
                  <w:pPr>
                    <w:spacing w:after="0" w:line="240" w:lineRule="auto"/>
                    <w:rPr>
                      <w:ins w:id="184" w:author="nicolae.nitulescu@protonmail.com" w:date="2022-07-19T14:03:00Z"/>
                      <w:rFonts w:ascii="Trebuchet MS" w:eastAsia="Times New Roman" w:hAnsi="Trebuchet MS" w:cs="Calibri"/>
                      <w:b/>
                      <w:bCs/>
                      <w:color w:val="3F3F76"/>
                      <w:sz w:val="18"/>
                      <w:szCs w:val="18"/>
                    </w:rPr>
                  </w:pPr>
                </w:p>
              </w:tc>
              <w:tc>
                <w:tcPr>
                  <w:tcW w:w="1504" w:type="dxa"/>
                  <w:vMerge/>
                  <w:tcBorders>
                    <w:top w:val="single" w:sz="8" w:space="0" w:color="auto"/>
                    <w:left w:val="nil"/>
                    <w:bottom w:val="single" w:sz="8" w:space="0" w:color="000000"/>
                    <w:right w:val="single" w:sz="8" w:space="0" w:color="auto"/>
                  </w:tcBorders>
                  <w:vAlign w:val="center"/>
                  <w:hideMark/>
                </w:tcPr>
                <w:p w14:paraId="3B1EE2F7" w14:textId="77777777" w:rsidR="00BC180D" w:rsidRPr="00714FE3" w:rsidRDefault="00BC180D" w:rsidP="00BC180D">
                  <w:pPr>
                    <w:spacing w:after="0" w:line="240" w:lineRule="auto"/>
                    <w:rPr>
                      <w:ins w:id="185" w:author="nicolae.nitulescu@protonmail.com" w:date="2022-07-19T14:03:00Z"/>
                      <w:rFonts w:ascii="Trebuchet MS" w:eastAsia="Times New Roman" w:hAnsi="Trebuchet MS" w:cs="Calibri"/>
                      <w:b/>
                      <w:bCs/>
                      <w:color w:val="3F3F76"/>
                      <w:sz w:val="18"/>
                      <w:szCs w:val="18"/>
                    </w:rPr>
                  </w:pPr>
                </w:p>
              </w:tc>
            </w:tr>
            <w:tr w:rsidR="00BC180D" w:rsidRPr="00714FE3" w14:paraId="363C10FF" w14:textId="77777777" w:rsidTr="0003004F">
              <w:trPr>
                <w:trHeight w:val="829"/>
                <w:ins w:id="186" w:author="nicolae.nitulescu@protonmail.com" w:date="2022-07-19T14:03:00Z"/>
              </w:trPr>
              <w:tc>
                <w:tcPr>
                  <w:tcW w:w="1162" w:type="dxa"/>
                  <w:vMerge w:val="restart"/>
                  <w:tcBorders>
                    <w:top w:val="nil"/>
                    <w:left w:val="single" w:sz="8" w:space="0" w:color="auto"/>
                    <w:bottom w:val="single" w:sz="4" w:space="0" w:color="auto"/>
                    <w:right w:val="single" w:sz="4" w:space="0" w:color="auto"/>
                  </w:tcBorders>
                  <w:shd w:val="clear" w:color="000000" w:fill="FFCC99"/>
                  <w:vAlign w:val="center"/>
                  <w:hideMark/>
                </w:tcPr>
                <w:p w14:paraId="39A8C7E4" w14:textId="77777777" w:rsidR="00BC180D" w:rsidRPr="00714FE3" w:rsidRDefault="00BC180D" w:rsidP="00BC180D">
                  <w:pPr>
                    <w:spacing w:after="0" w:line="240" w:lineRule="auto"/>
                    <w:jc w:val="center"/>
                    <w:rPr>
                      <w:ins w:id="187" w:author="nicolae.nitulescu@protonmail.com" w:date="2022-07-19T14:03:00Z"/>
                      <w:rFonts w:ascii="Trebuchet MS" w:eastAsia="Times New Roman" w:hAnsi="Trebuchet MS" w:cs="Calibri"/>
                      <w:b/>
                      <w:bCs/>
                      <w:color w:val="3F3F76"/>
                      <w:sz w:val="18"/>
                      <w:szCs w:val="18"/>
                    </w:rPr>
                  </w:pPr>
                  <w:ins w:id="188" w:author="nicolae.nitulescu@protonmail.com" w:date="2022-07-19T14:03:00Z">
                    <w:r w:rsidRPr="00714FE3">
                      <w:rPr>
                        <w:rFonts w:ascii="Trebuchet MS" w:eastAsia="Times New Roman" w:hAnsi="Trebuchet MS" w:cs="Calibri"/>
                        <w:b/>
                        <w:bCs/>
                        <w:color w:val="3F3F76"/>
                        <w:sz w:val="18"/>
                        <w:szCs w:val="18"/>
                      </w:rPr>
                      <w:t>19.2</w:t>
                    </w:r>
                  </w:ins>
                </w:p>
              </w:tc>
              <w:tc>
                <w:tcPr>
                  <w:tcW w:w="2220" w:type="dxa"/>
                  <w:tcBorders>
                    <w:top w:val="single" w:sz="4" w:space="0" w:color="7F7F7F"/>
                    <w:left w:val="single" w:sz="4" w:space="0" w:color="7F7F7F"/>
                    <w:bottom w:val="nil"/>
                    <w:right w:val="single" w:sz="4" w:space="0" w:color="7F7F7F"/>
                  </w:tcBorders>
                  <w:shd w:val="clear" w:color="000000" w:fill="FFFFFF"/>
                  <w:vAlign w:val="center"/>
                  <w:hideMark/>
                </w:tcPr>
                <w:p w14:paraId="1B095597" w14:textId="77777777" w:rsidR="00BC180D" w:rsidRPr="00C41FA4" w:rsidRDefault="00BC180D" w:rsidP="00BC180D">
                  <w:pPr>
                    <w:spacing w:after="0" w:line="240" w:lineRule="auto"/>
                    <w:rPr>
                      <w:ins w:id="189" w:author="nicolae.nitulescu@protonmail.com" w:date="2022-07-19T14:03:00Z"/>
                      <w:rFonts w:ascii="Trebuchet MS" w:eastAsia="Times New Roman" w:hAnsi="Trebuchet MS" w:cs="Calibri"/>
                      <w:b/>
                      <w:bCs/>
                      <w:color w:val="002060"/>
                      <w:sz w:val="18"/>
                      <w:szCs w:val="18"/>
                      <w:lang w:val="es-ES"/>
                    </w:rPr>
                  </w:pPr>
                  <w:ins w:id="190" w:author="nicolae.nitulescu@protonmail.com" w:date="2022-07-19T14:03:00Z">
                    <w:r w:rsidRPr="00C41FA4">
                      <w:rPr>
                        <w:rFonts w:ascii="Trebuchet MS" w:eastAsia="Times New Roman" w:hAnsi="Trebuchet MS" w:cs="Calibri"/>
                        <w:b/>
                        <w:bCs/>
                        <w:color w:val="002060"/>
                        <w:sz w:val="18"/>
                        <w:szCs w:val="18"/>
                        <w:lang w:val="es-ES"/>
                      </w:rPr>
                      <w:t>P1. Incurajarea transferului de cunostinte si a inovarii in agricultura, in silvicultura si in zonele rurale</w:t>
                    </w:r>
                  </w:ins>
                </w:p>
              </w:tc>
              <w:tc>
                <w:tcPr>
                  <w:tcW w:w="1376" w:type="dxa"/>
                  <w:tcBorders>
                    <w:top w:val="single" w:sz="4" w:space="0" w:color="7F7F7F"/>
                    <w:left w:val="nil"/>
                    <w:bottom w:val="single" w:sz="4" w:space="0" w:color="7F7F7F"/>
                    <w:right w:val="single" w:sz="4" w:space="0" w:color="7F7F7F"/>
                  </w:tcBorders>
                  <w:shd w:val="clear" w:color="000000" w:fill="FFFFFF"/>
                  <w:vAlign w:val="center"/>
                  <w:hideMark/>
                </w:tcPr>
                <w:p w14:paraId="50253A93" w14:textId="77777777" w:rsidR="00BC180D" w:rsidRPr="00C41FA4" w:rsidRDefault="00BC180D" w:rsidP="00BC180D">
                  <w:pPr>
                    <w:spacing w:after="0" w:line="240" w:lineRule="auto"/>
                    <w:rPr>
                      <w:ins w:id="191" w:author="nicolae.nitulescu@protonmail.com" w:date="2022-07-19T14:03:00Z"/>
                      <w:rFonts w:ascii="Trebuchet MS" w:eastAsia="Times New Roman" w:hAnsi="Trebuchet MS" w:cs="Calibri"/>
                      <w:b/>
                      <w:bCs/>
                      <w:color w:val="002060"/>
                      <w:sz w:val="18"/>
                      <w:szCs w:val="18"/>
                      <w:lang w:val="es-ES"/>
                    </w:rPr>
                  </w:pPr>
                  <w:ins w:id="192" w:author="nicolae.nitulescu@protonmail.com" w:date="2022-07-19T14:03:00Z">
                    <w:r w:rsidRPr="00C41FA4">
                      <w:rPr>
                        <w:rFonts w:ascii="Trebuchet MS" w:eastAsia="Times New Roman" w:hAnsi="Trebuchet MS" w:cs="Calibri"/>
                        <w:b/>
                        <w:bCs/>
                        <w:color w:val="002060"/>
                        <w:sz w:val="18"/>
                        <w:szCs w:val="18"/>
                        <w:lang w:val="es-ES"/>
                      </w:rPr>
                      <w:t>M1/1C Formare profesionala, dobandire de competente si informare</w:t>
                    </w:r>
                  </w:ins>
                </w:p>
              </w:tc>
              <w:tc>
                <w:tcPr>
                  <w:tcW w:w="1397" w:type="dxa"/>
                  <w:tcBorders>
                    <w:top w:val="single" w:sz="4" w:space="0" w:color="7F7F7F"/>
                    <w:left w:val="nil"/>
                    <w:bottom w:val="single" w:sz="4" w:space="0" w:color="7F7F7F"/>
                    <w:right w:val="single" w:sz="4" w:space="0" w:color="7F7F7F"/>
                  </w:tcBorders>
                  <w:shd w:val="clear" w:color="000000" w:fill="FFFFFF"/>
                  <w:vAlign w:val="center"/>
                  <w:hideMark/>
                </w:tcPr>
                <w:p w14:paraId="3F450680" w14:textId="77777777" w:rsidR="00BC180D" w:rsidRPr="00714FE3" w:rsidRDefault="00BC180D" w:rsidP="00BC180D">
                  <w:pPr>
                    <w:spacing w:after="0" w:line="240" w:lineRule="auto"/>
                    <w:jc w:val="center"/>
                    <w:rPr>
                      <w:ins w:id="193" w:author="nicolae.nitulescu@protonmail.com" w:date="2022-07-19T14:03:00Z"/>
                      <w:rFonts w:ascii="Trebuchet MS" w:eastAsia="Times New Roman" w:hAnsi="Trebuchet MS" w:cs="Calibri"/>
                      <w:b/>
                      <w:bCs/>
                      <w:color w:val="002060"/>
                      <w:sz w:val="18"/>
                      <w:szCs w:val="18"/>
                    </w:rPr>
                  </w:pPr>
                  <w:ins w:id="194" w:author="nicolae.nitulescu@protonmail.com" w:date="2022-07-19T14:03:00Z">
                    <w:r w:rsidRPr="00714FE3">
                      <w:rPr>
                        <w:rFonts w:ascii="Trebuchet MS" w:eastAsia="Times New Roman" w:hAnsi="Trebuchet MS" w:cs="Calibri"/>
                        <w:b/>
                        <w:bCs/>
                        <w:color w:val="002060"/>
                        <w:sz w:val="18"/>
                        <w:szCs w:val="18"/>
                      </w:rPr>
                      <w:t>100,00%</w:t>
                    </w:r>
                  </w:ins>
                </w:p>
              </w:tc>
              <w:tc>
                <w:tcPr>
                  <w:tcW w:w="1811" w:type="dxa"/>
                  <w:tcBorders>
                    <w:top w:val="single" w:sz="4" w:space="0" w:color="7F7F7F"/>
                    <w:left w:val="nil"/>
                    <w:bottom w:val="single" w:sz="4" w:space="0" w:color="7F7F7F"/>
                    <w:right w:val="single" w:sz="4" w:space="0" w:color="7F7F7F"/>
                  </w:tcBorders>
                  <w:shd w:val="clear" w:color="000000" w:fill="FFFFFF"/>
                  <w:vAlign w:val="center"/>
                  <w:hideMark/>
                </w:tcPr>
                <w:p w14:paraId="561721F5" w14:textId="77777777" w:rsidR="00BC180D" w:rsidRPr="00714FE3" w:rsidRDefault="00BC180D" w:rsidP="00BC180D">
                  <w:pPr>
                    <w:spacing w:after="0" w:line="240" w:lineRule="auto"/>
                    <w:jc w:val="center"/>
                    <w:rPr>
                      <w:ins w:id="195" w:author="nicolae.nitulescu@protonmail.com" w:date="2022-07-19T14:03:00Z"/>
                      <w:rFonts w:ascii="Trebuchet MS" w:eastAsia="Times New Roman" w:hAnsi="Trebuchet MS" w:cs="Calibri"/>
                      <w:b/>
                      <w:bCs/>
                      <w:color w:val="3F3F76"/>
                      <w:sz w:val="18"/>
                      <w:szCs w:val="18"/>
                    </w:rPr>
                  </w:pPr>
                  <w:ins w:id="196" w:author="nicolae.nitulescu@protonmail.com" w:date="2022-07-19T14:03:00Z">
                    <w:r w:rsidRPr="00714FE3">
                      <w:rPr>
                        <w:rFonts w:ascii="Trebuchet MS" w:eastAsia="Times New Roman" w:hAnsi="Trebuchet MS" w:cs="Calibri"/>
                        <w:b/>
                        <w:bCs/>
                        <w:color w:val="3F3F76"/>
                        <w:sz w:val="18"/>
                        <w:szCs w:val="18"/>
                      </w:rPr>
                      <w:t>0,00</w:t>
                    </w:r>
                  </w:ins>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07E9C74" w14:textId="77777777" w:rsidR="00BC180D" w:rsidRPr="00714FE3" w:rsidRDefault="00BC180D" w:rsidP="00BC180D">
                  <w:pPr>
                    <w:spacing w:after="0" w:line="240" w:lineRule="auto"/>
                    <w:jc w:val="center"/>
                    <w:rPr>
                      <w:ins w:id="197" w:author="nicolae.nitulescu@protonmail.com" w:date="2022-07-19T14:03:00Z"/>
                      <w:rFonts w:ascii="Trebuchet MS" w:eastAsia="Times New Roman" w:hAnsi="Trebuchet MS" w:cs="Calibri"/>
                      <w:b/>
                      <w:bCs/>
                      <w:color w:val="3F3F76"/>
                      <w:sz w:val="18"/>
                      <w:szCs w:val="18"/>
                    </w:rPr>
                  </w:pPr>
                  <w:ins w:id="198" w:author="nicolae.nitulescu@protonmail.com" w:date="2022-07-19T14:03:00Z">
                    <w:r w:rsidRPr="00714FE3">
                      <w:rPr>
                        <w:rFonts w:ascii="Trebuchet MS" w:eastAsia="Times New Roman" w:hAnsi="Trebuchet MS" w:cs="Calibri"/>
                        <w:b/>
                        <w:bCs/>
                        <w:color w:val="3F3F76"/>
                        <w:sz w:val="18"/>
                        <w:szCs w:val="18"/>
                      </w:rPr>
                      <w:t>0,00</w:t>
                    </w:r>
                  </w:ins>
                </w:p>
              </w:tc>
              <w:tc>
                <w:tcPr>
                  <w:tcW w:w="1483" w:type="dxa"/>
                  <w:tcBorders>
                    <w:top w:val="nil"/>
                    <w:left w:val="nil"/>
                    <w:bottom w:val="single" w:sz="4" w:space="0" w:color="auto"/>
                    <w:right w:val="single" w:sz="4" w:space="0" w:color="auto"/>
                  </w:tcBorders>
                  <w:shd w:val="clear" w:color="000000" w:fill="FFFFFF"/>
                  <w:vAlign w:val="center"/>
                  <w:hideMark/>
                </w:tcPr>
                <w:p w14:paraId="2444EFED" w14:textId="77777777" w:rsidR="00BC180D" w:rsidRPr="00714FE3" w:rsidRDefault="00BC180D" w:rsidP="00BC180D">
                  <w:pPr>
                    <w:spacing w:after="0" w:line="240" w:lineRule="auto"/>
                    <w:jc w:val="center"/>
                    <w:rPr>
                      <w:ins w:id="199" w:author="nicolae.nitulescu@protonmail.com" w:date="2022-07-19T14:03:00Z"/>
                      <w:rFonts w:ascii="Trebuchet MS" w:eastAsia="Times New Roman" w:hAnsi="Trebuchet MS" w:cs="Calibri"/>
                      <w:b/>
                      <w:bCs/>
                      <w:color w:val="3F3F76"/>
                      <w:sz w:val="18"/>
                      <w:szCs w:val="18"/>
                    </w:rPr>
                  </w:pPr>
                  <w:ins w:id="200" w:author="nicolae.nitulescu@protonmail.com" w:date="2022-07-19T14:03:00Z">
                    <w:r w:rsidRPr="00714FE3">
                      <w:rPr>
                        <w:rFonts w:ascii="Trebuchet MS" w:eastAsia="Times New Roman" w:hAnsi="Trebuchet MS" w:cs="Calibri"/>
                        <w:b/>
                        <w:bCs/>
                        <w:color w:val="3F3F76"/>
                        <w:sz w:val="18"/>
                        <w:szCs w:val="18"/>
                      </w:rPr>
                      <w:t>0,00</w:t>
                    </w:r>
                  </w:ins>
                </w:p>
              </w:tc>
              <w:tc>
                <w:tcPr>
                  <w:tcW w:w="2606" w:type="dxa"/>
                  <w:tcBorders>
                    <w:top w:val="nil"/>
                    <w:left w:val="nil"/>
                    <w:bottom w:val="single" w:sz="4" w:space="0" w:color="auto"/>
                    <w:right w:val="single" w:sz="4" w:space="0" w:color="auto"/>
                  </w:tcBorders>
                  <w:shd w:val="clear" w:color="000000" w:fill="FFFFFF"/>
                  <w:vAlign w:val="center"/>
                  <w:hideMark/>
                </w:tcPr>
                <w:p w14:paraId="03B50C27" w14:textId="77777777" w:rsidR="00BC180D" w:rsidRPr="00714FE3" w:rsidRDefault="00BC180D" w:rsidP="00BC180D">
                  <w:pPr>
                    <w:spacing w:after="0" w:line="240" w:lineRule="auto"/>
                    <w:jc w:val="center"/>
                    <w:rPr>
                      <w:ins w:id="201" w:author="nicolae.nitulescu@protonmail.com" w:date="2022-07-19T14:03:00Z"/>
                      <w:rFonts w:ascii="Trebuchet MS" w:eastAsia="Times New Roman" w:hAnsi="Trebuchet MS" w:cs="Calibri"/>
                      <w:b/>
                      <w:bCs/>
                      <w:color w:val="3F3F76"/>
                      <w:sz w:val="18"/>
                      <w:szCs w:val="18"/>
                    </w:rPr>
                  </w:pPr>
                  <w:ins w:id="202" w:author="nicolae.nitulescu@protonmail.com" w:date="2022-07-19T14:03:00Z">
                    <w:r w:rsidRPr="00714FE3">
                      <w:rPr>
                        <w:rFonts w:ascii="Trebuchet MS" w:eastAsia="Times New Roman" w:hAnsi="Trebuchet MS" w:cs="Calibri"/>
                        <w:b/>
                        <w:bCs/>
                        <w:color w:val="3F3F76"/>
                        <w:sz w:val="18"/>
                        <w:szCs w:val="18"/>
                      </w:rPr>
                      <w:t>0,00</w:t>
                    </w:r>
                  </w:ins>
                </w:p>
              </w:tc>
              <w:tc>
                <w:tcPr>
                  <w:tcW w:w="1504" w:type="dxa"/>
                  <w:tcBorders>
                    <w:top w:val="nil"/>
                    <w:left w:val="nil"/>
                    <w:bottom w:val="single" w:sz="4" w:space="0" w:color="auto"/>
                    <w:right w:val="single" w:sz="8" w:space="0" w:color="auto"/>
                  </w:tcBorders>
                  <w:shd w:val="clear" w:color="000000" w:fill="FFFFFF"/>
                  <w:vAlign w:val="center"/>
                  <w:hideMark/>
                </w:tcPr>
                <w:p w14:paraId="539FD85C" w14:textId="77777777" w:rsidR="00BC180D" w:rsidRPr="00714FE3" w:rsidRDefault="00BC180D" w:rsidP="00BC180D">
                  <w:pPr>
                    <w:spacing w:after="0" w:line="240" w:lineRule="auto"/>
                    <w:jc w:val="center"/>
                    <w:rPr>
                      <w:ins w:id="203" w:author="nicolae.nitulescu@protonmail.com" w:date="2022-07-19T14:03:00Z"/>
                      <w:rFonts w:ascii="Trebuchet MS" w:eastAsia="Times New Roman" w:hAnsi="Trebuchet MS" w:cs="Calibri"/>
                      <w:b/>
                      <w:bCs/>
                      <w:color w:val="3F3F76"/>
                      <w:sz w:val="18"/>
                      <w:szCs w:val="18"/>
                    </w:rPr>
                  </w:pPr>
                  <w:ins w:id="204" w:author="nicolae.nitulescu@protonmail.com" w:date="2022-07-19T14:03:00Z">
                    <w:r w:rsidRPr="00714FE3">
                      <w:rPr>
                        <w:rFonts w:ascii="Trebuchet MS" w:eastAsia="Times New Roman" w:hAnsi="Trebuchet MS" w:cs="Calibri"/>
                        <w:b/>
                        <w:bCs/>
                        <w:color w:val="3F3F76"/>
                        <w:sz w:val="18"/>
                        <w:szCs w:val="18"/>
                      </w:rPr>
                      <w:t>0,00%</w:t>
                    </w:r>
                  </w:ins>
                </w:p>
              </w:tc>
            </w:tr>
            <w:tr w:rsidR="00BC180D" w:rsidRPr="00714FE3" w14:paraId="6B4496F4" w14:textId="77777777" w:rsidTr="0003004F">
              <w:trPr>
                <w:trHeight w:val="1658"/>
                <w:ins w:id="205" w:author="nicolae.nitulescu@protonmail.com" w:date="2022-07-19T14:03:00Z"/>
              </w:trPr>
              <w:tc>
                <w:tcPr>
                  <w:tcW w:w="1162" w:type="dxa"/>
                  <w:vMerge/>
                  <w:tcBorders>
                    <w:top w:val="nil"/>
                    <w:left w:val="single" w:sz="8" w:space="0" w:color="auto"/>
                    <w:bottom w:val="single" w:sz="4" w:space="0" w:color="auto"/>
                    <w:right w:val="single" w:sz="4" w:space="0" w:color="auto"/>
                  </w:tcBorders>
                  <w:vAlign w:val="center"/>
                  <w:hideMark/>
                </w:tcPr>
                <w:p w14:paraId="3964DCBB" w14:textId="77777777" w:rsidR="00BC180D" w:rsidRPr="00714FE3" w:rsidRDefault="00BC180D" w:rsidP="00BC180D">
                  <w:pPr>
                    <w:spacing w:after="0" w:line="240" w:lineRule="auto"/>
                    <w:rPr>
                      <w:ins w:id="206" w:author="nicolae.nitulescu@protonmail.com" w:date="2022-07-19T14:03:00Z"/>
                      <w:rFonts w:ascii="Trebuchet MS" w:eastAsia="Times New Roman" w:hAnsi="Trebuchet MS" w:cs="Calibri"/>
                      <w:b/>
                      <w:bCs/>
                      <w:color w:val="3F3F76"/>
                      <w:sz w:val="18"/>
                      <w:szCs w:val="18"/>
                    </w:rPr>
                  </w:pPr>
                </w:p>
              </w:tc>
              <w:tc>
                <w:tcPr>
                  <w:tcW w:w="2220" w:type="dxa"/>
                  <w:tcBorders>
                    <w:top w:val="single" w:sz="4" w:space="0" w:color="7F7F7F"/>
                    <w:left w:val="single" w:sz="4" w:space="0" w:color="7F7F7F"/>
                    <w:bottom w:val="nil"/>
                    <w:right w:val="single" w:sz="4" w:space="0" w:color="7F7F7F"/>
                  </w:tcBorders>
                  <w:shd w:val="clear" w:color="000000" w:fill="FFFFFF"/>
                  <w:vAlign w:val="center"/>
                  <w:hideMark/>
                </w:tcPr>
                <w:p w14:paraId="6D74C075" w14:textId="77777777" w:rsidR="00BC180D" w:rsidRPr="00C41FA4" w:rsidRDefault="00BC180D" w:rsidP="00BC180D">
                  <w:pPr>
                    <w:spacing w:after="0" w:line="240" w:lineRule="auto"/>
                    <w:rPr>
                      <w:ins w:id="207" w:author="nicolae.nitulescu@protonmail.com" w:date="2022-07-19T14:03:00Z"/>
                      <w:rFonts w:ascii="Trebuchet MS" w:eastAsia="Times New Roman" w:hAnsi="Trebuchet MS" w:cs="Calibri"/>
                      <w:b/>
                      <w:bCs/>
                      <w:color w:val="002060"/>
                      <w:sz w:val="18"/>
                      <w:szCs w:val="18"/>
                      <w:lang w:val="es-ES"/>
                    </w:rPr>
                  </w:pPr>
                  <w:ins w:id="208" w:author="nicolae.nitulescu@protonmail.com" w:date="2022-07-19T14:03:00Z">
                    <w:r w:rsidRPr="00C41FA4">
                      <w:rPr>
                        <w:rFonts w:ascii="Trebuchet MS" w:eastAsia="Times New Roman" w:hAnsi="Trebuchet MS" w:cs="Calibri"/>
                        <w:b/>
                        <w:bCs/>
                        <w:color w:val="002060"/>
                        <w:sz w:val="18"/>
                        <w:szCs w:val="18"/>
                        <w:lang w:val="es-ES"/>
                      </w:rPr>
                      <w:t>P2. Cresterea viabilitatii exploatatiilor si a competitivitatii tuturor tipurilor de agricultura in toate regiunile si promovarea tehnologiilor agricole inovatoare si a gestionarii durabile a padurilor</w:t>
                    </w:r>
                  </w:ins>
                </w:p>
              </w:tc>
              <w:tc>
                <w:tcPr>
                  <w:tcW w:w="1376" w:type="dxa"/>
                  <w:tcBorders>
                    <w:top w:val="nil"/>
                    <w:left w:val="nil"/>
                    <w:bottom w:val="single" w:sz="4" w:space="0" w:color="7F7F7F"/>
                    <w:right w:val="single" w:sz="4" w:space="0" w:color="7F7F7F"/>
                  </w:tcBorders>
                  <w:shd w:val="clear" w:color="000000" w:fill="FFFFFF"/>
                  <w:vAlign w:val="center"/>
                  <w:hideMark/>
                </w:tcPr>
                <w:p w14:paraId="33083021" w14:textId="77777777" w:rsidR="00BC180D" w:rsidRPr="00C41FA4" w:rsidRDefault="00BC180D" w:rsidP="00BC180D">
                  <w:pPr>
                    <w:spacing w:after="0" w:line="240" w:lineRule="auto"/>
                    <w:rPr>
                      <w:ins w:id="209" w:author="nicolae.nitulescu@protonmail.com" w:date="2022-07-19T14:03:00Z"/>
                      <w:rFonts w:ascii="Trebuchet MS" w:eastAsia="Times New Roman" w:hAnsi="Trebuchet MS" w:cs="Calibri"/>
                      <w:b/>
                      <w:bCs/>
                      <w:color w:val="002060"/>
                      <w:sz w:val="18"/>
                      <w:szCs w:val="18"/>
                      <w:lang w:val="es-ES"/>
                    </w:rPr>
                  </w:pPr>
                  <w:ins w:id="210" w:author="nicolae.nitulescu@protonmail.com" w:date="2022-07-19T14:03:00Z">
                    <w:r w:rsidRPr="00C41FA4">
                      <w:rPr>
                        <w:rFonts w:ascii="Trebuchet MS" w:eastAsia="Times New Roman" w:hAnsi="Trebuchet MS" w:cs="Calibri"/>
                        <w:b/>
                        <w:bCs/>
                        <w:color w:val="002060"/>
                        <w:sz w:val="18"/>
                        <w:szCs w:val="18"/>
                        <w:lang w:val="es-ES"/>
                      </w:rPr>
                      <w:t>M2/2B Instalarea tinerilor ca sefi de exploatatii agricole</w:t>
                    </w:r>
                  </w:ins>
                </w:p>
              </w:tc>
              <w:tc>
                <w:tcPr>
                  <w:tcW w:w="1397" w:type="dxa"/>
                  <w:tcBorders>
                    <w:top w:val="nil"/>
                    <w:left w:val="nil"/>
                    <w:bottom w:val="single" w:sz="4" w:space="0" w:color="7F7F7F"/>
                    <w:right w:val="single" w:sz="4" w:space="0" w:color="7F7F7F"/>
                  </w:tcBorders>
                  <w:shd w:val="clear" w:color="000000" w:fill="FFFFFF"/>
                  <w:vAlign w:val="center"/>
                  <w:hideMark/>
                </w:tcPr>
                <w:p w14:paraId="5C2B43EB" w14:textId="77777777" w:rsidR="00BC180D" w:rsidRPr="00714FE3" w:rsidRDefault="00BC180D" w:rsidP="00BC180D">
                  <w:pPr>
                    <w:spacing w:after="0" w:line="240" w:lineRule="auto"/>
                    <w:jc w:val="center"/>
                    <w:rPr>
                      <w:ins w:id="211" w:author="nicolae.nitulescu@protonmail.com" w:date="2022-07-19T14:03:00Z"/>
                      <w:rFonts w:ascii="Trebuchet MS" w:eastAsia="Times New Roman" w:hAnsi="Trebuchet MS" w:cs="Calibri"/>
                      <w:b/>
                      <w:bCs/>
                      <w:color w:val="002060"/>
                      <w:sz w:val="18"/>
                      <w:szCs w:val="18"/>
                    </w:rPr>
                  </w:pPr>
                  <w:ins w:id="212" w:author="nicolae.nitulescu@protonmail.com" w:date="2022-07-19T14:03:00Z">
                    <w:r w:rsidRPr="00714FE3">
                      <w:rPr>
                        <w:rFonts w:ascii="Trebuchet MS" w:eastAsia="Times New Roman" w:hAnsi="Trebuchet MS" w:cs="Calibri"/>
                        <w:b/>
                        <w:bCs/>
                        <w:color w:val="002060"/>
                        <w:sz w:val="18"/>
                        <w:szCs w:val="18"/>
                      </w:rPr>
                      <w:t>100,00%</w:t>
                    </w:r>
                  </w:ins>
                </w:p>
              </w:tc>
              <w:tc>
                <w:tcPr>
                  <w:tcW w:w="1811" w:type="dxa"/>
                  <w:tcBorders>
                    <w:top w:val="nil"/>
                    <w:left w:val="nil"/>
                    <w:bottom w:val="single" w:sz="4" w:space="0" w:color="7F7F7F"/>
                    <w:right w:val="single" w:sz="4" w:space="0" w:color="7F7F7F"/>
                  </w:tcBorders>
                  <w:shd w:val="clear" w:color="000000" w:fill="FFFFFF"/>
                  <w:vAlign w:val="center"/>
                  <w:hideMark/>
                </w:tcPr>
                <w:p w14:paraId="02D977B9" w14:textId="77777777" w:rsidR="00BC180D" w:rsidRPr="00714FE3" w:rsidRDefault="00BC180D" w:rsidP="00BC180D">
                  <w:pPr>
                    <w:spacing w:after="0" w:line="240" w:lineRule="auto"/>
                    <w:jc w:val="center"/>
                    <w:rPr>
                      <w:ins w:id="213" w:author="nicolae.nitulescu@protonmail.com" w:date="2022-07-19T14:03:00Z"/>
                      <w:rFonts w:ascii="Trebuchet MS" w:eastAsia="Times New Roman" w:hAnsi="Trebuchet MS" w:cs="Calibri"/>
                      <w:b/>
                      <w:bCs/>
                      <w:color w:val="FF0000"/>
                      <w:sz w:val="18"/>
                      <w:szCs w:val="18"/>
                    </w:rPr>
                  </w:pPr>
                  <w:ins w:id="214" w:author="nicolae.nitulescu@protonmail.com" w:date="2022-07-19T14:03:00Z">
                    <w:r w:rsidRPr="00714FE3">
                      <w:rPr>
                        <w:rFonts w:ascii="Trebuchet MS" w:eastAsia="Times New Roman" w:hAnsi="Trebuchet MS" w:cs="Calibri"/>
                        <w:b/>
                        <w:bCs/>
                        <w:color w:val="FF0000"/>
                        <w:sz w:val="18"/>
                        <w:szCs w:val="18"/>
                      </w:rPr>
                      <w:t>330.000,00</w:t>
                    </w:r>
                  </w:ins>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BD2B684" w14:textId="77777777" w:rsidR="00BC180D" w:rsidRPr="00714FE3" w:rsidRDefault="00BC180D" w:rsidP="00BC180D">
                  <w:pPr>
                    <w:spacing w:after="0" w:line="240" w:lineRule="auto"/>
                    <w:jc w:val="center"/>
                    <w:rPr>
                      <w:ins w:id="215" w:author="nicolae.nitulescu@protonmail.com" w:date="2022-07-19T14:03:00Z"/>
                      <w:rFonts w:ascii="Trebuchet MS" w:eastAsia="Times New Roman" w:hAnsi="Trebuchet MS" w:cs="Calibri"/>
                      <w:b/>
                      <w:bCs/>
                      <w:color w:val="3F3F76"/>
                      <w:sz w:val="18"/>
                      <w:szCs w:val="18"/>
                    </w:rPr>
                  </w:pPr>
                  <w:ins w:id="216" w:author="nicolae.nitulescu@protonmail.com" w:date="2022-07-19T14:03:00Z">
                    <w:r w:rsidRPr="00714FE3">
                      <w:rPr>
                        <w:rFonts w:ascii="Trebuchet MS" w:eastAsia="Times New Roman" w:hAnsi="Trebuchet MS" w:cs="Calibri"/>
                        <w:b/>
                        <w:bCs/>
                        <w:color w:val="3F3F76"/>
                        <w:sz w:val="18"/>
                        <w:szCs w:val="18"/>
                      </w:rPr>
                      <w:t>0,00</w:t>
                    </w:r>
                  </w:ins>
                </w:p>
              </w:tc>
              <w:tc>
                <w:tcPr>
                  <w:tcW w:w="1483" w:type="dxa"/>
                  <w:tcBorders>
                    <w:top w:val="nil"/>
                    <w:left w:val="nil"/>
                    <w:bottom w:val="single" w:sz="4" w:space="0" w:color="auto"/>
                    <w:right w:val="single" w:sz="4" w:space="0" w:color="auto"/>
                  </w:tcBorders>
                  <w:shd w:val="clear" w:color="000000" w:fill="FFFFFF"/>
                  <w:vAlign w:val="center"/>
                  <w:hideMark/>
                </w:tcPr>
                <w:p w14:paraId="0DB0DCA5" w14:textId="77777777" w:rsidR="00BC180D" w:rsidRPr="00714FE3" w:rsidRDefault="00BC180D" w:rsidP="00BC180D">
                  <w:pPr>
                    <w:spacing w:after="0" w:line="240" w:lineRule="auto"/>
                    <w:jc w:val="center"/>
                    <w:rPr>
                      <w:ins w:id="217" w:author="nicolae.nitulescu@protonmail.com" w:date="2022-07-19T14:03:00Z"/>
                      <w:rFonts w:ascii="Trebuchet MS" w:eastAsia="Times New Roman" w:hAnsi="Trebuchet MS" w:cs="Calibri"/>
                      <w:b/>
                      <w:bCs/>
                      <w:color w:val="FF0000"/>
                      <w:sz w:val="18"/>
                      <w:szCs w:val="18"/>
                    </w:rPr>
                  </w:pPr>
                  <w:ins w:id="218" w:author="nicolae.nitulescu@protonmail.com" w:date="2022-07-19T14:03:00Z">
                    <w:r w:rsidRPr="00714FE3">
                      <w:rPr>
                        <w:rFonts w:ascii="Trebuchet MS" w:eastAsia="Times New Roman" w:hAnsi="Trebuchet MS" w:cs="Calibri"/>
                        <w:b/>
                        <w:bCs/>
                        <w:color w:val="FF0000"/>
                        <w:sz w:val="18"/>
                        <w:szCs w:val="18"/>
                      </w:rPr>
                      <w:t>330.000,00</w:t>
                    </w:r>
                  </w:ins>
                </w:p>
              </w:tc>
              <w:tc>
                <w:tcPr>
                  <w:tcW w:w="2606" w:type="dxa"/>
                  <w:tcBorders>
                    <w:top w:val="nil"/>
                    <w:left w:val="nil"/>
                    <w:bottom w:val="single" w:sz="4" w:space="0" w:color="auto"/>
                    <w:right w:val="single" w:sz="4" w:space="0" w:color="auto"/>
                  </w:tcBorders>
                  <w:shd w:val="clear" w:color="000000" w:fill="FFFFFF"/>
                  <w:vAlign w:val="center"/>
                  <w:hideMark/>
                </w:tcPr>
                <w:p w14:paraId="550D65B4" w14:textId="77777777" w:rsidR="00BC180D" w:rsidRPr="00714FE3" w:rsidRDefault="00BC180D" w:rsidP="00BC180D">
                  <w:pPr>
                    <w:spacing w:after="0" w:line="240" w:lineRule="auto"/>
                    <w:jc w:val="center"/>
                    <w:rPr>
                      <w:ins w:id="219" w:author="nicolae.nitulescu@protonmail.com" w:date="2022-07-19T14:03:00Z"/>
                      <w:rFonts w:ascii="Trebuchet MS" w:eastAsia="Times New Roman" w:hAnsi="Trebuchet MS" w:cs="Calibri"/>
                      <w:b/>
                      <w:bCs/>
                      <w:color w:val="FF0000"/>
                      <w:sz w:val="18"/>
                      <w:szCs w:val="18"/>
                    </w:rPr>
                  </w:pPr>
                  <w:ins w:id="220" w:author="nicolae.nitulescu@protonmail.com" w:date="2022-07-19T14:03:00Z">
                    <w:r w:rsidRPr="00714FE3">
                      <w:rPr>
                        <w:rFonts w:ascii="Trebuchet MS" w:eastAsia="Times New Roman" w:hAnsi="Trebuchet MS" w:cs="Calibri"/>
                        <w:b/>
                        <w:bCs/>
                        <w:color w:val="FF0000"/>
                        <w:sz w:val="18"/>
                        <w:szCs w:val="18"/>
                      </w:rPr>
                      <w:t>330.000,00</w:t>
                    </w:r>
                  </w:ins>
                </w:p>
              </w:tc>
              <w:tc>
                <w:tcPr>
                  <w:tcW w:w="1504" w:type="dxa"/>
                  <w:tcBorders>
                    <w:top w:val="nil"/>
                    <w:left w:val="nil"/>
                    <w:bottom w:val="single" w:sz="4" w:space="0" w:color="auto"/>
                    <w:right w:val="single" w:sz="8" w:space="0" w:color="auto"/>
                  </w:tcBorders>
                  <w:shd w:val="clear" w:color="000000" w:fill="FFFFFF"/>
                  <w:vAlign w:val="center"/>
                  <w:hideMark/>
                </w:tcPr>
                <w:p w14:paraId="7E039A54" w14:textId="77777777" w:rsidR="00BC180D" w:rsidRPr="00714FE3" w:rsidRDefault="00BC180D" w:rsidP="00BC180D">
                  <w:pPr>
                    <w:spacing w:after="0" w:line="240" w:lineRule="auto"/>
                    <w:jc w:val="center"/>
                    <w:rPr>
                      <w:ins w:id="221" w:author="nicolae.nitulescu@protonmail.com" w:date="2022-07-19T14:03:00Z"/>
                      <w:rFonts w:ascii="Trebuchet MS" w:eastAsia="Times New Roman" w:hAnsi="Trebuchet MS" w:cs="Calibri"/>
                      <w:b/>
                      <w:bCs/>
                      <w:color w:val="FF0000"/>
                      <w:sz w:val="18"/>
                      <w:szCs w:val="18"/>
                    </w:rPr>
                  </w:pPr>
                  <w:ins w:id="222" w:author="nicolae.nitulescu@protonmail.com" w:date="2022-07-19T14:03:00Z">
                    <w:r w:rsidRPr="00714FE3">
                      <w:rPr>
                        <w:rFonts w:ascii="Trebuchet MS" w:eastAsia="Times New Roman" w:hAnsi="Trebuchet MS" w:cs="Calibri"/>
                        <w:b/>
                        <w:bCs/>
                        <w:color w:val="FF0000"/>
                        <w:sz w:val="18"/>
                        <w:szCs w:val="18"/>
                      </w:rPr>
                      <w:t>12,53%</w:t>
                    </w:r>
                  </w:ins>
                </w:p>
              </w:tc>
            </w:tr>
            <w:tr w:rsidR="00BC180D" w:rsidRPr="00714FE3" w14:paraId="766717F2" w14:textId="77777777" w:rsidTr="0003004F">
              <w:trPr>
                <w:trHeight w:val="1389"/>
                <w:ins w:id="223" w:author="nicolae.nitulescu@protonmail.com" w:date="2022-07-19T14:03:00Z"/>
              </w:trPr>
              <w:tc>
                <w:tcPr>
                  <w:tcW w:w="1162" w:type="dxa"/>
                  <w:vMerge/>
                  <w:tcBorders>
                    <w:top w:val="nil"/>
                    <w:left w:val="single" w:sz="8" w:space="0" w:color="auto"/>
                    <w:bottom w:val="single" w:sz="4" w:space="0" w:color="auto"/>
                    <w:right w:val="single" w:sz="4" w:space="0" w:color="auto"/>
                  </w:tcBorders>
                  <w:vAlign w:val="center"/>
                  <w:hideMark/>
                </w:tcPr>
                <w:p w14:paraId="415FF405" w14:textId="77777777" w:rsidR="00BC180D" w:rsidRPr="00714FE3" w:rsidRDefault="00BC180D" w:rsidP="00BC180D">
                  <w:pPr>
                    <w:spacing w:after="0" w:line="240" w:lineRule="auto"/>
                    <w:rPr>
                      <w:ins w:id="224" w:author="nicolae.nitulescu@protonmail.com" w:date="2022-07-19T14:03:00Z"/>
                      <w:rFonts w:ascii="Trebuchet MS" w:eastAsia="Times New Roman" w:hAnsi="Trebuchet MS" w:cs="Calibri"/>
                      <w:b/>
                      <w:bCs/>
                      <w:color w:val="3F3F76"/>
                      <w:sz w:val="18"/>
                      <w:szCs w:val="18"/>
                    </w:rPr>
                  </w:pPr>
                </w:p>
              </w:tc>
              <w:tc>
                <w:tcPr>
                  <w:tcW w:w="2220" w:type="dxa"/>
                  <w:tcBorders>
                    <w:top w:val="single" w:sz="4" w:space="0" w:color="7F7F7F"/>
                    <w:left w:val="single" w:sz="4" w:space="0" w:color="7F7F7F"/>
                    <w:bottom w:val="nil"/>
                    <w:right w:val="single" w:sz="4" w:space="0" w:color="7F7F7F"/>
                  </w:tcBorders>
                  <w:shd w:val="clear" w:color="000000" w:fill="FFFFFF"/>
                  <w:vAlign w:val="center"/>
                  <w:hideMark/>
                </w:tcPr>
                <w:p w14:paraId="19213484" w14:textId="77777777" w:rsidR="00BC180D" w:rsidRPr="00C41FA4" w:rsidRDefault="00BC180D" w:rsidP="00BC180D">
                  <w:pPr>
                    <w:spacing w:after="0" w:line="240" w:lineRule="auto"/>
                    <w:rPr>
                      <w:ins w:id="225" w:author="nicolae.nitulescu@protonmail.com" w:date="2022-07-19T14:03:00Z"/>
                      <w:rFonts w:ascii="Trebuchet MS" w:eastAsia="Times New Roman" w:hAnsi="Trebuchet MS" w:cs="Calibri"/>
                      <w:b/>
                      <w:bCs/>
                      <w:color w:val="002060"/>
                      <w:sz w:val="18"/>
                      <w:szCs w:val="18"/>
                      <w:lang w:val="es-ES"/>
                    </w:rPr>
                  </w:pPr>
                  <w:ins w:id="226" w:author="nicolae.nitulescu@protonmail.com" w:date="2022-07-19T14:03:00Z">
                    <w:r w:rsidRPr="00C41FA4">
                      <w:rPr>
                        <w:rFonts w:ascii="Trebuchet MS" w:eastAsia="Times New Roman" w:hAnsi="Trebuchet MS" w:cs="Calibri"/>
                        <w:b/>
                        <w:bCs/>
                        <w:color w:val="002060"/>
                        <w:sz w:val="18"/>
                        <w:szCs w:val="18"/>
                        <w:lang w:val="es-ES"/>
                      </w:rPr>
                      <w:t>P3. Promovarea organizarii lantului alimentar, inclusiv procesarea si comercializarea produselor agricole, a bunastarii animalelor si a gestionarii riscurilor in agricultura</w:t>
                    </w:r>
                  </w:ins>
                </w:p>
              </w:tc>
              <w:tc>
                <w:tcPr>
                  <w:tcW w:w="1376" w:type="dxa"/>
                  <w:tcBorders>
                    <w:top w:val="nil"/>
                    <w:left w:val="nil"/>
                    <w:bottom w:val="nil"/>
                    <w:right w:val="single" w:sz="4" w:space="0" w:color="7F7F7F"/>
                  </w:tcBorders>
                  <w:shd w:val="clear" w:color="000000" w:fill="FFFFFF"/>
                  <w:vAlign w:val="center"/>
                  <w:hideMark/>
                </w:tcPr>
                <w:p w14:paraId="29E8777C" w14:textId="77777777" w:rsidR="00BC180D" w:rsidRPr="00C41FA4" w:rsidRDefault="00BC180D" w:rsidP="00BC180D">
                  <w:pPr>
                    <w:spacing w:after="0" w:line="240" w:lineRule="auto"/>
                    <w:rPr>
                      <w:ins w:id="227" w:author="nicolae.nitulescu@protonmail.com" w:date="2022-07-19T14:03:00Z"/>
                      <w:rFonts w:ascii="Trebuchet MS" w:eastAsia="Times New Roman" w:hAnsi="Trebuchet MS" w:cs="Calibri"/>
                      <w:b/>
                      <w:bCs/>
                      <w:color w:val="002060"/>
                      <w:sz w:val="18"/>
                      <w:szCs w:val="18"/>
                      <w:lang w:val="es-ES"/>
                    </w:rPr>
                  </w:pPr>
                  <w:ins w:id="228" w:author="nicolae.nitulescu@protonmail.com" w:date="2022-07-19T14:03:00Z">
                    <w:r w:rsidRPr="00C41FA4">
                      <w:rPr>
                        <w:rFonts w:ascii="Trebuchet MS" w:eastAsia="Times New Roman" w:hAnsi="Trebuchet MS" w:cs="Calibri"/>
                        <w:b/>
                        <w:bCs/>
                        <w:color w:val="002060"/>
                        <w:sz w:val="18"/>
                        <w:szCs w:val="18"/>
                        <w:lang w:val="es-ES"/>
                      </w:rPr>
                      <w:t>M3/3A Procesare si exploatatii agricole</w:t>
                    </w:r>
                  </w:ins>
                </w:p>
              </w:tc>
              <w:tc>
                <w:tcPr>
                  <w:tcW w:w="1397" w:type="dxa"/>
                  <w:tcBorders>
                    <w:top w:val="nil"/>
                    <w:left w:val="nil"/>
                    <w:bottom w:val="single" w:sz="4" w:space="0" w:color="7F7F7F"/>
                    <w:right w:val="single" w:sz="4" w:space="0" w:color="7F7F7F"/>
                  </w:tcBorders>
                  <w:shd w:val="clear" w:color="000000" w:fill="FFFFFF"/>
                  <w:vAlign w:val="center"/>
                  <w:hideMark/>
                </w:tcPr>
                <w:p w14:paraId="563C871E" w14:textId="77777777" w:rsidR="00BC180D" w:rsidRPr="00714FE3" w:rsidRDefault="00BC180D" w:rsidP="00BC180D">
                  <w:pPr>
                    <w:spacing w:after="0" w:line="240" w:lineRule="auto"/>
                    <w:jc w:val="center"/>
                    <w:rPr>
                      <w:ins w:id="229" w:author="nicolae.nitulescu@protonmail.com" w:date="2022-07-19T14:03:00Z"/>
                      <w:rFonts w:ascii="Trebuchet MS" w:eastAsia="Times New Roman" w:hAnsi="Trebuchet MS" w:cs="Calibri"/>
                      <w:b/>
                      <w:bCs/>
                      <w:color w:val="002060"/>
                      <w:sz w:val="18"/>
                      <w:szCs w:val="18"/>
                    </w:rPr>
                  </w:pPr>
                  <w:ins w:id="230" w:author="nicolae.nitulescu@protonmail.com" w:date="2022-07-19T14:03:00Z">
                    <w:r w:rsidRPr="00714FE3">
                      <w:rPr>
                        <w:rFonts w:ascii="Trebuchet MS" w:eastAsia="Times New Roman" w:hAnsi="Trebuchet MS" w:cs="Calibri"/>
                        <w:b/>
                        <w:bCs/>
                        <w:color w:val="002060"/>
                        <w:sz w:val="18"/>
                        <w:szCs w:val="18"/>
                      </w:rPr>
                      <w:t>50,00%</w:t>
                    </w:r>
                    <w:r w:rsidRPr="00714FE3">
                      <w:rPr>
                        <w:rFonts w:ascii="Trebuchet MS" w:eastAsia="Times New Roman" w:hAnsi="Trebuchet MS" w:cs="Calibri"/>
                        <w:b/>
                        <w:bCs/>
                        <w:color w:val="002060"/>
                        <w:sz w:val="18"/>
                        <w:szCs w:val="18"/>
                      </w:rPr>
                      <w:br/>
                      <w:t>70,00%</w:t>
                    </w:r>
                  </w:ins>
                </w:p>
              </w:tc>
              <w:tc>
                <w:tcPr>
                  <w:tcW w:w="1811" w:type="dxa"/>
                  <w:tcBorders>
                    <w:top w:val="nil"/>
                    <w:left w:val="nil"/>
                    <w:bottom w:val="nil"/>
                    <w:right w:val="single" w:sz="4" w:space="0" w:color="7F7F7F"/>
                  </w:tcBorders>
                  <w:shd w:val="clear" w:color="000000" w:fill="FFFFFF"/>
                  <w:vAlign w:val="center"/>
                  <w:hideMark/>
                </w:tcPr>
                <w:p w14:paraId="6B187724" w14:textId="77777777" w:rsidR="00BC180D" w:rsidRPr="00714FE3" w:rsidRDefault="00BC180D" w:rsidP="00BC180D">
                  <w:pPr>
                    <w:spacing w:after="0" w:line="240" w:lineRule="auto"/>
                    <w:jc w:val="center"/>
                    <w:rPr>
                      <w:ins w:id="231" w:author="nicolae.nitulescu@protonmail.com" w:date="2022-07-19T14:03:00Z"/>
                      <w:rFonts w:ascii="Trebuchet MS" w:eastAsia="Times New Roman" w:hAnsi="Trebuchet MS" w:cs="Calibri"/>
                      <w:b/>
                      <w:bCs/>
                      <w:color w:val="FF0000"/>
                      <w:sz w:val="18"/>
                      <w:szCs w:val="18"/>
                    </w:rPr>
                  </w:pPr>
                  <w:ins w:id="232" w:author="nicolae.nitulescu@protonmail.com" w:date="2022-07-19T14:03:00Z">
                    <w:r w:rsidRPr="00714FE3">
                      <w:rPr>
                        <w:rFonts w:ascii="Trebuchet MS" w:eastAsia="Times New Roman" w:hAnsi="Trebuchet MS" w:cs="Calibri"/>
                        <w:b/>
                        <w:bCs/>
                        <w:color w:val="FF0000"/>
                        <w:sz w:val="18"/>
                        <w:szCs w:val="18"/>
                      </w:rPr>
                      <w:t>591.139,28</w:t>
                    </w:r>
                  </w:ins>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249F99D7" w14:textId="77777777" w:rsidR="00BC180D" w:rsidRPr="00714FE3" w:rsidRDefault="00BC180D" w:rsidP="00BC180D">
                  <w:pPr>
                    <w:spacing w:after="0" w:line="240" w:lineRule="auto"/>
                    <w:jc w:val="center"/>
                    <w:rPr>
                      <w:ins w:id="233" w:author="nicolae.nitulescu@protonmail.com" w:date="2022-07-19T14:03:00Z"/>
                      <w:rFonts w:ascii="Trebuchet MS" w:eastAsia="Times New Roman" w:hAnsi="Trebuchet MS" w:cs="Calibri"/>
                      <w:b/>
                      <w:bCs/>
                      <w:color w:val="3F3F76"/>
                      <w:sz w:val="18"/>
                      <w:szCs w:val="18"/>
                    </w:rPr>
                  </w:pPr>
                  <w:ins w:id="234" w:author="nicolae.nitulescu@protonmail.com" w:date="2022-07-19T14:03:00Z">
                    <w:r w:rsidRPr="00714FE3">
                      <w:rPr>
                        <w:rFonts w:ascii="Trebuchet MS" w:eastAsia="Times New Roman" w:hAnsi="Trebuchet MS" w:cs="Calibri"/>
                        <w:b/>
                        <w:bCs/>
                        <w:color w:val="3F3F76"/>
                        <w:sz w:val="18"/>
                        <w:szCs w:val="18"/>
                      </w:rPr>
                      <w:t>0,00</w:t>
                    </w:r>
                  </w:ins>
                </w:p>
              </w:tc>
              <w:tc>
                <w:tcPr>
                  <w:tcW w:w="1483" w:type="dxa"/>
                  <w:tcBorders>
                    <w:top w:val="nil"/>
                    <w:left w:val="nil"/>
                    <w:bottom w:val="single" w:sz="4" w:space="0" w:color="auto"/>
                    <w:right w:val="single" w:sz="4" w:space="0" w:color="auto"/>
                  </w:tcBorders>
                  <w:shd w:val="clear" w:color="000000" w:fill="FFFFFF"/>
                  <w:vAlign w:val="center"/>
                  <w:hideMark/>
                </w:tcPr>
                <w:p w14:paraId="19DD8707" w14:textId="77777777" w:rsidR="00BC180D" w:rsidRPr="00714FE3" w:rsidRDefault="00BC180D" w:rsidP="00BC180D">
                  <w:pPr>
                    <w:spacing w:after="0" w:line="240" w:lineRule="auto"/>
                    <w:jc w:val="center"/>
                    <w:rPr>
                      <w:ins w:id="235" w:author="nicolae.nitulescu@protonmail.com" w:date="2022-07-19T14:03:00Z"/>
                      <w:rFonts w:ascii="Trebuchet MS" w:eastAsia="Times New Roman" w:hAnsi="Trebuchet MS" w:cs="Calibri"/>
                      <w:b/>
                      <w:bCs/>
                      <w:color w:val="FF0000"/>
                      <w:sz w:val="18"/>
                      <w:szCs w:val="18"/>
                    </w:rPr>
                  </w:pPr>
                  <w:ins w:id="236" w:author="nicolae.nitulescu@protonmail.com" w:date="2022-07-19T14:03:00Z">
                    <w:r w:rsidRPr="00714FE3">
                      <w:rPr>
                        <w:rFonts w:ascii="Trebuchet MS" w:eastAsia="Times New Roman" w:hAnsi="Trebuchet MS" w:cs="Calibri"/>
                        <w:b/>
                        <w:bCs/>
                        <w:color w:val="FF0000"/>
                        <w:sz w:val="18"/>
                        <w:szCs w:val="18"/>
                      </w:rPr>
                      <w:t>591.139,28</w:t>
                    </w:r>
                  </w:ins>
                </w:p>
              </w:tc>
              <w:tc>
                <w:tcPr>
                  <w:tcW w:w="2606" w:type="dxa"/>
                  <w:tcBorders>
                    <w:top w:val="nil"/>
                    <w:left w:val="nil"/>
                    <w:bottom w:val="single" w:sz="4" w:space="0" w:color="auto"/>
                    <w:right w:val="single" w:sz="4" w:space="0" w:color="auto"/>
                  </w:tcBorders>
                  <w:shd w:val="clear" w:color="000000" w:fill="FFFFFF"/>
                  <w:vAlign w:val="center"/>
                  <w:hideMark/>
                </w:tcPr>
                <w:p w14:paraId="6291DAAD" w14:textId="77777777" w:rsidR="00BC180D" w:rsidRPr="00714FE3" w:rsidRDefault="00BC180D" w:rsidP="00BC180D">
                  <w:pPr>
                    <w:spacing w:after="0" w:line="240" w:lineRule="auto"/>
                    <w:jc w:val="center"/>
                    <w:rPr>
                      <w:ins w:id="237" w:author="nicolae.nitulescu@protonmail.com" w:date="2022-07-19T14:03:00Z"/>
                      <w:rFonts w:ascii="Trebuchet MS" w:eastAsia="Times New Roman" w:hAnsi="Trebuchet MS" w:cs="Calibri"/>
                      <w:b/>
                      <w:bCs/>
                      <w:color w:val="FF0000"/>
                      <w:sz w:val="18"/>
                      <w:szCs w:val="18"/>
                    </w:rPr>
                  </w:pPr>
                  <w:ins w:id="238" w:author="nicolae.nitulescu@protonmail.com" w:date="2022-07-19T14:03:00Z">
                    <w:r w:rsidRPr="00714FE3">
                      <w:rPr>
                        <w:rFonts w:ascii="Trebuchet MS" w:eastAsia="Times New Roman" w:hAnsi="Trebuchet MS" w:cs="Calibri"/>
                        <w:b/>
                        <w:bCs/>
                        <w:color w:val="FF0000"/>
                        <w:sz w:val="18"/>
                        <w:szCs w:val="18"/>
                      </w:rPr>
                      <w:t>591.139,28</w:t>
                    </w:r>
                  </w:ins>
                </w:p>
              </w:tc>
              <w:tc>
                <w:tcPr>
                  <w:tcW w:w="1504" w:type="dxa"/>
                  <w:tcBorders>
                    <w:top w:val="nil"/>
                    <w:left w:val="nil"/>
                    <w:bottom w:val="single" w:sz="4" w:space="0" w:color="auto"/>
                    <w:right w:val="single" w:sz="8" w:space="0" w:color="auto"/>
                  </w:tcBorders>
                  <w:shd w:val="clear" w:color="000000" w:fill="FFFFFF"/>
                  <w:vAlign w:val="center"/>
                  <w:hideMark/>
                </w:tcPr>
                <w:p w14:paraId="107F1576" w14:textId="77777777" w:rsidR="00BC180D" w:rsidRPr="00714FE3" w:rsidRDefault="00BC180D" w:rsidP="00BC180D">
                  <w:pPr>
                    <w:spacing w:after="0" w:line="240" w:lineRule="auto"/>
                    <w:jc w:val="center"/>
                    <w:rPr>
                      <w:ins w:id="239" w:author="nicolae.nitulescu@protonmail.com" w:date="2022-07-19T14:03:00Z"/>
                      <w:rFonts w:ascii="Trebuchet MS" w:eastAsia="Times New Roman" w:hAnsi="Trebuchet MS" w:cs="Calibri"/>
                      <w:b/>
                      <w:bCs/>
                      <w:color w:val="FF0000"/>
                      <w:sz w:val="18"/>
                      <w:szCs w:val="18"/>
                    </w:rPr>
                  </w:pPr>
                  <w:ins w:id="240" w:author="nicolae.nitulescu@protonmail.com" w:date="2022-07-19T14:03:00Z">
                    <w:r w:rsidRPr="00714FE3">
                      <w:rPr>
                        <w:rFonts w:ascii="Trebuchet MS" w:eastAsia="Times New Roman" w:hAnsi="Trebuchet MS" w:cs="Calibri"/>
                        <w:b/>
                        <w:bCs/>
                        <w:color w:val="FF0000"/>
                        <w:sz w:val="18"/>
                        <w:szCs w:val="18"/>
                      </w:rPr>
                      <w:t>22,44%</w:t>
                    </w:r>
                  </w:ins>
                </w:p>
              </w:tc>
            </w:tr>
            <w:tr w:rsidR="00BC180D" w:rsidRPr="00714FE3" w14:paraId="1F7E01BF" w14:textId="77777777" w:rsidTr="0003004F">
              <w:trPr>
                <w:trHeight w:val="552"/>
                <w:ins w:id="241" w:author="nicolae.nitulescu@protonmail.com" w:date="2022-07-19T14:03:00Z"/>
              </w:trPr>
              <w:tc>
                <w:tcPr>
                  <w:tcW w:w="1162" w:type="dxa"/>
                  <w:vMerge/>
                  <w:tcBorders>
                    <w:top w:val="nil"/>
                    <w:left w:val="single" w:sz="8" w:space="0" w:color="auto"/>
                    <w:bottom w:val="single" w:sz="4" w:space="0" w:color="auto"/>
                    <w:right w:val="single" w:sz="4" w:space="0" w:color="auto"/>
                  </w:tcBorders>
                  <w:vAlign w:val="center"/>
                  <w:hideMark/>
                </w:tcPr>
                <w:p w14:paraId="6C0E9513" w14:textId="77777777" w:rsidR="00BC180D" w:rsidRPr="00714FE3" w:rsidRDefault="00BC180D" w:rsidP="00BC180D">
                  <w:pPr>
                    <w:spacing w:after="0" w:line="240" w:lineRule="auto"/>
                    <w:rPr>
                      <w:ins w:id="242" w:author="nicolae.nitulescu@protonmail.com" w:date="2022-07-19T14:03:00Z"/>
                      <w:rFonts w:ascii="Trebuchet MS" w:eastAsia="Times New Roman" w:hAnsi="Trebuchet MS" w:cs="Calibri"/>
                      <w:b/>
                      <w:bCs/>
                      <w:color w:val="3F3F76"/>
                      <w:sz w:val="18"/>
                      <w:szCs w:val="18"/>
                    </w:rPr>
                  </w:pPr>
                </w:p>
              </w:tc>
              <w:tc>
                <w:tcPr>
                  <w:tcW w:w="2220" w:type="dxa"/>
                  <w:vMerge w:val="restart"/>
                  <w:tcBorders>
                    <w:top w:val="single" w:sz="4" w:space="0" w:color="7F7F7F"/>
                    <w:left w:val="single" w:sz="4" w:space="0" w:color="7F7F7F"/>
                    <w:bottom w:val="nil"/>
                    <w:right w:val="single" w:sz="4" w:space="0" w:color="7F7F7F"/>
                  </w:tcBorders>
                  <w:shd w:val="clear" w:color="000000" w:fill="FFFFFF"/>
                  <w:vAlign w:val="center"/>
                  <w:hideMark/>
                </w:tcPr>
                <w:p w14:paraId="0679E4FB" w14:textId="77777777" w:rsidR="00BC180D" w:rsidRPr="00C41FA4" w:rsidRDefault="00BC180D" w:rsidP="00BC180D">
                  <w:pPr>
                    <w:spacing w:after="0" w:line="240" w:lineRule="auto"/>
                    <w:rPr>
                      <w:ins w:id="243" w:author="nicolae.nitulescu@protonmail.com" w:date="2022-07-19T14:03:00Z"/>
                      <w:rFonts w:ascii="Trebuchet MS" w:eastAsia="Times New Roman" w:hAnsi="Trebuchet MS" w:cs="Calibri"/>
                      <w:b/>
                      <w:bCs/>
                      <w:color w:val="002060"/>
                      <w:sz w:val="18"/>
                      <w:szCs w:val="18"/>
                      <w:lang w:val="es-ES"/>
                    </w:rPr>
                  </w:pPr>
                  <w:ins w:id="244" w:author="nicolae.nitulescu@protonmail.com" w:date="2022-07-19T14:03:00Z">
                    <w:r w:rsidRPr="00C41FA4">
                      <w:rPr>
                        <w:rFonts w:ascii="Trebuchet MS" w:eastAsia="Times New Roman" w:hAnsi="Trebuchet MS" w:cs="Calibri"/>
                        <w:b/>
                        <w:bCs/>
                        <w:color w:val="002060"/>
                        <w:sz w:val="18"/>
                        <w:szCs w:val="18"/>
                        <w:lang w:val="es-ES"/>
                      </w:rPr>
                      <w:t>P6: Promovarea incluziunii sociale, a reducerii saraciei si a dezvoltarii economice in zonele rurale</w:t>
                    </w:r>
                  </w:ins>
                </w:p>
              </w:tc>
              <w:tc>
                <w:tcPr>
                  <w:tcW w:w="1376" w:type="dxa"/>
                  <w:tcBorders>
                    <w:top w:val="single" w:sz="4" w:space="0" w:color="7F7F7F"/>
                    <w:left w:val="nil"/>
                    <w:bottom w:val="single" w:sz="4" w:space="0" w:color="7F7F7F"/>
                    <w:right w:val="single" w:sz="4" w:space="0" w:color="7F7F7F"/>
                  </w:tcBorders>
                  <w:shd w:val="clear" w:color="000000" w:fill="FFFFFF"/>
                  <w:vAlign w:val="center"/>
                  <w:hideMark/>
                </w:tcPr>
                <w:p w14:paraId="0D521407" w14:textId="77777777" w:rsidR="00BC180D" w:rsidRPr="00C41FA4" w:rsidRDefault="00BC180D" w:rsidP="00BC180D">
                  <w:pPr>
                    <w:spacing w:after="0" w:line="240" w:lineRule="auto"/>
                    <w:rPr>
                      <w:ins w:id="245" w:author="nicolae.nitulescu@protonmail.com" w:date="2022-07-19T14:03:00Z"/>
                      <w:rFonts w:ascii="Trebuchet MS" w:eastAsia="Times New Roman" w:hAnsi="Trebuchet MS" w:cs="Calibri"/>
                      <w:b/>
                      <w:bCs/>
                      <w:color w:val="002060"/>
                      <w:sz w:val="18"/>
                      <w:szCs w:val="18"/>
                      <w:lang w:val="es-ES"/>
                    </w:rPr>
                  </w:pPr>
                  <w:ins w:id="246" w:author="nicolae.nitulescu@protonmail.com" w:date="2022-07-19T14:03:00Z">
                    <w:r w:rsidRPr="00C41FA4">
                      <w:rPr>
                        <w:rFonts w:ascii="Trebuchet MS" w:eastAsia="Times New Roman" w:hAnsi="Trebuchet MS" w:cs="Calibri"/>
                        <w:b/>
                        <w:bCs/>
                        <w:color w:val="002060"/>
                        <w:sz w:val="18"/>
                        <w:szCs w:val="18"/>
                        <w:lang w:val="es-ES"/>
                      </w:rPr>
                      <w:t>M4/6A Dezvoltarea sectorului non-agricol din zona GAL</w:t>
                    </w:r>
                  </w:ins>
                </w:p>
              </w:tc>
              <w:tc>
                <w:tcPr>
                  <w:tcW w:w="1397" w:type="dxa"/>
                  <w:tcBorders>
                    <w:top w:val="nil"/>
                    <w:left w:val="nil"/>
                    <w:bottom w:val="single" w:sz="4" w:space="0" w:color="7F7F7F"/>
                    <w:right w:val="single" w:sz="4" w:space="0" w:color="7F7F7F"/>
                  </w:tcBorders>
                  <w:shd w:val="clear" w:color="000000" w:fill="FFFFFF"/>
                  <w:vAlign w:val="center"/>
                  <w:hideMark/>
                </w:tcPr>
                <w:p w14:paraId="20D715C7" w14:textId="77777777" w:rsidR="00BC180D" w:rsidRPr="00714FE3" w:rsidRDefault="00BC180D" w:rsidP="00BC180D">
                  <w:pPr>
                    <w:spacing w:after="0" w:line="240" w:lineRule="auto"/>
                    <w:jc w:val="center"/>
                    <w:rPr>
                      <w:ins w:id="247" w:author="nicolae.nitulescu@protonmail.com" w:date="2022-07-19T14:03:00Z"/>
                      <w:rFonts w:ascii="Trebuchet MS" w:eastAsia="Times New Roman" w:hAnsi="Trebuchet MS" w:cs="Calibri"/>
                      <w:b/>
                      <w:bCs/>
                      <w:color w:val="002060"/>
                      <w:sz w:val="18"/>
                      <w:szCs w:val="18"/>
                    </w:rPr>
                  </w:pPr>
                  <w:ins w:id="248" w:author="nicolae.nitulescu@protonmail.com" w:date="2022-07-19T14:03:00Z">
                    <w:r w:rsidRPr="00714FE3">
                      <w:rPr>
                        <w:rFonts w:ascii="Trebuchet MS" w:eastAsia="Times New Roman" w:hAnsi="Trebuchet MS" w:cs="Calibri"/>
                        <w:b/>
                        <w:bCs/>
                        <w:color w:val="002060"/>
                        <w:sz w:val="18"/>
                        <w:szCs w:val="18"/>
                      </w:rPr>
                      <w:t>90,00%</w:t>
                    </w:r>
                  </w:ins>
                </w:p>
              </w:tc>
              <w:tc>
                <w:tcPr>
                  <w:tcW w:w="1811" w:type="dxa"/>
                  <w:tcBorders>
                    <w:top w:val="single" w:sz="4" w:space="0" w:color="7F7F7F"/>
                    <w:left w:val="nil"/>
                    <w:bottom w:val="single" w:sz="4" w:space="0" w:color="7F7F7F"/>
                    <w:right w:val="single" w:sz="4" w:space="0" w:color="7F7F7F"/>
                  </w:tcBorders>
                  <w:shd w:val="clear" w:color="000000" w:fill="FFFFFF"/>
                  <w:vAlign w:val="center"/>
                  <w:hideMark/>
                </w:tcPr>
                <w:p w14:paraId="766B46D6" w14:textId="77777777" w:rsidR="00BC180D" w:rsidRPr="00714FE3" w:rsidRDefault="00BC180D" w:rsidP="00BC180D">
                  <w:pPr>
                    <w:spacing w:after="0" w:line="240" w:lineRule="auto"/>
                    <w:jc w:val="center"/>
                    <w:rPr>
                      <w:ins w:id="249" w:author="nicolae.nitulescu@protonmail.com" w:date="2022-07-19T14:03:00Z"/>
                      <w:rFonts w:ascii="Trebuchet MS" w:eastAsia="Times New Roman" w:hAnsi="Trebuchet MS" w:cs="Calibri"/>
                      <w:b/>
                      <w:bCs/>
                      <w:color w:val="FF0000"/>
                      <w:sz w:val="18"/>
                      <w:szCs w:val="18"/>
                    </w:rPr>
                  </w:pPr>
                  <w:ins w:id="250" w:author="nicolae.nitulescu@protonmail.com" w:date="2022-07-19T14:03:00Z">
                    <w:r w:rsidRPr="00714FE3">
                      <w:rPr>
                        <w:rFonts w:ascii="Trebuchet MS" w:eastAsia="Times New Roman" w:hAnsi="Trebuchet MS" w:cs="Calibri"/>
                        <w:b/>
                        <w:bCs/>
                        <w:color w:val="FF0000"/>
                        <w:sz w:val="18"/>
                        <w:szCs w:val="18"/>
                      </w:rPr>
                      <w:t>99.833,67</w:t>
                    </w:r>
                  </w:ins>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C896DE4" w14:textId="77777777" w:rsidR="00BC180D" w:rsidRPr="00714FE3" w:rsidRDefault="00BC180D" w:rsidP="00BC180D">
                  <w:pPr>
                    <w:spacing w:after="0" w:line="240" w:lineRule="auto"/>
                    <w:jc w:val="center"/>
                    <w:rPr>
                      <w:ins w:id="251" w:author="nicolae.nitulescu@protonmail.com" w:date="2022-07-19T14:03:00Z"/>
                      <w:rFonts w:ascii="Trebuchet MS" w:eastAsia="Times New Roman" w:hAnsi="Trebuchet MS" w:cs="Calibri"/>
                      <w:b/>
                      <w:bCs/>
                      <w:color w:val="3F3F76"/>
                      <w:sz w:val="18"/>
                      <w:szCs w:val="18"/>
                    </w:rPr>
                  </w:pPr>
                  <w:ins w:id="252" w:author="nicolae.nitulescu@protonmail.com" w:date="2022-07-19T14:03:00Z">
                    <w:r w:rsidRPr="00714FE3">
                      <w:rPr>
                        <w:rFonts w:ascii="Trebuchet MS" w:eastAsia="Times New Roman" w:hAnsi="Trebuchet MS" w:cs="Calibri"/>
                        <w:b/>
                        <w:bCs/>
                        <w:color w:val="3F3F76"/>
                        <w:sz w:val="18"/>
                        <w:szCs w:val="18"/>
                      </w:rPr>
                      <w:t>0,00</w:t>
                    </w:r>
                  </w:ins>
                </w:p>
              </w:tc>
              <w:tc>
                <w:tcPr>
                  <w:tcW w:w="1483" w:type="dxa"/>
                  <w:tcBorders>
                    <w:top w:val="nil"/>
                    <w:left w:val="nil"/>
                    <w:bottom w:val="single" w:sz="4" w:space="0" w:color="auto"/>
                    <w:right w:val="single" w:sz="4" w:space="0" w:color="auto"/>
                  </w:tcBorders>
                  <w:shd w:val="clear" w:color="000000" w:fill="FFFFFF"/>
                  <w:vAlign w:val="center"/>
                  <w:hideMark/>
                </w:tcPr>
                <w:p w14:paraId="0F4977E8" w14:textId="77777777" w:rsidR="00BC180D" w:rsidRPr="00714FE3" w:rsidRDefault="00BC180D" w:rsidP="00BC180D">
                  <w:pPr>
                    <w:spacing w:after="0" w:line="240" w:lineRule="auto"/>
                    <w:jc w:val="center"/>
                    <w:rPr>
                      <w:ins w:id="253" w:author="nicolae.nitulescu@protonmail.com" w:date="2022-07-19T14:03:00Z"/>
                      <w:rFonts w:ascii="Trebuchet MS" w:eastAsia="Times New Roman" w:hAnsi="Trebuchet MS" w:cs="Calibri"/>
                      <w:b/>
                      <w:bCs/>
                      <w:color w:val="FF0000"/>
                      <w:sz w:val="18"/>
                      <w:szCs w:val="18"/>
                    </w:rPr>
                  </w:pPr>
                  <w:ins w:id="254" w:author="nicolae.nitulescu@protonmail.com" w:date="2022-07-19T14:03:00Z">
                    <w:r w:rsidRPr="00714FE3">
                      <w:rPr>
                        <w:rFonts w:ascii="Trebuchet MS" w:eastAsia="Times New Roman" w:hAnsi="Trebuchet MS" w:cs="Calibri"/>
                        <w:b/>
                        <w:bCs/>
                        <w:color w:val="FF0000"/>
                        <w:sz w:val="18"/>
                        <w:szCs w:val="18"/>
                      </w:rPr>
                      <w:t>99.833,67</w:t>
                    </w:r>
                  </w:ins>
                </w:p>
              </w:tc>
              <w:tc>
                <w:tcPr>
                  <w:tcW w:w="260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89BBFA" w14:textId="77777777" w:rsidR="00BC180D" w:rsidRPr="00714FE3" w:rsidRDefault="00BC180D" w:rsidP="00BC180D">
                  <w:pPr>
                    <w:spacing w:after="0" w:line="240" w:lineRule="auto"/>
                    <w:jc w:val="center"/>
                    <w:rPr>
                      <w:ins w:id="255" w:author="nicolae.nitulescu@protonmail.com" w:date="2022-07-19T14:03:00Z"/>
                      <w:rFonts w:ascii="Trebuchet MS" w:eastAsia="Times New Roman" w:hAnsi="Trebuchet MS" w:cs="Calibri"/>
                      <w:b/>
                      <w:bCs/>
                      <w:color w:val="FF0000"/>
                      <w:sz w:val="18"/>
                      <w:szCs w:val="18"/>
                    </w:rPr>
                  </w:pPr>
                  <w:ins w:id="256" w:author="nicolae.nitulescu@protonmail.com" w:date="2022-07-19T14:03:00Z">
                    <w:r w:rsidRPr="00714FE3">
                      <w:rPr>
                        <w:rFonts w:ascii="Trebuchet MS" w:eastAsia="Times New Roman" w:hAnsi="Trebuchet MS" w:cs="Calibri"/>
                        <w:b/>
                        <w:bCs/>
                        <w:color w:val="FF0000"/>
                        <w:sz w:val="18"/>
                        <w:szCs w:val="18"/>
                      </w:rPr>
                      <w:t>1.165.950,87</w:t>
                    </w:r>
                  </w:ins>
                </w:p>
              </w:tc>
              <w:tc>
                <w:tcPr>
                  <w:tcW w:w="1504"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0EFD1E3F" w14:textId="77777777" w:rsidR="00BC180D" w:rsidRPr="00714FE3" w:rsidRDefault="00BC180D" w:rsidP="00BC180D">
                  <w:pPr>
                    <w:spacing w:after="0" w:line="240" w:lineRule="auto"/>
                    <w:jc w:val="center"/>
                    <w:rPr>
                      <w:ins w:id="257" w:author="nicolae.nitulescu@protonmail.com" w:date="2022-07-19T14:03:00Z"/>
                      <w:rFonts w:ascii="Trebuchet MS" w:eastAsia="Times New Roman" w:hAnsi="Trebuchet MS" w:cs="Calibri"/>
                      <w:b/>
                      <w:bCs/>
                      <w:color w:val="FF0000"/>
                      <w:sz w:val="18"/>
                      <w:szCs w:val="18"/>
                    </w:rPr>
                  </w:pPr>
                  <w:ins w:id="258" w:author="nicolae.nitulescu@protonmail.com" w:date="2022-07-19T14:03:00Z">
                    <w:r w:rsidRPr="00714FE3">
                      <w:rPr>
                        <w:rFonts w:ascii="Trebuchet MS" w:eastAsia="Times New Roman" w:hAnsi="Trebuchet MS" w:cs="Calibri"/>
                        <w:b/>
                        <w:bCs/>
                        <w:color w:val="FF0000"/>
                        <w:sz w:val="18"/>
                        <w:szCs w:val="18"/>
                      </w:rPr>
                      <w:t>44,26%</w:t>
                    </w:r>
                  </w:ins>
                </w:p>
              </w:tc>
            </w:tr>
            <w:tr w:rsidR="00BC180D" w:rsidRPr="00714FE3" w14:paraId="7152D646" w14:textId="77777777" w:rsidTr="0003004F">
              <w:trPr>
                <w:trHeight w:val="552"/>
                <w:ins w:id="259" w:author="nicolae.nitulescu@protonmail.com" w:date="2022-07-19T14:03:00Z"/>
              </w:trPr>
              <w:tc>
                <w:tcPr>
                  <w:tcW w:w="1162" w:type="dxa"/>
                  <w:vMerge/>
                  <w:tcBorders>
                    <w:top w:val="nil"/>
                    <w:left w:val="single" w:sz="8" w:space="0" w:color="auto"/>
                    <w:bottom w:val="single" w:sz="4" w:space="0" w:color="auto"/>
                    <w:right w:val="single" w:sz="4" w:space="0" w:color="auto"/>
                  </w:tcBorders>
                  <w:vAlign w:val="center"/>
                  <w:hideMark/>
                </w:tcPr>
                <w:p w14:paraId="4015D254" w14:textId="77777777" w:rsidR="00BC180D" w:rsidRPr="00714FE3" w:rsidRDefault="00BC180D" w:rsidP="00BC180D">
                  <w:pPr>
                    <w:spacing w:after="0" w:line="240" w:lineRule="auto"/>
                    <w:rPr>
                      <w:ins w:id="260" w:author="nicolae.nitulescu@protonmail.com" w:date="2022-07-19T14:03:00Z"/>
                      <w:rFonts w:ascii="Trebuchet MS" w:eastAsia="Times New Roman" w:hAnsi="Trebuchet MS" w:cs="Calibri"/>
                      <w:b/>
                      <w:bCs/>
                      <w:color w:val="3F3F76"/>
                      <w:sz w:val="18"/>
                      <w:szCs w:val="18"/>
                    </w:rPr>
                  </w:pPr>
                </w:p>
              </w:tc>
              <w:tc>
                <w:tcPr>
                  <w:tcW w:w="2220" w:type="dxa"/>
                  <w:vMerge/>
                  <w:tcBorders>
                    <w:top w:val="single" w:sz="4" w:space="0" w:color="7F7F7F"/>
                    <w:left w:val="single" w:sz="4" w:space="0" w:color="7F7F7F"/>
                    <w:bottom w:val="nil"/>
                    <w:right w:val="single" w:sz="4" w:space="0" w:color="7F7F7F"/>
                  </w:tcBorders>
                  <w:vAlign w:val="center"/>
                  <w:hideMark/>
                </w:tcPr>
                <w:p w14:paraId="2032C778" w14:textId="77777777" w:rsidR="00BC180D" w:rsidRPr="00714FE3" w:rsidRDefault="00BC180D" w:rsidP="00BC180D">
                  <w:pPr>
                    <w:spacing w:after="0" w:line="240" w:lineRule="auto"/>
                    <w:rPr>
                      <w:ins w:id="261" w:author="nicolae.nitulescu@protonmail.com" w:date="2022-07-19T14:03:00Z"/>
                      <w:rFonts w:ascii="Trebuchet MS" w:eastAsia="Times New Roman" w:hAnsi="Trebuchet MS" w:cs="Calibri"/>
                      <w:b/>
                      <w:bCs/>
                      <w:color w:val="002060"/>
                      <w:sz w:val="18"/>
                      <w:szCs w:val="18"/>
                    </w:rPr>
                  </w:pPr>
                </w:p>
              </w:tc>
              <w:tc>
                <w:tcPr>
                  <w:tcW w:w="1376" w:type="dxa"/>
                  <w:tcBorders>
                    <w:top w:val="nil"/>
                    <w:left w:val="nil"/>
                    <w:bottom w:val="single" w:sz="4" w:space="0" w:color="7F7F7F"/>
                    <w:right w:val="single" w:sz="4" w:space="0" w:color="7F7F7F"/>
                  </w:tcBorders>
                  <w:shd w:val="clear" w:color="000000" w:fill="FFFFFF"/>
                  <w:vAlign w:val="center"/>
                  <w:hideMark/>
                </w:tcPr>
                <w:p w14:paraId="571B1019" w14:textId="77777777" w:rsidR="00BC180D" w:rsidRPr="00714FE3" w:rsidRDefault="00BC180D" w:rsidP="00BC180D">
                  <w:pPr>
                    <w:spacing w:after="0" w:line="240" w:lineRule="auto"/>
                    <w:rPr>
                      <w:ins w:id="262" w:author="nicolae.nitulescu@protonmail.com" w:date="2022-07-19T14:03:00Z"/>
                      <w:rFonts w:ascii="Trebuchet MS" w:eastAsia="Times New Roman" w:hAnsi="Trebuchet MS" w:cs="Calibri"/>
                      <w:b/>
                      <w:bCs/>
                      <w:color w:val="002060"/>
                      <w:sz w:val="18"/>
                      <w:szCs w:val="18"/>
                    </w:rPr>
                  </w:pPr>
                  <w:ins w:id="263" w:author="nicolae.nitulescu@protonmail.com" w:date="2022-07-19T14:03:00Z">
                    <w:r w:rsidRPr="00714FE3">
                      <w:rPr>
                        <w:rFonts w:ascii="Trebuchet MS" w:eastAsia="Times New Roman" w:hAnsi="Trebuchet MS" w:cs="Calibri"/>
                        <w:b/>
                        <w:bCs/>
                        <w:color w:val="002060"/>
                        <w:sz w:val="18"/>
                        <w:szCs w:val="18"/>
                      </w:rPr>
                      <w:t xml:space="preserve">M5/6B </w:t>
                    </w:r>
                    <w:proofErr w:type="spellStart"/>
                    <w:r w:rsidRPr="00714FE3">
                      <w:rPr>
                        <w:rFonts w:ascii="Trebuchet MS" w:eastAsia="Times New Roman" w:hAnsi="Trebuchet MS" w:cs="Calibri"/>
                        <w:b/>
                        <w:bCs/>
                        <w:color w:val="002060"/>
                        <w:sz w:val="18"/>
                        <w:szCs w:val="18"/>
                      </w:rPr>
                      <w:t>Dezvoltarea</w:t>
                    </w:r>
                    <w:proofErr w:type="spellEnd"/>
                    <w:r w:rsidRPr="00714FE3">
                      <w:rPr>
                        <w:rFonts w:ascii="Trebuchet MS" w:eastAsia="Times New Roman" w:hAnsi="Trebuchet MS" w:cs="Calibri"/>
                        <w:b/>
                        <w:bCs/>
                        <w:color w:val="002060"/>
                        <w:sz w:val="18"/>
                        <w:szCs w:val="18"/>
                      </w:rPr>
                      <w:t xml:space="preserve"> </w:t>
                    </w:r>
                    <w:proofErr w:type="spellStart"/>
                    <w:r w:rsidRPr="00714FE3">
                      <w:rPr>
                        <w:rFonts w:ascii="Trebuchet MS" w:eastAsia="Times New Roman" w:hAnsi="Trebuchet MS" w:cs="Calibri"/>
                        <w:b/>
                        <w:bCs/>
                        <w:color w:val="002060"/>
                        <w:sz w:val="18"/>
                        <w:szCs w:val="18"/>
                      </w:rPr>
                      <w:t>localitatilor</w:t>
                    </w:r>
                    <w:proofErr w:type="spellEnd"/>
                    <w:r w:rsidRPr="00714FE3">
                      <w:rPr>
                        <w:rFonts w:ascii="Trebuchet MS" w:eastAsia="Times New Roman" w:hAnsi="Trebuchet MS" w:cs="Calibri"/>
                        <w:b/>
                        <w:bCs/>
                        <w:color w:val="002060"/>
                        <w:sz w:val="18"/>
                        <w:szCs w:val="18"/>
                      </w:rPr>
                      <w:t xml:space="preserve"> </w:t>
                    </w:r>
                    <w:proofErr w:type="spellStart"/>
                    <w:r w:rsidRPr="00714FE3">
                      <w:rPr>
                        <w:rFonts w:ascii="Trebuchet MS" w:eastAsia="Times New Roman" w:hAnsi="Trebuchet MS" w:cs="Calibri"/>
                        <w:b/>
                        <w:bCs/>
                        <w:color w:val="002060"/>
                        <w:sz w:val="18"/>
                        <w:szCs w:val="18"/>
                      </w:rPr>
                      <w:t>rurale</w:t>
                    </w:r>
                    <w:proofErr w:type="spellEnd"/>
                  </w:ins>
                </w:p>
              </w:tc>
              <w:tc>
                <w:tcPr>
                  <w:tcW w:w="1397" w:type="dxa"/>
                  <w:tcBorders>
                    <w:top w:val="nil"/>
                    <w:left w:val="nil"/>
                    <w:bottom w:val="single" w:sz="4" w:space="0" w:color="7F7F7F"/>
                    <w:right w:val="single" w:sz="4" w:space="0" w:color="7F7F7F"/>
                  </w:tcBorders>
                  <w:shd w:val="clear" w:color="000000" w:fill="FFFFFF"/>
                  <w:vAlign w:val="center"/>
                  <w:hideMark/>
                </w:tcPr>
                <w:p w14:paraId="44457030" w14:textId="77777777" w:rsidR="00BC180D" w:rsidRPr="00714FE3" w:rsidRDefault="00BC180D" w:rsidP="00BC180D">
                  <w:pPr>
                    <w:spacing w:after="0" w:line="240" w:lineRule="auto"/>
                    <w:jc w:val="center"/>
                    <w:rPr>
                      <w:ins w:id="264" w:author="nicolae.nitulescu@protonmail.com" w:date="2022-07-19T14:03:00Z"/>
                      <w:rFonts w:ascii="Trebuchet MS" w:eastAsia="Times New Roman" w:hAnsi="Trebuchet MS" w:cs="Calibri"/>
                      <w:b/>
                      <w:bCs/>
                      <w:color w:val="002060"/>
                      <w:sz w:val="18"/>
                      <w:szCs w:val="18"/>
                    </w:rPr>
                  </w:pPr>
                  <w:ins w:id="265" w:author="nicolae.nitulescu@protonmail.com" w:date="2022-07-19T14:03:00Z">
                    <w:r w:rsidRPr="00714FE3">
                      <w:rPr>
                        <w:rFonts w:ascii="Trebuchet MS" w:eastAsia="Times New Roman" w:hAnsi="Trebuchet MS" w:cs="Calibri"/>
                        <w:b/>
                        <w:bCs/>
                        <w:color w:val="002060"/>
                        <w:sz w:val="18"/>
                        <w:szCs w:val="18"/>
                      </w:rPr>
                      <w:t>100,00%</w:t>
                    </w:r>
                  </w:ins>
                </w:p>
              </w:tc>
              <w:tc>
                <w:tcPr>
                  <w:tcW w:w="1811" w:type="dxa"/>
                  <w:tcBorders>
                    <w:top w:val="nil"/>
                    <w:left w:val="nil"/>
                    <w:bottom w:val="single" w:sz="4" w:space="0" w:color="7F7F7F"/>
                    <w:right w:val="single" w:sz="4" w:space="0" w:color="7F7F7F"/>
                  </w:tcBorders>
                  <w:shd w:val="clear" w:color="000000" w:fill="FFFFFF"/>
                  <w:vAlign w:val="center"/>
                  <w:hideMark/>
                </w:tcPr>
                <w:p w14:paraId="36EDCADD" w14:textId="77777777" w:rsidR="00BC180D" w:rsidRPr="00714FE3" w:rsidRDefault="00BC180D" w:rsidP="00BC180D">
                  <w:pPr>
                    <w:spacing w:after="0" w:line="240" w:lineRule="auto"/>
                    <w:jc w:val="center"/>
                    <w:rPr>
                      <w:ins w:id="266" w:author="nicolae.nitulescu@protonmail.com" w:date="2022-07-19T14:03:00Z"/>
                      <w:rFonts w:ascii="Trebuchet MS" w:eastAsia="Times New Roman" w:hAnsi="Trebuchet MS" w:cs="Calibri"/>
                      <w:b/>
                      <w:bCs/>
                      <w:color w:val="3F3F76"/>
                      <w:sz w:val="18"/>
                      <w:szCs w:val="18"/>
                    </w:rPr>
                  </w:pPr>
                  <w:ins w:id="267" w:author="nicolae.nitulescu@protonmail.com" w:date="2022-07-19T14:03:00Z">
                    <w:r w:rsidRPr="00714FE3">
                      <w:rPr>
                        <w:rFonts w:ascii="Trebuchet MS" w:eastAsia="Times New Roman" w:hAnsi="Trebuchet MS" w:cs="Calibri"/>
                        <w:b/>
                        <w:bCs/>
                        <w:color w:val="3F3F76"/>
                        <w:sz w:val="18"/>
                        <w:szCs w:val="18"/>
                      </w:rPr>
                      <w:t>684.282,07</w:t>
                    </w:r>
                  </w:ins>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B8C4990" w14:textId="77777777" w:rsidR="00BC180D" w:rsidRPr="00714FE3" w:rsidRDefault="00BC180D" w:rsidP="00BC180D">
                  <w:pPr>
                    <w:spacing w:after="0" w:line="240" w:lineRule="auto"/>
                    <w:jc w:val="center"/>
                    <w:rPr>
                      <w:ins w:id="268" w:author="nicolae.nitulescu@protonmail.com" w:date="2022-07-19T14:03:00Z"/>
                      <w:rFonts w:ascii="Trebuchet MS" w:eastAsia="Times New Roman" w:hAnsi="Trebuchet MS" w:cs="Calibri"/>
                      <w:b/>
                      <w:bCs/>
                      <w:color w:val="FF0000"/>
                      <w:sz w:val="18"/>
                      <w:szCs w:val="18"/>
                    </w:rPr>
                  </w:pPr>
                  <w:ins w:id="269" w:author="nicolae.nitulescu@protonmail.com" w:date="2022-07-19T14:03:00Z">
                    <w:r w:rsidRPr="00714FE3">
                      <w:rPr>
                        <w:rFonts w:ascii="Trebuchet MS" w:eastAsia="Times New Roman" w:hAnsi="Trebuchet MS" w:cs="Calibri"/>
                        <w:b/>
                        <w:bCs/>
                        <w:color w:val="FF0000"/>
                        <w:sz w:val="18"/>
                        <w:szCs w:val="18"/>
                      </w:rPr>
                      <w:t>261.290,12</w:t>
                    </w:r>
                  </w:ins>
                </w:p>
              </w:tc>
              <w:tc>
                <w:tcPr>
                  <w:tcW w:w="1483" w:type="dxa"/>
                  <w:tcBorders>
                    <w:top w:val="nil"/>
                    <w:left w:val="nil"/>
                    <w:bottom w:val="single" w:sz="4" w:space="0" w:color="auto"/>
                    <w:right w:val="single" w:sz="4" w:space="0" w:color="auto"/>
                  </w:tcBorders>
                  <w:shd w:val="clear" w:color="000000" w:fill="FFFFFF"/>
                  <w:vAlign w:val="center"/>
                  <w:hideMark/>
                </w:tcPr>
                <w:p w14:paraId="2FEF0BE1" w14:textId="77777777" w:rsidR="00BC180D" w:rsidRPr="00714FE3" w:rsidRDefault="00BC180D" w:rsidP="00BC180D">
                  <w:pPr>
                    <w:spacing w:after="0" w:line="240" w:lineRule="auto"/>
                    <w:jc w:val="center"/>
                    <w:rPr>
                      <w:ins w:id="270" w:author="nicolae.nitulescu@protonmail.com" w:date="2022-07-19T14:03:00Z"/>
                      <w:rFonts w:ascii="Trebuchet MS" w:eastAsia="Times New Roman" w:hAnsi="Trebuchet MS" w:cs="Calibri"/>
                      <w:b/>
                      <w:bCs/>
                      <w:color w:val="FF0000"/>
                      <w:sz w:val="18"/>
                      <w:szCs w:val="18"/>
                    </w:rPr>
                  </w:pPr>
                  <w:ins w:id="271" w:author="nicolae.nitulescu@protonmail.com" w:date="2022-07-19T14:03:00Z">
                    <w:r w:rsidRPr="00714FE3">
                      <w:rPr>
                        <w:rFonts w:ascii="Trebuchet MS" w:eastAsia="Times New Roman" w:hAnsi="Trebuchet MS" w:cs="Calibri"/>
                        <w:b/>
                        <w:bCs/>
                        <w:color w:val="FF0000"/>
                        <w:sz w:val="18"/>
                        <w:szCs w:val="18"/>
                      </w:rPr>
                      <w:t>945.572,19</w:t>
                    </w:r>
                  </w:ins>
                </w:p>
              </w:tc>
              <w:tc>
                <w:tcPr>
                  <w:tcW w:w="2606" w:type="dxa"/>
                  <w:vMerge/>
                  <w:tcBorders>
                    <w:top w:val="nil"/>
                    <w:left w:val="single" w:sz="4" w:space="0" w:color="auto"/>
                    <w:bottom w:val="single" w:sz="4" w:space="0" w:color="000000"/>
                    <w:right w:val="single" w:sz="4" w:space="0" w:color="auto"/>
                  </w:tcBorders>
                  <w:vAlign w:val="center"/>
                  <w:hideMark/>
                </w:tcPr>
                <w:p w14:paraId="00A7862B" w14:textId="77777777" w:rsidR="00BC180D" w:rsidRPr="00714FE3" w:rsidRDefault="00BC180D" w:rsidP="00BC180D">
                  <w:pPr>
                    <w:spacing w:after="0" w:line="240" w:lineRule="auto"/>
                    <w:rPr>
                      <w:ins w:id="272" w:author="nicolae.nitulescu@protonmail.com" w:date="2022-07-19T14:03:00Z"/>
                      <w:rFonts w:ascii="Trebuchet MS" w:eastAsia="Times New Roman" w:hAnsi="Trebuchet MS" w:cs="Calibri"/>
                      <w:b/>
                      <w:bCs/>
                      <w:color w:val="FF0000"/>
                      <w:sz w:val="18"/>
                      <w:szCs w:val="18"/>
                    </w:rPr>
                  </w:pPr>
                </w:p>
              </w:tc>
              <w:tc>
                <w:tcPr>
                  <w:tcW w:w="1504" w:type="dxa"/>
                  <w:vMerge/>
                  <w:tcBorders>
                    <w:top w:val="nil"/>
                    <w:left w:val="single" w:sz="4" w:space="0" w:color="auto"/>
                    <w:bottom w:val="single" w:sz="4" w:space="0" w:color="000000"/>
                    <w:right w:val="single" w:sz="8" w:space="0" w:color="auto"/>
                  </w:tcBorders>
                  <w:vAlign w:val="center"/>
                  <w:hideMark/>
                </w:tcPr>
                <w:p w14:paraId="35D2C16A" w14:textId="77777777" w:rsidR="00BC180D" w:rsidRPr="00714FE3" w:rsidRDefault="00BC180D" w:rsidP="00BC180D">
                  <w:pPr>
                    <w:spacing w:after="0" w:line="240" w:lineRule="auto"/>
                    <w:rPr>
                      <w:ins w:id="273" w:author="nicolae.nitulescu@protonmail.com" w:date="2022-07-19T14:03:00Z"/>
                      <w:rFonts w:ascii="Trebuchet MS" w:eastAsia="Times New Roman" w:hAnsi="Trebuchet MS" w:cs="Calibri"/>
                      <w:b/>
                      <w:bCs/>
                      <w:color w:val="FF0000"/>
                      <w:sz w:val="18"/>
                      <w:szCs w:val="18"/>
                    </w:rPr>
                  </w:pPr>
                </w:p>
              </w:tc>
            </w:tr>
            <w:tr w:rsidR="00BC180D" w:rsidRPr="00714FE3" w14:paraId="506400CF" w14:textId="77777777" w:rsidTr="0003004F">
              <w:trPr>
                <w:trHeight w:val="552"/>
                <w:ins w:id="274" w:author="nicolae.nitulescu@protonmail.com" w:date="2022-07-19T14:03:00Z"/>
              </w:trPr>
              <w:tc>
                <w:tcPr>
                  <w:tcW w:w="1162" w:type="dxa"/>
                  <w:vMerge/>
                  <w:tcBorders>
                    <w:top w:val="nil"/>
                    <w:left w:val="single" w:sz="8" w:space="0" w:color="auto"/>
                    <w:bottom w:val="single" w:sz="4" w:space="0" w:color="auto"/>
                    <w:right w:val="single" w:sz="4" w:space="0" w:color="auto"/>
                  </w:tcBorders>
                  <w:vAlign w:val="center"/>
                  <w:hideMark/>
                </w:tcPr>
                <w:p w14:paraId="11F32DC6" w14:textId="77777777" w:rsidR="00BC180D" w:rsidRPr="00714FE3" w:rsidRDefault="00BC180D" w:rsidP="00BC180D">
                  <w:pPr>
                    <w:spacing w:after="0" w:line="240" w:lineRule="auto"/>
                    <w:rPr>
                      <w:ins w:id="275" w:author="nicolae.nitulescu@protonmail.com" w:date="2022-07-19T14:03:00Z"/>
                      <w:rFonts w:ascii="Trebuchet MS" w:eastAsia="Times New Roman" w:hAnsi="Trebuchet MS" w:cs="Calibri"/>
                      <w:b/>
                      <w:bCs/>
                      <w:color w:val="3F3F76"/>
                      <w:sz w:val="18"/>
                      <w:szCs w:val="18"/>
                    </w:rPr>
                  </w:pPr>
                </w:p>
              </w:tc>
              <w:tc>
                <w:tcPr>
                  <w:tcW w:w="2220" w:type="dxa"/>
                  <w:vMerge/>
                  <w:tcBorders>
                    <w:top w:val="single" w:sz="4" w:space="0" w:color="7F7F7F"/>
                    <w:left w:val="single" w:sz="4" w:space="0" w:color="7F7F7F"/>
                    <w:bottom w:val="nil"/>
                    <w:right w:val="single" w:sz="4" w:space="0" w:color="7F7F7F"/>
                  </w:tcBorders>
                  <w:vAlign w:val="center"/>
                  <w:hideMark/>
                </w:tcPr>
                <w:p w14:paraId="392FBF99" w14:textId="77777777" w:rsidR="00BC180D" w:rsidRPr="00714FE3" w:rsidRDefault="00BC180D" w:rsidP="00BC180D">
                  <w:pPr>
                    <w:spacing w:after="0" w:line="240" w:lineRule="auto"/>
                    <w:rPr>
                      <w:ins w:id="276" w:author="nicolae.nitulescu@protonmail.com" w:date="2022-07-19T14:03:00Z"/>
                      <w:rFonts w:ascii="Trebuchet MS" w:eastAsia="Times New Roman" w:hAnsi="Trebuchet MS" w:cs="Calibri"/>
                      <w:b/>
                      <w:bCs/>
                      <w:color w:val="002060"/>
                      <w:sz w:val="18"/>
                      <w:szCs w:val="18"/>
                    </w:rPr>
                  </w:pPr>
                </w:p>
              </w:tc>
              <w:tc>
                <w:tcPr>
                  <w:tcW w:w="1376" w:type="dxa"/>
                  <w:tcBorders>
                    <w:top w:val="nil"/>
                    <w:left w:val="nil"/>
                    <w:bottom w:val="single" w:sz="4" w:space="0" w:color="7F7F7F"/>
                    <w:right w:val="single" w:sz="4" w:space="0" w:color="7F7F7F"/>
                  </w:tcBorders>
                  <w:shd w:val="clear" w:color="000000" w:fill="FFFFFF"/>
                  <w:vAlign w:val="center"/>
                  <w:hideMark/>
                </w:tcPr>
                <w:p w14:paraId="77D63309" w14:textId="77777777" w:rsidR="00BC180D" w:rsidRPr="00714FE3" w:rsidRDefault="00BC180D" w:rsidP="00BC180D">
                  <w:pPr>
                    <w:spacing w:after="0" w:line="240" w:lineRule="auto"/>
                    <w:rPr>
                      <w:ins w:id="277" w:author="nicolae.nitulescu@protonmail.com" w:date="2022-07-19T14:03:00Z"/>
                      <w:rFonts w:ascii="Trebuchet MS" w:eastAsia="Times New Roman" w:hAnsi="Trebuchet MS" w:cs="Calibri"/>
                      <w:b/>
                      <w:bCs/>
                      <w:color w:val="002060"/>
                      <w:sz w:val="18"/>
                      <w:szCs w:val="18"/>
                    </w:rPr>
                  </w:pPr>
                  <w:ins w:id="278" w:author="nicolae.nitulescu@protonmail.com" w:date="2022-07-19T14:03:00Z">
                    <w:r w:rsidRPr="00714FE3">
                      <w:rPr>
                        <w:rFonts w:ascii="Trebuchet MS" w:eastAsia="Times New Roman" w:hAnsi="Trebuchet MS" w:cs="Calibri"/>
                        <w:b/>
                        <w:bCs/>
                        <w:color w:val="002060"/>
                        <w:sz w:val="18"/>
                        <w:szCs w:val="18"/>
                      </w:rPr>
                      <w:t xml:space="preserve">M6/6B </w:t>
                    </w:r>
                    <w:proofErr w:type="spellStart"/>
                    <w:r w:rsidRPr="00714FE3">
                      <w:rPr>
                        <w:rFonts w:ascii="Trebuchet MS" w:eastAsia="Times New Roman" w:hAnsi="Trebuchet MS" w:cs="Calibri"/>
                        <w:b/>
                        <w:bCs/>
                        <w:color w:val="002060"/>
                        <w:sz w:val="18"/>
                        <w:szCs w:val="18"/>
                      </w:rPr>
                      <w:t>Investitii</w:t>
                    </w:r>
                    <w:proofErr w:type="spellEnd"/>
                    <w:r w:rsidRPr="00714FE3">
                      <w:rPr>
                        <w:rFonts w:ascii="Trebuchet MS" w:eastAsia="Times New Roman" w:hAnsi="Trebuchet MS" w:cs="Calibri"/>
                        <w:b/>
                        <w:bCs/>
                        <w:color w:val="002060"/>
                        <w:sz w:val="18"/>
                        <w:szCs w:val="18"/>
                      </w:rPr>
                      <w:t xml:space="preserve"> in </w:t>
                    </w:r>
                    <w:proofErr w:type="spellStart"/>
                    <w:r w:rsidRPr="00714FE3">
                      <w:rPr>
                        <w:rFonts w:ascii="Trebuchet MS" w:eastAsia="Times New Roman" w:hAnsi="Trebuchet MS" w:cs="Calibri"/>
                        <w:b/>
                        <w:bCs/>
                        <w:color w:val="002060"/>
                        <w:sz w:val="18"/>
                        <w:szCs w:val="18"/>
                      </w:rPr>
                      <w:t>infrastructura</w:t>
                    </w:r>
                    <w:proofErr w:type="spellEnd"/>
                    <w:r w:rsidRPr="00714FE3">
                      <w:rPr>
                        <w:rFonts w:ascii="Trebuchet MS" w:eastAsia="Times New Roman" w:hAnsi="Trebuchet MS" w:cs="Calibri"/>
                        <w:b/>
                        <w:bCs/>
                        <w:color w:val="002060"/>
                        <w:sz w:val="18"/>
                        <w:szCs w:val="18"/>
                      </w:rPr>
                      <w:t xml:space="preserve"> </w:t>
                    </w:r>
                    <w:proofErr w:type="spellStart"/>
                    <w:r w:rsidRPr="00714FE3">
                      <w:rPr>
                        <w:rFonts w:ascii="Trebuchet MS" w:eastAsia="Times New Roman" w:hAnsi="Trebuchet MS" w:cs="Calibri"/>
                        <w:b/>
                        <w:bCs/>
                        <w:color w:val="002060"/>
                        <w:sz w:val="18"/>
                        <w:szCs w:val="18"/>
                      </w:rPr>
                      <w:t>sociala</w:t>
                    </w:r>
                    <w:proofErr w:type="spellEnd"/>
                  </w:ins>
                </w:p>
              </w:tc>
              <w:tc>
                <w:tcPr>
                  <w:tcW w:w="1397" w:type="dxa"/>
                  <w:tcBorders>
                    <w:top w:val="nil"/>
                    <w:left w:val="nil"/>
                    <w:bottom w:val="single" w:sz="4" w:space="0" w:color="7F7F7F"/>
                    <w:right w:val="single" w:sz="4" w:space="0" w:color="7F7F7F"/>
                  </w:tcBorders>
                  <w:shd w:val="clear" w:color="000000" w:fill="FFFFFF"/>
                  <w:vAlign w:val="center"/>
                  <w:hideMark/>
                </w:tcPr>
                <w:p w14:paraId="6F70D408" w14:textId="77777777" w:rsidR="00BC180D" w:rsidRPr="00714FE3" w:rsidRDefault="00BC180D" w:rsidP="00BC180D">
                  <w:pPr>
                    <w:spacing w:after="0" w:line="240" w:lineRule="auto"/>
                    <w:jc w:val="center"/>
                    <w:rPr>
                      <w:ins w:id="279" w:author="nicolae.nitulescu@protonmail.com" w:date="2022-07-19T14:03:00Z"/>
                      <w:rFonts w:ascii="Trebuchet MS" w:eastAsia="Times New Roman" w:hAnsi="Trebuchet MS" w:cs="Calibri"/>
                      <w:b/>
                      <w:bCs/>
                      <w:color w:val="002060"/>
                      <w:sz w:val="18"/>
                      <w:szCs w:val="18"/>
                    </w:rPr>
                  </w:pPr>
                  <w:ins w:id="280" w:author="nicolae.nitulescu@protonmail.com" w:date="2022-07-19T14:03:00Z">
                    <w:r w:rsidRPr="00714FE3">
                      <w:rPr>
                        <w:rFonts w:ascii="Trebuchet MS" w:eastAsia="Times New Roman" w:hAnsi="Trebuchet MS" w:cs="Calibri"/>
                        <w:b/>
                        <w:bCs/>
                        <w:color w:val="002060"/>
                        <w:sz w:val="18"/>
                        <w:szCs w:val="18"/>
                      </w:rPr>
                      <w:t>100,00%</w:t>
                    </w:r>
                  </w:ins>
                </w:p>
              </w:tc>
              <w:tc>
                <w:tcPr>
                  <w:tcW w:w="1811" w:type="dxa"/>
                  <w:tcBorders>
                    <w:top w:val="nil"/>
                    <w:left w:val="nil"/>
                    <w:bottom w:val="single" w:sz="4" w:space="0" w:color="7F7F7F"/>
                    <w:right w:val="single" w:sz="4" w:space="0" w:color="7F7F7F"/>
                  </w:tcBorders>
                  <w:shd w:val="clear" w:color="000000" w:fill="FFFFFF"/>
                  <w:vAlign w:val="center"/>
                  <w:hideMark/>
                </w:tcPr>
                <w:p w14:paraId="5683292C" w14:textId="77777777" w:rsidR="00BC180D" w:rsidRPr="00714FE3" w:rsidRDefault="00BC180D" w:rsidP="00BC180D">
                  <w:pPr>
                    <w:spacing w:after="0" w:line="240" w:lineRule="auto"/>
                    <w:jc w:val="center"/>
                    <w:rPr>
                      <w:ins w:id="281" w:author="nicolae.nitulescu@protonmail.com" w:date="2022-07-19T14:03:00Z"/>
                      <w:rFonts w:ascii="Trebuchet MS" w:eastAsia="Times New Roman" w:hAnsi="Trebuchet MS" w:cs="Calibri"/>
                      <w:b/>
                      <w:bCs/>
                      <w:color w:val="3F3F76"/>
                      <w:sz w:val="18"/>
                      <w:szCs w:val="18"/>
                    </w:rPr>
                  </w:pPr>
                  <w:ins w:id="282" w:author="nicolae.nitulescu@protonmail.com" w:date="2022-07-19T14:03:00Z">
                    <w:r w:rsidRPr="00714FE3">
                      <w:rPr>
                        <w:rFonts w:ascii="Trebuchet MS" w:eastAsia="Times New Roman" w:hAnsi="Trebuchet MS" w:cs="Calibri"/>
                        <w:b/>
                        <w:bCs/>
                        <w:color w:val="3F3F76"/>
                        <w:sz w:val="18"/>
                        <w:szCs w:val="18"/>
                      </w:rPr>
                      <w:t>83.937,34</w:t>
                    </w:r>
                  </w:ins>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0CF56FA" w14:textId="77777777" w:rsidR="00BC180D" w:rsidRPr="00714FE3" w:rsidRDefault="00BC180D" w:rsidP="00BC180D">
                  <w:pPr>
                    <w:spacing w:after="0" w:line="240" w:lineRule="auto"/>
                    <w:jc w:val="center"/>
                    <w:rPr>
                      <w:ins w:id="283" w:author="nicolae.nitulescu@protonmail.com" w:date="2022-07-19T14:03:00Z"/>
                      <w:rFonts w:ascii="Trebuchet MS" w:eastAsia="Times New Roman" w:hAnsi="Trebuchet MS" w:cs="Calibri"/>
                      <w:b/>
                      <w:bCs/>
                      <w:color w:val="3F3F76"/>
                      <w:sz w:val="18"/>
                      <w:szCs w:val="18"/>
                    </w:rPr>
                  </w:pPr>
                  <w:ins w:id="284" w:author="nicolae.nitulescu@protonmail.com" w:date="2022-07-19T14:03:00Z">
                    <w:r w:rsidRPr="00714FE3">
                      <w:rPr>
                        <w:rFonts w:ascii="Trebuchet MS" w:eastAsia="Times New Roman" w:hAnsi="Trebuchet MS" w:cs="Calibri"/>
                        <w:b/>
                        <w:bCs/>
                        <w:color w:val="3F3F76"/>
                        <w:sz w:val="18"/>
                        <w:szCs w:val="18"/>
                      </w:rPr>
                      <w:t>0,00</w:t>
                    </w:r>
                  </w:ins>
                </w:p>
              </w:tc>
              <w:tc>
                <w:tcPr>
                  <w:tcW w:w="1483" w:type="dxa"/>
                  <w:tcBorders>
                    <w:top w:val="nil"/>
                    <w:left w:val="nil"/>
                    <w:bottom w:val="single" w:sz="4" w:space="0" w:color="auto"/>
                    <w:right w:val="single" w:sz="4" w:space="0" w:color="auto"/>
                  </w:tcBorders>
                  <w:shd w:val="clear" w:color="000000" w:fill="FFFFFF"/>
                  <w:vAlign w:val="center"/>
                  <w:hideMark/>
                </w:tcPr>
                <w:p w14:paraId="2D486E11" w14:textId="77777777" w:rsidR="00BC180D" w:rsidRPr="00714FE3" w:rsidRDefault="00BC180D" w:rsidP="00BC180D">
                  <w:pPr>
                    <w:spacing w:after="0" w:line="240" w:lineRule="auto"/>
                    <w:jc w:val="center"/>
                    <w:rPr>
                      <w:ins w:id="285" w:author="nicolae.nitulescu@protonmail.com" w:date="2022-07-19T14:03:00Z"/>
                      <w:rFonts w:ascii="Trebuchet MS" w:eastAsia="Times New Roman" w:hAnsi="Trebuchet MS" w:cs="Calibri"/>
                      <w:b/>
                      <w:bCs/>
                      <w:color w:val="3F3F76"/>
                      <w:sz w:val="18"/>
                      <w:szCs w:val="18"/>
                    </w:rPr>
                  </w:pPr>
                  <w:ins w:id="286" w:author="nicolae.nitulescu@protonmail.com" w:date="2022-07-19T14:03:00Z">
                    <w:r w:rsidRPr="00714FE3">
                      <w:rPr>
                        <w:rFonts w:ascii="Trebuchet MS" w:eastAsia="Times New Roman" w:hAnsi="Trebuchet MS" w:cs="Calibri"/>
                        <w:b/>
                        <w:bCs/>
                        <w:color w:val="3F3F76"/>
                        <w:sz w:val="18"/>
                        <w:szCs w:val="18"/>
                      </w:rPr>
                      <w:t>83.937,34</w:t>
                    </w:r>
                  </w:ins>
                </w:p>
              </w:tc>
              <w:tc>
                <w:tcPr>
                  <w:tcW w:w="2606" w:type="dxa"/>
                  <w:vMerge/>
                  <w:tcBorders>
                    <w:top w:val="nil"/>
                    <w:left w:val="single" w:sz="4" w:space="0" w:color="auto"/>
                    <w:bottom w:val="single" w:sz="4" w:space="0" w:color="000000"/>
                    <w:right w:val="single" w:sz="4" w:space="0" w:color="auto"/>
                  </w:tcBorders>
                  <w:vAlign w:val="center"/>
                  <w:hideMark/>
                </w:tcPr>
                <w:p w14:paraId="4EB35353" w14:textId="77777777" w:rsidR="00BC180D" w:rsidRPr="00714FE3" w:rsidRDefault="00BC180D" w:rsidP="00BC180D">
                  <w:pPr>
                    <w:spacing w:after="0" w:line="240" w:lineRule="auto"/>
                    <w:rPr>
                      <w:ins w:id="287" w:author="nicolae.nitulescu@protonmail.com" w:date="2022-07-19T14:03:00Z"/>
                      <w:rFonts w:ascii="Trebuchet MS" w:eastAsia="Times New Roman" w:hAnsi="Trebuchet MS" w:cs="Calibri"/>
                      <w:b/>
                      <w:bCs/>
                      <w:color w:val="FF0000"/>
                      <w:sz w:val="18"/>
                      <w:szCs w:val="18"/>
                    </w:rPr>
                  </w:pPr>
                </w:p>
              </w:tc>
              <w:tc>
                <w:tcPr>
                  <w:tcW w:w="1504" w:type="dxa"/>
                  <w:vMerge/>
                  <w:tcBorders>
                    <w:top w:val="nil"/>
                    <w:left w:val="single" w:sz="4" w:space="0" w:color="auto"/>
                    <w:bottom w:val="single" w:sz="4" w:space="0" w:color="000000"/>
                    <w:right w:val="single" w:sz="8" w:space="0" w:color="auto"/>
                  </w:tcBorders>
                  <w:vAlign w:val="center"/>
                  <w:hideMark/>
                </w:tcPr>
                <w:p w14:paraId="509071A1" w14:textId="77777777" w:rsidR="00BC180D" w:rsidRPr="00714FE3" w:rsidRDefault="00BC180D" w:rsidP="00BC180D">
                  <w:pPr>
                    <w:spacing w:after="0" w:line="240" w:lineRule="auto"/>
                    <w:rPr>
                      <w:ins w:id="288" w:author="nicolae.nitulescu@protonmail.com" w:date="2022-07-19T14:03:00Z"/>
                      <w:rFonts w:ascii="Trebuchet MS" w:eastAsia="Times New Roman" w:hAnsi="Trebuchet MS" w:cs="Calibri"/>
                      <w:b/>
                      <w:bCs/>
                      <w:color w:val="FF0000"/>
                      <w:sz w:val="18"/>
                      <w:szCs w:val="18"/>
                    </w:rPr>
                  </w:pPr>
                </w:p>
              </w:tc>
            </w:tr>
            <w:tr w:rsidR="00BC180D" w:rsidRPr="00714FE3" w14:paraId="5A7298DA" w14:textId="77777777" w:rsidTr="0003004F">
              <w:trPr>
                <w:trHeight w:val="672"/>
                <w:ins w:id="289" w:author="nicolae.nitulescu@protonmail.com" w:date="2022-07-19T14:03:00Z"/>
              </w:trPr>
              <w:tc>
                <w:tcPr>
                  <w:tcW w:w="1162" w:type="dxa"/>
                  <w:vMerge/>
                  <w:tcBorders>
                    <w:top w:val="nil"/>
                    <w:left w:val="single" w:sz="8" w:space="0" w:color="auto"/>
                    <w:bottom w:val="single" w:sz="4" w:space="0" w:color="auto"/>
                    <w:right w:val="single" w:sz="4" w:space="0" w:color="auto"/>
                  </w:tcBorders>
                  <w:vAlign w:val="center"/>
                  <w:hideMark/>
                </w:tcPr>
                <w:p w14:paraId="277FDE71" w14:textId="77777777" w:rsidR="00BC180D" w:rsidRPr="00714FE3" w:rsidRDefault="00BC180D" w:rsidP="00BC180D">
                  <w:pPr>
                    <w:spacing w:after="0" w:line="240" w:lineRule="auto"/>
                    <w:rPr>
                      <w:ins w:id="290" w:author="nicolae.nitulescu@protonmail.com" w:date="2022-07-19T14:03:00Z"/>
                      <w:rFonts w:ascii="Trebuchet MS" w:eastAsia="Times New Roman" w:hAnsi="Trebuchet MS" w:cs="Calibri"/>
                      <w:b/>
                      <w:bCs/>
                      <w:color w:val="3F3F76"/>
                      <w:sz w:val="18"/>
                      <w:szCs w:val="18"/>
                    </w:rPr>
                  </w:pPr>
                </w:p>
              </w:tc>
              <w:tc>
                <w:tcPr>
                  <w:tcW w:w="2220" w:type="dxa"/>
                  <w:vMerge/>
                  <w:tcBorders>
                    <w:top w:val="single" w:sz="4" w:space="0" w:color="7F7F7F"/>
                    <w:left w:val="single" w:sz="4" w:space="0" w:color="7F7F7F"/>
                    <w:bottom w:val="nil"/>
                    <w:right w:val="single" w:sz="4" w:space="0" w:color="7F7F7F"/>
                  </w:tcBorders>
                  <w:vAlign w:val="center"/>
                  <w:hideMark/>
                </w:tcPr>
                <w:p w14:paraId="6F855556" w14:textId="77777777" w:rsidR="00BC180D" w:rsidRPr="00714FE3" w:rsidRDefault="00BC180D" w:rsidP="00BC180D">
                  <w:pPr>
                    <w:spacing w:after="0" w:line="240" w:lineRule="auto"/>
                    <w:rPr>
                      <w:ins w:id="291" w:author="nicolae.nitulescu@protonmail.com" w:date="2022-07-19T14:03:00Z"/>
                      <w:rFonts w:ascii="Trebuchet MS" w:eastAsia="Times New Roman" w:hAnsi="Trebuchet MS" w:cs="Calibri"/>
                      <w:b/>
                      <w:bCs/>
                      <w:color w:val="002060"/>
                      <w:sz w:val="18"/>
                      <w:szCs w:val="18"/>
                    </w:rPr>
                  </w:pPr>
                </w:p>
              </w:tc>
              <w:tc>
                <w:tcPr>
                  <w:tcW w:w="1376" w:type="dxa"/>
                  <w:tcBorders>
                    <w:top w:val="nil"/>
                    <w:left w:val="nil"/>
                    <w:bottom w:val="nil"/>
                    <w:right w:val="single" w:sz="4" w:space="0" w:color="7F7F7F"/>
                  </w:tcBorders>
                  <w:shd w:val="clear" w:color="000000" w:fill="FFFFFF"/>
                  <w:vAlign w:val="center"/>
                  <w:hideMark/>
                </w:tcPr>
                <w:p w14:paraId="6927BE99" w14:textId="77777777" w:rsidR="00BC180D" w:rsidRPr="00714FE3" w:rsidRDefault="00BC180D" w:rsidP="00BC180D">
                  <w:pPr>
                    <w:spacing w:after="0" w:line="240" w:lineRule="auto"/>
                    <w:rPr>
                      <w:ins w:id="292" w:author="nicolae.nitulescu@protonmail.com" w:date="2022-07-19T14:03:00Z"/>
                      <w:rFonts w:ascii="Trebuchet MS" w:eastAsia="Times New Roman" w:hAnsi="Trebuchet MS" w:cs="Calibri"/>
                      <w:b/>
                      <w:bCs/>
                      <w:color w:val="002060"/>
                      <w:sz w:val="18"/>
                      <w:szCs w:val="18"/>
                    </w:rPr>
                  </w:pPr>
                  <w:ins w:id="293" w:author="nicolae.nitulescu@protonmail.com" w:date="2022-07-19T14:03:00Z">
                    <w:r w:rsidRPr="00714FE3">
                      <w:rPr>
                        <w:rFonts w:ascii="Trebuchet MS" w:eastAsia="Times New Roman" w:hAnsi="Trebuchet MS" w:cs="Calibri"/>
                        <w:b/>
                        <w:bCs/>
                        <w:color w:val="002060"/>
                        <w:sz w:val="18"/>
                        <w:szCs w:val="18"/>
                      </w:rPr>
                      <w:t xml:space="preserve">M7/6B </w:t>
                    </w:r>
                    <w:proofErr w:type="spellStart"/>
                    <w:r w:rsidRPr="00714FE3">
                      <w:rPr>
                        <w:rFonts w:ascii="Trebuchet MS" w:eastAsia="Times New Roman" w:hAnsi="Trebuchet MS" w:cs="Calibri"/>
                        <w:b/>
                        <w:bCs/>
                        <w:color w:val="002060"/>
                        <w:sz w:val="18"/>
                        <w:szCs w:val="18"/>
                      </w:rPr>
                      <w:t>Promovarea</w:t>
                    </w:r>
                    <w:proofErr w:type="spellEnd"/>
                    <w:r w:rsidRPr="00714FE3">
                      <w:rPr>
                        <w:rFonts w:ascii="Trebuchet MS" w:eastAsia="Times New Roman" w:hAnsi="Trebuchet MS" w:cs="Calibri"/>
                        <w:b/>
                        <w:bCs/>
                        <w:color w:val="002060"/>
                        <w:sz w:val="18"/>
                        <w:szCs w:val="18"/>
                      </w:rPr>
                      <w:t xml:space="preserve"> </w:t>
                    </w:r>
                    <w:proofErr w:type="spellStart"/>
                    <w:r w:rsidRPr="00714FE3">
                      <w:rPr>
                        <w:rFonts w:ascii="Trebuchet MS" w:eastAsia="Times New Roman" w:hAnsi="Trebuchet MS" w:cs="Calibri"/>
                        <w:b/>
                        <w:bCs/>
                        <w:color w:val="002060"/>
                        <w:sz w:val="18"/>
                        <w:szCs w:val="18"/>
                      </w:rPr>
                      <w:t>formelor</w:t>
                    </w:r>
                    <w:proofErr w:type="spellEnd"/>
                    <w:r w:rsidRPr="00714FE3">
                      <w:rPr>
                        <w:rFonts w:ascii="Trebuchet MS" w:eastAsia="Times New Roman" w:hAnsi="Trebuchet MS" w:cs="Calibri"/>
                        <w:b/>
                        <w:bCs/>
                        <w:color w:val="002060"/>
                        <w:sz w:val="18"/>
                        <w:szCs w:val="18"/>
                      </w:rPr>
                      <w:t xml:space="preserve"> </w:t>
                    </w:r>
                    <w:proofErr w:type="spellStart"/>
                    <w:r w:rsidRPr="00714FE3">
                      <w:rPr>
                        <w:rFonts w:ascii="Trebuchet MS" w:eastAsia="Times New Roman" w:hAnsi="Trebuchet MS" w:cs="Calibri"/>
                        <w:b/>
                        <w:bCs/>
                        <w:color w:val="002060"/>
                        <w:sz w:val="18"/>
                        <w:szCs w:val="18"/>
                      </w:rPr>
                      <w:t>asociative</w:t>
                    </w:r>
                    <w:proofErr w:type="spellEnd"/>
                    <w:r w:rsidRPr="00714FE3">
                      <w:rPr>
                        <w:rFonts w:ascii="Trebuchet MS" w:eastAsia="Times New Roman" w:hAnsi="Trebuchet MS" w:cs="Calibri"/>
                        <w:b/>
                        <w:bCs/>
                        <w:color w:val="002060"/>
                        <w:sz w:val="18"/>
                        <w:szCs w:val="18"/>
                      </w:rPr>
                      <w:t xml:space="preserve"> pe plan cultural</w:t>
                    </w:r>
                  </w:ins>
                </w:p>
              </w:tc>
              <w:tc>
                <w:tcPr>
                  <w:tcW w:w="1397" w:type="dxa"/>
                  <w:tcBorders>
                    <w:top w:val="nil"/>
                    <w:left w:val="nil"/>
                    <w:bottom w:val="single" w:sz="4" w:space="0" w:color="7F7F7F"/>
                    <w:right w:val="single" w:sz="4" w:space="0" w:color="7F7F7F"/>
                  </w:tcBorders>
                  <w:shd w:val="clear" w:color="000000" w:fill="FFFFFF"/>
                  <w:vAlign w:val="center"/>
                  <w:hideMark/>
                </w:tcPr>
                <w:p w14:paraId="34C7E540" w14:textId="77777777" w:rsidR="00BC180D" w:rsidRPr="00714FE3" w:rsidRDefault="00BC180D" w:rsidP="00BC180D">
                  <w:pPr>
                    <w:spacing w:after="0" w:line="240" w:lineRule="auto"/>
                    <w:jc w:val="center"/>
                    <w:rPr>
                      <w:ins w:id="294" w:author="nicolae.nitulescu@protonmail.com" w:date="2022-07-19T14:03:00Z"/>
                      <w:rFonts w:ascii="Trebuchet MS" w:eastAsia="Times New Roman" w:hAnsi="Trebuchet MS" w:cs="Calibri"/>
                      <w:b/>
                      <w:bCs/>
                      <w:color w:val="002060"/>
                      <w:sz w:val="18"/>
                      <w:szCs w:val="18"/>
                    </w:rPr>
                  </w:pPr>
                  <w:ins w:id="295" w:author="nicolae.nitulescu@protonmail.com" w:date="2022-07-19T14:03:00Z">
                    <w:r w:rsidRPr="00714FE3">
                      <w:rPr>
                        <w:rFonts w:ascii="Trebuchet MS" w:eastAsia="Times New Roman" w:hAnsi="Trebuchet MS" w:cs="Calibri"/>
                        <w:b/>
                        <w:bCs/>
                        <w:color w:val="002060"/>
                        <w:sz w:val="18"/>
                        <w:szCs w:val="18"/>
                      </w:rPr>
                      <w:t>100,00%</w:t>
                    </w:r>
                    <w:r w:rsidRPr="00714FE3">
                      <w:rPr>
                        <w:rFonts w:ascii="Trebuchet MS" w:eastAsia="Times New Roman" w:hAnsi="Trebuchet MS" w:cs="Calibri"/>
                        <w:b/>
                        <w:bCs/>
                        <w:color w:val="002060"/>
                        <w:sz w:val="18"/>
                        <w:szCs w:val="18"/>
                      </w:rPr>
                      <w:br/>
                      <w:t>90,00%</w:t>
                    </w:r>
                  </w:ins>
                </w:p>
              </w:tc>
              <w:tc>
                <w:tcPr>
                  <w:tcW w:w="1811" w:type="dxa"/>
                  <w:tcBorders>
                    <w:top w:val="nil"/>
                    <w:left w:val="nil"/>
                    <w:bottom w:val="nil"/>
                    <w:right w:val="single" w:sz="4" w:space="0" w:color="7F7F7F"/>
                  </w:tcBorders>
                  <w:shd w:val="clear" w:color="000000" w:fill="FFFFFF"/>
                  <w:vAlign w:val="center"/>
                  <w:hideMark/>
                </w:tcPr>
                <w:p w14:paraId="73B290C7" w14:textId="77777777" w:rsidR="00BC180D" w:rsidRPr="00714FE3" w:rsidRDefault="00BC180D" w:rsidP="00BC180D">
                  <w:pPr>
                    <w:spacing w:after="0" w:line="240" w:lineRule="auto"/>
                    <w:jc w:val="center"/>
                    <w:rPr>
                      <w:ins w:id="296" w:author="nicolae.nitulescu@protonmail.com" w:date="2022-07-19T14:03:00Z"/>
                      <w:rFonts w:ascii="Trebuchet MS" w:eastAsia="Times New Roman" w:hAnsi="Trebuchet MS" w:cs="Calibri"/>
                      <w:b/>
                      <w:bCs/>
                      <w:color w:val="FF0000"/>
                      <w:sz w:val="18"/>
                      <w:szCs w:val="18"/>
                    </w:rPr>
                  </w:pPr>
                  <w:ins w:id="297" w:author="nicolae.nitulescu@protonmail.com" w:date="2022-07-19T14:03:00Z">
                    <w:r w:rsidRPr="00714FE3">
                      <w:rPr>
                        <w:rFonts w:ascii="Trebuchet MS" w:eastAsia="Times New Roman" w:hAnsi="Trebuchet MS" w:cs="Calibri"/>
                        <w:b/>
                        <w:bCs/>
                        <w:color w:val="FF0000"/>
                        <w:sz w:val="18"/>
                        <w:szCs w:val="18"/>
                      </w:rPr>
                      <w:t>36.607,67</w:t>
                    </w:r>
                  </w:ins>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24691BE7" w14:textId="77777777" w:rsidR="00BC180D" w:rsidRPr="00714FE3" w:rsidRDefault="00BC180D" w:rsidP="00BC180D">
                  <w:pPr>
                    <w:spacing w:after="0" w:line="240" w:lineRule="auto"/>
                    <w:jc w:val="center"/>
                    <w:rPr>
                      <w:ins w:id="298" w:author="nicolae.nitulescu@protonmail.com" w:date="2022-07-19T14:03:00Z"/>
                      <w:rFonts w:ascii="Trebuchet MS" w:eastAsia="Times New Roman" w:hAnsi="Trebuchet MS" w:cs="Calibri"/>
                      <w:b/>
                      <w:bCs/>
                      <w:color w:val="3F3F76"/>
                      <w:sz w:val="18"/>
                      <w:szCs w:val="18"/>
                    </w:rPr>
                  </w:pPr>
                  <w:ins w:id="299" w:author="nicolae.nitulescu@protonmail.com" w:date="2022-07-19T14:03:00Z">
                    <w:r w:rsidRPr="00714FE3">
                      <w:rPr>
                        <w:rFonts w:ascii="Trebuchet MS" w:eastAsia="Times New Roman" w:hAnsi="Trebuchet MS" w:cs="Calibri"/>
                        <w:b/>
                        <w:bCs/>
                        <w:color w:val="3F3F76"/>
                        <w:sz w:val="18"/>
                        <w:szCs w:val="18"/>
                      </w:rPr>
                      <w:t>0,00</w:t>
                    </w:r>
                  </w:ins>
                </w:p>
              </w:tc>
              <w:tc>
                <w:tcPr>
                  <w:tcW w:w="1483" w:type="dxa"/>
                  <w:tcBorders>
                    <w:top w:val="nil"/>
                    <w:left w:val="nil"/>
                    <w:bottom w:val="single" w:sz="4" w:space="0" w:color="auto"/>
                    <w:right w:val="single" w:sz="4" w:space="0" w:color="auto"/>
                  </w:tcBorders>
                  <w:shd w:val="clear" w:color="000000" w:fill="FFFFFF"/>
                  <w:vAlign w:val="center"/>
                  <w:hideMark/>
                </w:tcPr>
                <w:p w14:paraId="6F603F43" w14:textId="77777777" w:rsidR="00BC180D" w:rsidRPr="00714FE3" w:rsidRDefault="00BC180D" w:rsidP="00BC180D">
                  <w:pPr>
                    <w:spacing w:after="0" w:line="240" w:lineRule="auto"/>
                    <w:jc w:val="center"/>
                    <w:rPr>
                      <w:ins w:id="300" w:author="nicolae.nitulescu@protonmail.com" w:date="2022-07-19T14:03:00Z"/>
                      <w:rFonts w:ascii="Trebuchet MS" w:eastAsia="Times New Roman" w:hAnsi="Trebuchet MS" w:cs="Calibri"/>
                      <w:b/>
                      <w:bCs/>
                      <w:color w:val="FF0000"/>
                      <w:sz w:val="18"/>
                      <w:szCs w:val="18"/>
                    </w:rPr>
                  </w:pPr>
                  <w:ins w:id="301" w:author="nicolae.nitulescu@protonmail.com" w:date="2022-07-19T14:03:00Z">
                    <w:r w:rsidRPr="00714FE3">
                      <w:rPr>
                        <w:rFonts w:ascii="Trebuchet MS" w:eastAsia="Times New Roman" w:hAnsi="Trebuchet MS" w:cs="Calibri"/>
                        <w:b/>
                        <w:bCs/>
                        <w:color w:val="FF0000"/>
                        <w:sz w:val="18"/>
                        <w:szCs w:val="18"/>
                      </w:rPr>
                      <w:t>36.607,67</w:t>
                    </w:r>
                  </w:ins>
                </w:p>
              </w:tc>
              <w:tc>
                <w:tcPr>
                  <w:tcW w:w="2606" w:type="dxa"/>
                  <w:vMerge/>
                  <w:tcBorders>
                    <w:top w:val="nil"/>
                    <w:left w:val="single" w:sz="4" w:space="0" w:color="auto"/>
                    <w:bottom w:val="single" w:sz="4" w:space="0" w:color="000000"/>
                    <w:right w:val="single" w:sz="4" w:space="0" w:color="auto"/>
                  </w:tcBorders>
                  <w:vAlign w:val="center"/>
                  <w:hideMark/>
                </w:tcPr>
                <w:p w14:paraId="5A67DF14" w14:textId="77777777" w:rsidR="00BC180D" w:rsidRPr="00714FE3" w:rsidRDefault="00BC180D" w:rsidP="00BC180D">
                  <w:pPr>
                    <w:spacing w:after="0" w:line="240" w:lineRule="auto"/>
                    <w:rPr>
                      <w:ins w:id="302" w:author="nicolae.nitulescu@protonmail.com" w:date="2022-07-19T14:03:00Z"/>
                      <w:rFonts w:ascii="Trebuchet MS" w:eastAsia="Times New Roman" w:hAnsi="Trebuchet MS" w:cs="Calibri"/>
                      <w:b/>
                      <w:bCs/>
                      <w:color w:val="FF0000"/>
                      <w:sz w:val="18"/>
                      <w:szCs w:val="18"/>
                    </w:rPr>
                  </w:pPr>
                </w:p>
              </w:tc>
              <w:tc>
                <w:tcPr>
                  <w:tcW w:w="1504" w:type="dxa"/>
                  <w:vMerge/>
                  <w:tcBorders>
                    <w:top w:val="nil"/>
                    <w:left w:val="single" w:sz="4" w:space="0" w:color="auto"/>
                    <w:bottom w:val="single" w:sz="4" w:space="0" w:color="000000"/>
                    <w:right w:val="single" w:sz="8" w:space="0" w:color="auto"/>
                  </w:tcBorders>
                  <w:vAlign w:val="center"/>
                  <w:hideMark/>
                </w:tcPr>
                <w:p w14:paraId="5DE5F847" w14:textId="77777777" w:rsidR="00BC180D" w:rsidRPr="00714FE3" w:rsidRDefault="00BC180D" w:rsidP="00BC180D">
                  <w:pPr>
                    <w:spacing w:after="0" w:line="240" w:lineRule="auto"/>
                    <w:rPr>
                      <w:ins w:id="303" w:author="nicolae.nitulescu@protonmail.com" w:date="2022-07-19T14:03:00Z"/>
                      <w:rFonts w:ascii="Trebuchet MS" w:eastAsia="Times New Roman" w:hAnsi="Trebuchet MS" w:cs="Calibri"/>
                      <w:b/>
                      <w:bCs/>
                      <w:color w:val="FF0000"/>
                      <w:sz w:val="18"/>
                      <w:szCs w:val="18"/>
                    </w:rPr>
                  </w:pPr>
                </w:p>
              </w:tc>
            </w:tr>
            <w:tr w:rsidR="00BC180D" w:rsidRPr="00714FE3" w14:paraId="00257D64" w14:textId="77777777" w:rsidTr="0003004F">
              <w:trPr>
                <w:trHeight w:val="289"/>
                <w:ins w:id="304" w:author="nicolae.nitulescu@protonmail.com" w:date="2022-07-19T14:03:00Z"/>
              </w:trPr>
              <w:tc>
                <w:tcPr>
                  <w:tcW w:w="6155" w:type="dxa"/>
                  <w:gridSpan w:val="4"/>
                  <w:tcBorders>
                    <w:top w:val="single" w:sz="4" w:space="0" w:color="auto"/>
                    <w:left w:val="single" w:sz="8" w:space="0" w:color="auto"/>
                    <w:bottom w:val="single" w:sz="8" w:space="0" w:color="auto"/>
                    <w:right w:val="single" w:sz="4" w:space="0" w:color="000000"/>
                  </w:tcBorders>
                  <w:shd w:val="clear" w:color="000000" w:fill="FBCDEE"/>
                  <w:vAlign w:val="bottom"/>
                  <w:hideMark/>
                </w:tcPr>
                <w:p w14:paraId="795ED3F6" w14:textId="77777777" w:rsidR="00BC180D" w:rsidRPr="00714FE3" w:rsidRDefault="00BC180D" w:rsidP="00BC180D">
                  <w:pPr>
                    <w:spacing w:after="0" w:line="240" w:lineRule="auto"/>
                    <w:jc w:val="center"/>
                    <w:rPr>
                      <w:ins w:id="305" w:author="nicolae.nitulescu@protonmail.com" w:date="2022-07-19T14:03:00Z"/>
                      <w:rFonts w:ascii="Trebuchet MS" w:eastAsia="Times New Roman" w:hAnsi="Trebuchet MS" w:cs="Calibri"/>
                      <w:b/>
                      <w:bCs/>
                      <w:color w:val="3F3F76"/>
                      <w:sz w:val="18"/>
                      <w:szCs w:val="18"/>
                    </w:rPr>
                  </w:pPr>
                  <w:ins w:id="306" w:author="nicolae.nitulescu@protonmail.com" w:date="2022-07-19T14:03:00Z">
                    <w:r w:rsidRPr="00714FE3">
                      <w:rPr>
                        <w:rFonts w:ascii="Trebuchet MS" w:eastAsia="Times New Roman" w:hAnsi="Trebuchet MS" w:cs="Calibri"/>
                        <w:b/>
                        <w:bCs/>
                        <w:color w:val="3F3F76"/>
                        <w:sz w:val="18"/>
                        <w:szCs w:val="18"/>
                      </w:rPr>
                      <w:t>TOTAL 19.2</w:t>
                    </w:r>
                  </w:ins>
                </w:p>
              </w:tc>
              <w:tc>
                <w:tcPr>
                  <w:tcW w:w="1811" w:type="dxa"/>
                  <w:tcBorders>
                    <w:top w:val="single" w:sz="4" w:space="0" w:color="auto"/>
                    <w:left w:val="nil"/>
                    <w:bottom w:val="single" w:sz="8" w:space="0" w:color="auto"/>
                    <w:right w:val="single" w:sz="4" w:space="0" w:color="auto"/>
                  </w:tcBorders>
                  <w:shd w:val="clear" w:color="000000" w:fill="FBCDEE"/>
                  <w:vAlign w:val="bottom"/>
                  <w:hideMark/>
                </w:tcPr>
                <w:p w14:paraId="45F66C5E" w14:textId="77777777" w:rsidR="00BC180D" w:rsidRPr="00714FE3" w:rsidRDefault="00BC180D" w:rsidP="00BC180D">
                  <w:pPr>
                    <w:spacing w:after="0" w:line="240" w:lineRule="auto"/>
                    <w:jc w:val="center"/>
                    <w:rPr>
                      <w:ins w:id="307" w:author="nicolae.nitulescu@protonmail.com" w:date="2022-07-19T14:03:00Z"/>
                      <w:rFonts w:ascii="Trebuchet MS" w:eastAsia="Times New Roman" w:hAnsi="Trebuchet MS" w:cs="Calibri"/>
                      <w:b/>
                      <w:bCs/>
                      <w:color w:val="FF0000"/>
                      <w:sz w:val="18"/>
                      <w:szCs w:val="18"/>
                    </w:rPr>
                  </w:pPr>
                  <w:ins w:id="308" w:author="nicolae.nitulescu@protonmail.com" w:date="2022-07-19T14:03:00Z">
                    <w:r w:rsidRPr="00BC180D">
                      <w:rPr>
                        <w:rFonts w:ascii="Trebuchet MS" w:eastAsia="Times New Roman" w:hAnsi="Trebuchet MS" w:cs="Calibri"/>
                        <w:b/>
                        <w:bCs/>
                        <w:color w:val="FF0000"/>
                        <w:sz w:val="18"/>
                        <w:szCs w:val="18"/>
                      </w:rPr>
                      <w:t>1.825.800,03</w:t>
                    </w:r>
                  </w:ins>
                </w:p>
              </w:tc>
              <w:tc>
                <w:tcPr>
                  <w:tcW w:w="1360" w:type="dxa"/>
                  <w:tcBorders>
                    <w:top w:val="nil"/>
                    <w:left w:val="nil"/>
                    <w:bottom w:val="single" w:sz="8" w:space="0" w:color="auto"/>
                    <w:right w:val="single" w:sz="4" w:space="0" w:color="auto"/>
                  </w:tcBorders>
                  <w:shd w:val="clear" w:color="000000" w:fill="FBCDEE"/>
                  <w:vAlign w:val="bottom"/>
                  <w:hideMark/>
                </w:tcPr>
                <w:p w14:paraId="19A8307C" w14:textId="77777777" w:rsidR="00BC180D" w:rsidRPr="00714FE3" w:rsidRDefault="00BC180D" w:rsidP="00BC180D">
                  <w:pPr>
                    <w:spacing w:after="0" w:line="240" w:lineRule="auto"/>
                    <w:jc w:val="center"/>
                    <w:rPr>
                      <w:ins w:id="309" w:author="nicolae.nitulescu@protonmail.com" w:date="2022-07-19T14:03:00Z"/>
                      <w:rFonts w:ascii="Trebuchet MS" w:eastAsia="Times New Roman" w:hAnsi="Trebuchet MS" w:cs="Calibri"/>
                      <w:b/>
                      <w:bCs/>
                      <w:color w:val="FF0000"/>
                      <w:sz w:val="18"/>
                      <w:szCs w:val="18"/>
                    </w:rPr>
                  </w:pPr>
                  <w:ins w:id="310" w:author="nicolae.nitulescu@protonmail.com" w:date="2022-07-19T14:03:00Z">
                    <w:r w:rsidRPr="00714FE3">
                      <w:rPr>
                        <w:rFonts w:ascii="Trebuchet MS" w:eastAsia="Times New Roman" w:hAnsi="Trebuchet MS" w:cs="Calibri"/>
                        <w:b/>
                        <w:bCs/>
                        <w:color w:val="FF0000"/>
                        <w:sz w:val="18"/>
                        <w:szCs w:val="18"/>
                      </w:rPr>
                      <w:t>261.290,12</w:t>
                    </w:r>
                  </w:ins>
                </w:p>
              </w:tc>
              <w:tc>
                <w:tcPr>
                  <w:tcW w:w="1483" w:type="dxa"/>
                  <w:tcBorders>
                    <w:top w:val="nil"/>
                    <w:left w:val="nil"/>
                    <w:bottom w:val="single" w:sz="8" w:space="0" w:color="auto"/>
                    <w:right w:val="single" w:sz="4" w:space="0" w:color="auto"/>
                  </w:tcBorders>
                  <w:shd w:val="clear" w:color="000000" w:fill="FBCDEE"/>
                  <w:vAlign w:val="bottom"/>
                  <w:hideMark/>
                </w:tcPr>
                <w:p w14:paraId="6458D2D2" w14:textId="77777777" w:rsidR="00BC180D" w:rsidRPr="00714FE3" w:rsidRDefault="00BC180D" w:rsidP="00BC180D">
                  <w:pPr>
                    <w:spacing w:after="0" w:line="240" w:lineRule="auto"/>
                    <w:jc w:val="center"/>
                    <w:rPr>
                      <w:ins w:id="311" w:author="nicolae.nitulescu@protonmail.com" w:date="2022-07-19T14:03:00Z"/>
                      <w:rFonts w:ascii="Trebuchet MS" w:eastAsia="Times New Roman" w:hAnsi="Trebuchet MS" w:cs="Calibri"/>
                      <w:b/>
                      <w:bCs/>
                      <w:color w:val="FF0000"/>
                      <w:sz w:val="18"/>
                      <w:szCs w:val="18"/>
                    </w:rPr>
                  </w:pPr>
                  <w:ins w:id="312" w:author="nicolae.nitulescu@protonmail.com" w:date="2022-07-19T14:03:00Z">
                    <w:r w:rsidRPr="00714FE3">
                      <w:rPr>
                        <w:rFonts w:ascii="Trebuchet MS" w:eastAsia="Times New Roman" w:hAnsi="Trebuchet MS" w:cs="Calibri"/>
                        <w:b/>
                        <w:bCs/>
                        <w:color w:val="FF0000"/>
                        <w:sz w:val="18"/>
                        <w:szCs w:val="18"/>
                      </w:rPr>
                      <w:t>2.087.090,15</w:t>
                    </w:r>
                  </w:ins>
                </w:p>
              </w:tc>
              <w:tc>
                <w:tcPr>
                  <w:tcW w:w="2606" w:type="dxa"/>
                  <w:tcBorders>
                    <w:top w:val="nil"/>
                    <w:left w:val="nil"/>
                    <w:bottom w:val="single" w:sz="8" w:space="0" w:color="auto"/>
                    <w:right w:val="single" w:sz="4" w:space="0" w:color="auto"/>
                  </w:tcBorders>
                  <w:shd w:val="clear" w:color="000000" w:fill="FBCDEE"/>
                  <w:vAlign w:val="center"/>
                  <w:hideMark/>
                </w:tcPr>
                <w:p w14:paraId="3E9CB0F5" w14:textId="77777777" w:rsidR="00BC180D" w:rsidRPr="00714FE3" w:rsidRDefault="00BC180D" w:rsidP="00BC180D">
                  <w:pPr>
                    <w:spacing w:after="0" w:line="240" w:lineRule="auto"/>
                    <w:jc w:val="center"/>
                    <w:rPr>
                      <w:ins w:id="313" w:author="nicolae.nitulescu@protonmail.com" w:date="2022-07-19T14:03:00Z"/>
                      <w:rFonts w:ascii="Trebuchet MS" w:eastAsia="Times New Roman" w:hAnsi="Trebuchet MS" w:cs="Calibri"/>
                      <w:b/>
                      <w:bCs/>
                      <w:color w:val="3F3F76"/>
                      <w:sz w:val="18"/>
                      <w:szCs w:val="18"/>
                    </w:rPr>
                  </w:pPr>
                  <w:ins w:id="314" w:author="nicolae.nitulescu@protonmail.com" w:date="2022-07-19T14:03:00Z">
                    <w:r w:rsidRPr="00714FE3">
                      <w:rPr>
                        <w:rFonts w:ascii="Trebuchet MS" w:eastAsia="Times New Roman" w:hAnsi="Trebuchet MS" w:cs="Calibri"/>
                        <w:b/>
                        <w:bCs/>
                        <w:color w:val="3F3F76"/>
                        <w:sz w:val="18"/>
                        <w:szCs w:val="18"/>
                      </w:rPr>
                      <w:t> </w:t>
                    </w:r>
                  </w:ins>
                </w:p>
              </w:tc>
              <w:tc>
                <w:tcPr>
                  <w:tcW w:w="1504" w:type="dxa"/>
                  <w:tcBorders>
                    <w:top w:val="nil"/>
                    <w:left w:val="nil"/>
                    <w:bottom w:val="single" w:sz="8" w:space="0" w:color="auto"/>
                    <w:right w:val="single" w:sz="8" w:space="0" w:color="auto"/>
                  </w:tcBorders>
                  <w:shd w:val="clear" w:color="000000" w:fill="FBCDEE"/>
                  <w:vAlign w:val="bottom"/>
                  <w:hideMark/>
                </w:tcPr>
                <w:p w14:paraId="1C3D8BB6" w14:textId="77777777" w:rsidR="00BC180D" w:rsidRPr="00714FE3" w:rsidRDefault="00BC180D" w:rsidP="00BC180D">
                  <w:pPr>
                    <w:spacing w:after="0" w:line="240" w:lineRule="auto"/>
                    <w:jc w:val="center"/>
                    <w:rPr>
                      <w:ins w:id="315" w:author="nicolae.nitulescu@protonmail.com" w:date="2022-07-19T14:03:00Z"/>
                      <w:rFonts w:ascii="Trebuchet MS" w:eastAsia="Times New Roman" w:hAnsi="Trebuchet MS" w:cs="Calibri"/>
                      <w:b/>
                      <w:bCs/>
                      <w:color w:val="FF0000"/>
                      <w:sz w:val="18"/>
                      <w:szCs w:val="18"/>
                    </w:rPr>
                  </w:pPr>
                  <w:ins w:id="316" w:author="nicolae.nitulescu@protonmail.com" w:date="2022-07-19T14:03:00Z">
                    <w:r w:rsidRPr="00714FE3">
                      <w:rPr>
                        <w:rFonts w:ascii="Trebuchet MS" w:eastAsia="Times New Roman" w:hAnsi="Trebuchet MS" w:cs="Calibri"/>
                        <w:b/>
                        <w:bCs/>
                        <w:color w:val="FF0000"/>
                        <w:sz w:val="18"/>
                        <w:szCs w:val="18"/>
                      </w:rPr>
                      <w:t> </w:t>
                    </w:r>
                  </w:ins>
                </w:p>
              </w:tc>
            </w:tr>
            <w:tr w:rsidR="00BC180D" w:rsidRPr="00714FE3" w14:paraId="5F6BCD51" w14:textId="77777777" w:rsidTr="0003004F">
              <w:trPr>
                <w:trHeight w:val="502"/>
                <w:ins w:id="317" w:author="nicolae.nitulescu@protonmail.com" w:date="2022-07-19T14:03:00Z"/>
              </w:trPr>
              <w:tc>
                <w:tcPr>
                  <w:tcW w:w="1162" w:type="dxa"/>
                  <w:tcBorders>
                    <w:top w:val="nil"/>
                    <w:left w:val="single" w:sz="4" w:space="0" w:color="auto"/>
                    <w:bottom w:val="single" w:sz="4" w:space="0" w:color="auto"/>
                    <w:right w:val="single" w:sz="4" w:space="0" w:color="auto"/>
                  </w:tcBorders>
                  <w:shd w:val="clear" w:color="000000" w:fill="FFCC99"/>
                  <w:vAlign w:val="center"/>
                  <w:hideMark/>
                </w:tcPr>
                <w:p w14:paraId="3948289D" w14:textId="77777777" w:rsidR="00BC180D" w:rsidRPr="00714FE3" w:rsidRDefault="00BC180D" w:rsidP="00BC180D">
                  <w:pPr>
                    <w:spacing w:after="0" w:line="240" w:lineRule="auto"/>
                    <w:jc w:val="center"/>
                    <w:rPr>
                      <w:ins w:id="318" w:author="nicolae.nitulescu@protonmail.com" w:date="2022-07-19T14:03:00Z"/>
                      <w:rFonts w:ascii="Trebuchet MS" w:eastAsia="Times New Roman" w:hAnsi="Trebuchet MS" w:cs="Calibri"/>
                      <w:b/>
                      <w:bCs/>
                      <w:color w:val="3F3F76"/>
                      <w:sz w:val="18"/>
                      <w:szCs w:val="18"/>
                    </w:rPr>
                  </w:pPr>
                  <w:ins w:id="319" w:author="nicolae.nitulescu@protonmail.com" w:date="2022-07-19T14:03:00Z">
                    <w:r w:rsidRPr="00714FE3">
                      <w:rPr>
                        <w:rFonts w:ascii="Trebuchet MS" w:eastAsia="Times New Roman" w:hAnsi="Trebuchet MS" w:cs="Calibri"/>
                        <w:b/>
                        <w:bCs/>
                        <w:color w:val="3F3F76"/>
                        <w:sz w:val="18"/>
                        <w:szCs w:val="18"/>
                      </w:rPr>
                      <w:t>19.4</w:t>
                    </w:r>
                  </w:ins>
                </w:p>
              </w:tc>
              <w:tc>
                <w:tcPr>
                  <w:tcW w:w="4993" w:type="dxa"/>
                  <w:gridSpan w:val="3"/>
                  <w:tcBorders>
                    <w:top w:val="nil"/>
                    <w:left w:val="nil"/>
                    <w:bottom w:val="single" w:sz="4" w:space="0" w:color="auto"/>
                    <w:right w:val="single" w:sz="4" w:space="0" w:color="000000"/>
                  </w:tcBorders>
                  <w:shd w:val="clear" w:color="000000" w:fill="FFFF99"/>
                  <w:vAlign w:val="center"/>
                  <w:hideMark/>
                </w:tcPr>
                <w:p w14:paraId="204AED39" w14:textId="77777777" w:rsidR="00BC180D" w:rsidRPr="00C41FA4" w:rsidRDefault="00BC180D" w:rsidP="00BC180D">
                  <w:pPr>
                    <w:spacing w:after="0" w:line="240" w:lineRule="auto"/>
                    <w:rPr>
                      <w:ins w:id="320" w:author="nicolae.nitulescu@protonmail.com" w:date="2022-07-19T14:03:00Z"/>
                      <w:rFonts w:ascii="Trebuchet MS" w:eastAsia="Times New Roman" w:hAnsi="Trebuchet MS" w:cs="Calibri"/>
                      <w:b/>
                      <w:bCs/>
                      <w:color w:val="3F3F76"/>
                      <w:sz w:val="18"/>
                      <w:szCs w:val="18"/>
                      <w:lang w:val="es-ES"/>
                    </w:rPr>
                  </w:pPr>
                  <w:ins w:id="321" w:author="nicolae.nitulescu@protonmail.com" w:date="2022-07-19T14:03:00Z">
                    <w:r w:rsidRPr="00C41FA4">
                      <w:rPr>
                        <w:rFonts w:ascii="Trebuchet MS" w:eastAsia="Times New Roman" w:hAnsi="Trebuchet MS" w:cs="Calibri"/>
                        <w:b/>
                        <w:bCs/>
                        <w:color w:val="3F3F76"/>
                        <w:sz w:val="18"/>
                        <w:szCs w:val="18"/>
                        <w:lang w:val="es-ES"/>
                      </w:rPr>
                      <w:t>Cheltuieli de funcționare și animare</w:t>
                    </w:r>
                    <w:r w:rsidRPr="00C41FA4">
                      <w:rPr>
                        <w:rFonts w:eastAsia="Times New Roman" w:cs="Calibri"/>
                        <w:b/>
                        <w:bCs/>
                        <w:color w:val="3F3F76"/>
                        <w:sz w:val="18"/>
                        <w:szCs w:val="18"/>
                        <w:lang w:val="es-ES"/>
                      </w:rPr>
                      <w:t>³</w:t>
                    </w:r>
                  </w:ins>
                </w:p>
              </w:tc>
              <w:tc>
                <w:tcPr>
                  <w:tcW w:w="1811" w:type="dxa"/>
                  <w:tcBorders>
                    <w:top w:val="nil"/>
                    <w:left w:val="nil"/>
                    <w:bottom w:val="single" w:sz="4" w:space="0" w:color="auto"/>
                    <w:right w:val="single" w:sz="4" w:space="0" w:color="auto"/>
                  </w:tcBorders>
                  <w:shd w:val="clear" w:color="000000" w:fill="FFFF99"/>
                  <w:vAlign w:val="center"/>
                  <w:hideMark/>
                </w:tcPr>
                <w:p w14:paraId="757B71EE" w14:textId="77777777" w:rsidR="00BC180D" w:rsidRPr="00714FE3" w:rsidRDefault="00BC180D" w:rsidP="00BC180D">
                  <w:pPr>
                    <w:spacing w:after="0" w:line="240" w:lineRule="auto"/>
                    <w:jc w:val="center"/>
                    <w:rPr>
                      <w:ins w:id="322" w:author="nicolae.nitulescu@protonmail.com" w:date="2022-07-19T14:03:00Z"/>
                      <w:rFonts w:ascii="Trebuchet MS" w:eastAsia="Times New Roman" w:hAnsi="Trebuchet MS" w:cs="Calibri"/>
                      <w:b/>
                      <w:bCs/>
                      <w:color w:val="3F3F76"/>
                      <w:sz w:val="18"/>
                      <w:szCs w:val="18"/>
                    </w:rPr>
                  </w:pPr>
                  <w:ins w:id="323" w:author="nicolae.nitulescu@protonmail.com" w:date="2022-07-19T14:03:00Z">
                    <w:r w:rsidRPr="00714FE3">
                      <w:rPr>
                        <w:rFonts w:ascii="Trebuchet MS" w:eastAsia="Times New Roman" w:hAnsi="Trebuchet MS" w:cs="Calibri"/>
                        <w:b/>
                        <w:bCs/>
                        <w:color w:val="3F3F76"/>
                        <w:sz w:val="18"/>
                        <w:szCs w:val="18"/>
                      </w:rPr>
                      <w:t>456.449,28</w:t>
                    </w:r>
                  </w:ins>
                </w:p>
              </w:tc>
              <w:tc>
                <w:tcPr>
                  <w:tcW w:w="1360" w:type="dxa"/>
                  <w:tcBorders>
                    <w:top w:val="nil"/>
                    <w:left w:val="nil"/>
                    <w:bottom w:val="single" w:sz="4" w:space="0" w:color="auto"/>
                    <w:right w:val="single" w:sz="4" w:space="0" w:color="auto"/>
                  </w:tcBorders>
                  <w:shd w:val="clear" w:color="000000" w:fill="FFFF99"/>
                  <w:vAlign w:val="center"/>
                  <w:hideMark/>
                </w:tcPr>
                <w:p w14:paraId="1BCEA994" w14:textId="77777777" w:rsidR="00BC180D" w:rsidRPr="00714FE3" w:rsidRDefault="00BC180D" w:rsidP="00BC180D">
                  <w:pPr>
                    <w:spacing w:after="0" w:line="240" w:lineRule="auto"/>
                    <w:jc w:val="center"/>
                    <w:rPr>
                      <w:ins w:id="324" w:author="nicolae.nitulescu@protonmail.com" w:date="2022-07-19T14:03:00Z"/>
                      <w:rFonts w:ascii="Trebuchet MS" w:eastAsia="Times New Roman" w:hAnsi="Trebuchet MS" w:cs="Calibri"/>
                      <w:b/>
                      <w:bCs/>
                      <w:color w:val="FF0000"/>
                      <w:sz w:val="18"/>
                      <w:szCs w:val="18"/>
                    </w:rPr>
                  </w:pPr>
                  <w:ins w:id="325" w:author="nicolae.nitulescu@protonmail.com" w:date="2022-07-19T14:03:00Z">
                    <w:r w:rsidRPr="00714FE3">
                      <w:rPr>
                        <w:rFonts w:ascii="Trebuchet MS" w:eastAsia="Times New Roman" w:hAnsi="Trebuchet MS" w:cs="Calibri"/>
                        <w:b/>
                        <w:bCs/>
                        <w:color w:val="FF0000"/>
                        <w:sz w:val="18"/>
                        <w:szCs w:val="18"/>
                      </w:rPr>
                      <w:t>91.014,00</w:t>
                    </w:r>
                  </w:ins>
                </w:p>
              </w:tc>
              <w:tc>
                <w:tcPr>
                  <w:tcW w:w="1483" w:type="dxa"/>
                  <w:tcBorders>
                    <w:top w:val="nil"/>
                    <w:left w:val="nil"/>
                    <w:bottom w:val="single" w:sz="4" w:space="0" w:color="auto"/>
                    <w:right w:val="single" w:sz="4" w:space="0" w:color="auto"/>
                  </w:tcBorders>
                  <w:shd w:val="clear" w:color="000000" w:fill="FFFF99"/>
                  <w:vAlign w:val="center"/>
                  <w:hideMark/>
                </w:tcPr>
                <w:p w14:paraId="624C5ED1" w14:textId="77777777" w:rsidR="00BC180D" w:rsidRPr="00714FE3" w:rsidRDefault="00BC180D" w:rsidP="00BC180D">
                  <w:pPr>
                    <w:spacing w:after="0" w:line="240" w:lineRule="auto"/>
                    <w:jc w:val="center"/>
                    <w:rPr>
                      <w:ins w:id="326" w:author="nicolae.nitulescu@protonmail.com" w:date="2022-07-19T14:03:00Z"/>
                      <w:rFonts w:ascii="Trebuchet MS" w:eastAsia="Times New Roman" w:hAnsi="Trebuchet MS" w:cs="Calibri"/>
                      <w:b/>
                      <w:bCs/>
                      <w:color w:val="FF0000"/>
                      <w:sz w:val="18"/>
                      <w:szCs w:val="18"/>
                    </w:rPr>
                  </w:pPr>
                  <w:ins w:id="327" w:author="nicolae.nitulescu@protonmail.com" w:date="2022-07-19T14:03:00Z">
                    <w:r w:rsidRPr="00714FE3">
                      <w:rPr>
                        <w:rFonts w:ascii="Trebuchet MS" w:eastAsia="Times New Roman" w:hAnsi="Trebuchet MS" w:cs="Calibri"/>
                        <w:b/>
                        <w:bCs/>
                        <w:color w:val="FF0000"/>
                        <w:sz w:val="18"/>
                        <w:szCs w:val="18"/>
                      </w:rPr>
                      <w:t>547.463,28</w:t>
                    </w:r>
                  </w:ins>
                </w:p>
              </w:tc>
              <w:tc>
                <w:tcPr>
                  <w:tcW w:w="2606" w:type="dxa"/>
                  <w:tcBorders>
                    <w:top w:val="nil"/>
                    <w:left w:val="nil"/>
                    <w:bottom w:val="single" w:sz="4" w:space="0" w:color="auto"/>
                    <w:right w:val="single" w:sz="4" w:space="0" w:color="auto"/>
                  </w:tcBorders>
                  <w:shd w:val="clear" w:color="000000" w:fill="FFFF99"/>
                  <w:vAlign w:val="center"/>
                  <w:hideMark/>
                </w:tcPr>
                <w:p w14:paraId="26DE5FC7" w14:textId="77777777" w:rsidR="00BC180D" w:rsidRPr="00714FE3" w:rsidRDefault="00BC180D" w:rsidP="00BC180D">
                  <w:pPr>
                    <w:spacing w:after="0" w:line="240" w:lineRule="auto"/>
                    <w:rPr>
                      <w:ins w:id="328" w:author="nicolae.nitulescu@protonmail.com" w:date="2022-07-19T14:03:00Z"/>
                      <w:rFonts w:ascii="Trebuchet MS" w:eastAsia="Times New Roman" w:hAnsi="Trebuchet MS" w:cs="Calibri"/>
                      <w:b/>
                      <w:bCs/>
                      <w:color w:val="3F3F76"/>
                      <w:sz w:val="18"/>
                      <w:szCs w:val="18"/>
                    </w:rPr>
                  </w:pPr>
                  <w:ins w:id="329" w:author="nicolae.nitulescu@protonmail.com" w:date="2022-07-19T14:03:00Z">
                    <w:r w:rsidRPr="00714FE3">
                      <w:rPr>
                        <w:rFonts w:ascii="Trebuchet MS" w:eastAsia="Times New Roman" w:hAnsi="Trebuchet MS" w:cs="Calibri"/>
                        <w:b/>
                        <w:bCs/>
                        <w:color w:val="3F3F76"/>
                        <w:sz w:val="18"/>
                        <w:szCs w:val="18"/>
                      </w:rPr>
                      <w:t> </w:t>
                    </w:r>
                  </w:ins>
                </w:p>
              </w:tc>
              <w:tc>
                <w:tcPr>
                  <w:tcW w:w="1504" w:type="dxa"/>
                  <w:tcBorders>
                    <w:top w:val="nil"/>
                    <w:left w:val="nil"/>
                    <w:bottom w:val="single" w:sz="4" w:space="0" w:color="auto"/>
                    <w:right w:val="single" w:sz="8" w:space="0" w:color="60497A"/>
                  </w:tcBorders>
                  <w:shd w:val="clear" w:color="000000" w:fill="FFFF99"/>
                  <w:vAlign w:val="center"/>
                  <w:hideMark/>
                </w:tcPr>
                <w:p w14:paraId="3C0D25B1" w14:textId="77777777" w:rsidR="00BC180D" w:rsidRPr="00714FE3" w:rsidRDefault="00BC180D" w:rsidP="00BC180D">
                  <w:pPr>
                    <w:spacing w:after="0" w:line="240" w:lineRule="auto"/>
                    <w:jc w:val="center"/>
                    <w:rPr>
                      <w:ins w:id="330" w:author="nicolae.nitulescu@protonmail.com" w:date="2022-07-19T14:03:00Z"/>
                      <w:rFonts w:ascii="Trebuchet MS" w:eastAsia="Times New Roman" w:hAnsi="Trebuchet MS" w:cs="Calibri"/>
                      <w:b/>
                      <w:bCs/>
                      <w:color w:val="3F3F76"/>
                      <w:sz w:val="18"/>
                      <w:szCs w:val="18"/>
                    </w:rPr>
                  </w:pPr>
                  <w:ins w:id="331" w:author="nicolae.nitulescu@protonmail.com" w:date="2022-07-19T14:03:00Z">
                    <w:r w:rsidRPr="00714FE3">
                      <w:rPr>
                        <w:rFonts w:ascii="Trebuchet MS" w:eastAsia="Times New Roman" w:hAnsi="Trebuchet MS" w:cs="Calibri"/>
                        <w:b/>
                        <w:bCs/>
                        <w:color w:val="3F3F76"/>
                        <w:sz w:val="18"/>
                        <w:szCs w:val="18"/>
                      </w:rPr>
                      <w:t>20,00%</w:t>
                    </w:r>
                  </w:ins>
                </w:p>
              </w:tc>
            </w:tr>
            <w:tr w:rsidR="00BC180D" w:rsidRPr="00714FE3" w14:paraId="572476F6" w14:textId="77777777" w:rsidTr="0003004F">
              <w:trPr>
                <w:trHeight w:val="289"/>
                <w:ins w:id="332" w:author="nicolae.nitulescu@protonmail.com" w:date="2022-07-19T14:03:00Z"/>
              </w:trPr>
              <w:tc>
                <w:tcPr>
                  <w:tcW w:w="6155" w:type="dxa"/>
                  <w:gridSpan w:val="4"/>
                  <w:tcBorders>
                    <w:top w:val="single" w:sz="4" w:space="0" w:color="auto"/>
                    <w:left w:val="single" w:sz="8" w:space="0" w:color="60497A"/>
                    <w:bottom w:val="single" w:sz="8" w:space="0" w:color="60497A"/>
                    <w:right w:val="single" w:sz="4" w:space="0" w:color="000000"/>
                  </w:tcBorders>
                  <w:shd w:val="clear" w:color="000000" w:fill="FBCDEE"/>
                  <w:vAlign w:val="bottom"/>
                  <w:hideMark/>
                </w:tcPr>
                <w:p w14:paraId="45B08A58" w14:textId="77777777" w:rsidR="00BC180D" w:rsidRPr="00714FE3" w:rsidRDefault="00BC180D" w:rsidP="00BC180D">
                  <w:pPr>
                    <w:spacing w:after="0" w:line="240" w:lineRule="auto"/>
                    <w:jc w:val="center"/>
                    <w:rPr>
                      <w:ins w:id="333" w:author="nicolae.nitulescu@protonmail.com" w:date="2022-07-19T14:03:00Z"/>
                      <w:rFonts w:ascii="Trebuchet MS" w:eastAsia="Times New Roman" w:hAnsi="Trebuchet MS" w:cs="Calibri"/>
                      <w:b/>
                      <w:bCs/>
                      <w:color w:val="3F3F76"/>
                      <w:sz w:val="18"/>
                      <w:szCs w:val="18"/>
                    </w:rPr>
                  </w:pPr>
                  <w:ins w:id="334" w:author="nicolae.nitulescu@protonmail.com" w:date="2022-07-19T14:03:00Z">
                    <w:r w:rsidRPr="00714FE3">
                      <w:rPr>
                        <w:rFonts w:ascii="Trebuchet MS" w:eastAsia="Times New Roman" w:hAnsi="Trebuchet MS" w:cs="Calibri"/>
                        <w:b/>
                        <w:bCs/>
                        <w:color w:val="3F3F76"/>
                        <w:sz w:val="18"/>
                        <w:szCs w:val="18"/>
                      </w:rPr>
                      <w:t>TOTAL GENERAL - FEADR</w:t>
                    </w:r>
                  </w:ins>
                </w:p>
              </w:tc>
              <w:tc>
                <w:tcPr>
                  <w:tcW w:w="8764" w:type="dxa"/>
                  <w:gridSpan w:val="5"/>
                  <w:tcBorders>
                    <w:top w:val="single" w:sz="4" w:space="0" w:color="auto"/>
                    <w:left w:val="nil"/>
                    <w:bottom w:val="single" w:sz="8" w:space="0" w:color="60497A"/>
                    <w:right w:val="single" w:sz="8" w:space="0" w:color="60497A"/>
                  </w:tcBorders>
                  <w:shd w:val="clear" w:color="000000" w:fill="FBCDEE"/>
                  <w:vAlign w:val="bottom"/>
                  <w:hideMark/>
                </w:tcPr>
                <w:p w14:paraId="20B83DB8" w14:textId="77777777" w:rsidR="00BC180D" w:rsidRPr="00714FE3" w:rsidRDefault="00BC180D" w:rsidP="00BC180D">
                  <w:pPr>
                    <w:spacing w:after="0" w:line="240" w:lineRule="auto"/>
                    <w:jc w:val="center"/>
                    <w:rPr>
                      <w:ins w:id="335" w:author="nicolae.nitulescu@protonmail.com" w:date="2022-07-19T14:03:00Z"/>
                      <w:rFonts w:ascii="Trebuchet MS" w:eastAsia="Times New Roman" w:hAnsi="Trebuchet MS" w:cs="Calibri"/>
                      <w:b/>
                      <w:bCs/>
                      <w:color w:val="FF0000"/>
                      <w:sz w:val="18"/>
                      <w:szCs w:val="18"/>
                    </w:rPr>
                  </w:pPr>
                  <w:ins w:id="336" w:author="nicolae.nitulescu@protonmail.com" w:date="2022-07-19T14:03:00Z">
                    <w:r w:rsidRPr="00714FE3">
                      <w:rPr>
                        <w:rFonts w:ascii="Trebuchet MS" w:eastAsia="Times New Roman" w:hAnsi="Trebuchet MS" w:cs="Calibri"/>
                        <w:b/>
                        <w:bCs/>
                        <w:color w:val="FF0000"/>
                        <w:sz w:val="18"/>
                        <w:szCs w:val="18"/>
                      </w:rPr>
                      <w:t>2.634.553,43</w:t>
                    </w:r>
                  </w:ins>
                </w:p>
              </w:tc>
            </w:tr>
            <w:tr w:rsidR="00BC180D" w:rsidRPr="00714FE3" w14:paraId="0722CC0E" w14:textId="77777777" w:rsidTr="0003004F">
              <w:trPr>
                <w:trHeight w:val="276"/>
                <w:ins w:id="337" w:author="nicolae.nitulescu@protonmail.com" w:date="2022-07-19T14:03:00Z"/>
              </w:trPr>
              <w:tc>
                <w:tcPr>
                  <w:tcW w:w="1162" w:type="dxa"/>
                  <w:tcBorders>
                    <w:top w:val="nil"/>
                    <w:left w:val="nil"/>
                    <w:bottom w:val="nil"/>
                    <w:right w:val="nil"/>
                  </w:tcBorders>
                  <w:shd w:val="clear" w:color="auto" w:fill="auto"/>
                  <w:noWrap/>
                  <w:vAlign w:val="bottom"/>
                  <w:hideMark/>
                </w:tcPr>
                <w:p w14:paraId="2CF4A145" w14:textId="77777777" w:rsidR="00BC180D" w:rsidRPr="00714FE3" w:rsidRDefault="00BC180D" w:rsidP="00BC180D">
                  <w:pPr>
                    <w:spacing w:after="0" w:line="240" w:lineRule="auto"/>
                    <w:jc w:val="center"/>
                    <w:rPr>
                      <w:ins w:id="338" w:author="nicolae.nitulescu@protonmail.com" w:date="2022-07-19T14:03:00Z"/>
                      <w:rFonts w:ascii="Trebuchet MS" w:eastAsia="Times New Roman" w:hAnsi="Trebuchet MS" w:cs="Calibri"/>
                      <w:b/>
                      <w:bCs/>
                      <w:color w:val="FF0000"/>
                      <w:sz w:val="18"/>
                      <w:szCs w:val="18"/>
                    </w:rPr>
                  </w:pPr>
                </w:p>
              </w:tc>
              <w:tc>
                <w:tcPr>
                  <w:tcW w:w="2220" w:type="dxa"/>
                  <w:tcBorders>
                    <w:top w:val="nil"/>
                    <w:left w:val="nil"/>
                    <w:bottom w:val="nil"/>
                    <w:right w:val="nil"/>
                  </w:tcBorders>
                  <w:shd w:val="clear" w:color="auto" w:fill="auto"/>
                  <w:noWrap/>
                  <w:vAlign w:val="bottom"/>
                  <w:hideMark/>
                </w:tcPr>
                <w:p w14:paraId="3FDBAF1B" w14:textId="77777777" w:rsidR="00BC180D" w:rsidRPr="00714FE3" w:rsidRDefault="00BC180D" w:rsidP="00BC180D">
                  <w:pPr>
                    <w:spacing w:after="0" w:line="240" w:lineRule="auto"/>
                    <w:rPr>
                      <w:ins w:id="339" w:author="nicolae.nitulescu@protonmail.com" w:date="2022-07-19T14:03:00Z"/>
                      <w:rFonts w:ascii="Times New Roman" w:eastAsia="Times New Roman" w:hAnsi="Times New Roman" w:cs="Times New Roman"/>
                      <w:sz w:val="18"/>
                      <w:szCs w:val="18"/>
                    </w:rPr>
                  </w:pPr>
                </w:p>
              </w:tc>
              <w:tc>
                <w:tcPr>
                  <w:tcW w:w="1376" w:type="dxa"/>
                  <w:tcBorders>
                    <w:top w:val="nil"/>
                    <w:left w:val="nil"/>
                    <w:bottom w:val="nil"/>
                    <w:right w:val="nil"/>
                  </w:tcBorders>
                  <w:shd w:val="clear" w:color="auto" w:fill="auto"/>
                  <w:noWrap/>
                  <w:vAlign w:val="bottom"/>
                  <w:hideMark/>
                </w:tcPr>
                <w:p w14:paraId="69D96CE2" w14:textId="77777777" w:rsidR="00BC180D" w:rsidRPr="00714FE3" w:rsidRDefault="00BC180D" w:rsidP="00BC180D">
                  <w:pPr>
                    <w:spacing w:after="0" w:line="240" w:lineRule="auto"/>
                    <w:rPr>
                      <w:ins w:id="340" w:author="nicolae.nitulescu@protonmail.com" w:date="2022-07-19T14:03:00Z"/>
                      <w:rFonts w:ascii="Times New Roman" w:eastAsia="Times New Roman" w:hAnsi="Times New Roman" w:cs="Times New Roman"/>
                      <w:sz w:val="18"/>
                      <w:szCs w:val="18"/>
                    </w:rPr>
                  </w:pPr>
                </w:p>
              </w:tc>
              <w:tc>
                <w:tcPr>
                  <w:tcW w:w="1397" w:type="dxa"/>
                  <w:tcBorders>
                    <w:top w:val="nil"/>
                    <w:left w:val="nil"/>
                    <w:bottom w:val="nil"/>
                    <w:right w:val="nil"/>
                  </w:tcBorders>
                  <w:shd w:val="clear" w:color="auto" w:fill="auto"/>
                  <w:noWrap/>
                  <w:vAlign w:val="bottom"/>
                  <w:hideMark/>
                </w:tcPr>
                <w:p w14:paraId="5532FE48" w14:textId="77777777" w:rsidR="00BC180D" w:rsidRPr="00714FE3" w:rsidRDefault="00BC180D" w:rsidP="00BC180D">
                  <w:pPr>
                    <w:spacing w:after="0" w:line="240" w:lineRule="auto"/>
                    <w:rPr>
                      <w:ins w:id="341" w:author="nicolae.nitulescu@protonmail.com" w:date="2022-07-19T14:03:00Z"/>
                      <w:rFonts w:ascii="Times New Roman" w:eastAsia="Times New Roman" w:hAnsi="Times New Roman" w:cs="Times New Roman"/>
                      <w:sz w:val="18"/>
                      <w:szCs w:val="18"/>
                    </w:rPr>
                  </w:pPr>
                </w:p>
              </w:tc>
              <w:tc>
                <w:tcPr>
                  <w:tcW w:w="1811" w:type="dxa"/>
                  <w:tcBorders>
                    <w:top w:val="nil"/>
                    <w:left w:val="nil"/>
                    <w:bottom w:val="nil"/>
                    <w:right w:val="nil"/>
                  </w:tcBorders>
                  <w:shd w:val="clear" w:color="auto" w:fill="auto"/>
                  <w:noWrap/>
                  <w:vAlign w:val="bottom"/>
                  <w:hideMark/>
                </w:tcPr>
                <w:p w14:paraId="2051E461" w14:textId="77777777" w:rsidR="00BC180D" w:rsidRPr="00714FE3" w:rsidRDefault="00BC180D" w:rsidP="00BC180D">
                  <w:pPr>
                    <w:spacing w:after="0" w:line="240" w:lineRule="auto"/>
                    <w:rPr>
                      <w:ins w:id="342" w:author="nicolae.nitulescu@protonmail.com" w:date="2022-07-19T14:03:00Z"/>
                      <w:rFonts w:ascii="Times New Roman" w:eastAsia="Times New Roman" w:hAnsi="Times New Roman" w:cs="Times New Roman"/>
                      <w:sz w:val="18"/>
                      <w:szCs w:val="18"/>
                    </w:rPr>
                  </w:pPr>
                </w:p>
              </w:tc>
              <w:tc>
                <w:tcPr>
                  <w:tcW w:w="1360" w:type="dxa"/>
                  <w:tcBorders>
                    <w:top w:val="nil"/>
                    <w:left w:val="nil"/>
                    <w:bottom w:val="nil"/>
                    <w:right w:val="nil"/>
                  </w:tcBorders>
                  <w:shd w:val="clear" w:color="auto" w:fill="auto"/>
                  <w:noWrap/>
                  <w:vAlign w:val="bottom"/>
                  <w:hideMark/>
                </w:tcPr>
                <w:p w14:paraId="00B31703" w14:textId="77777777" w:rsidR="00BC180D" w:rsidRPr="00714FE3" w:rsidRDefault="00BC180D" w:rsidP="00BC180D">
                  <w:pPr>
                    <w:spacing w:after="0" w:line="240" w:lineRule="auto"/>
                    <w:rPr>
                      <w:ins w:id="343" w:author="nicolae.nitulescu@protonmail.com" w:date="2022-07-19T14:03:00Z"/>
                      <w:rFonts w:ascii="Times New Roman" w:eastAsia="Times New Roman" w:hAnsi="Times New Roman" w:cs="Times New Roman"/>
                      <w:sz w:val="18"/>
                      <w:szCs w:val="18"/>
                    </w:rPr>
                  </w:pPr>
                </w:p>
              </w:tc>
              <w:tc>
                <w:tcPr>
                  <w:tcW w:w="1483" w:type="dxa"/>
                  <w:tcBorders>
                    <w:top w:val="nil"/>
                    <w:left w:val="nil"/>
                    <w:bottom w:val="nil"/>
                    <w:right w:val="nil"/>
                  </w:tcBorders>
                  <w:shd w:val="clear" w:color="auto" w:fill="auto"/>
                  <w:noWrap/>
                  <w:vAlign w:val="bottom"/>
                  <w:hideMark/>
                </w:tcPr>
                <w:p w14:paraId="71868349" w14:textId="77777777" w:rsidR="00BC180D" w:rsidRPr="00714FE3" w:rsidRDefault="00BC180D" w:rsidP="00BC180D">
                  <w:pPr>
                    <w:spacing w:after="0" w:line="240" w:lineRule="auto"/>
                    <w:rPr>
                      <w:ins w:id="344" w:author="nicolae.nitulescu@protonmail.com" w:date="2022-07-19T14:03:00Z"/>
                      <w:rFonts w:ascii="Times New Roman" w:eastAsia="Times New Roman" w:hAnsi="Times New Roman" w:cs="Times New Roman"/>
                      <w:sz w:val="18"/>
                      <w:szCs w:val="18"/>
                    </w:rPr>
                  </w:pPr>
                </w:p>
              </w:tc>
              <w:tc>
                <w:tcPr>
                  <w:tcW w:w="2606" w:type="dxa"/>
                  <w:tcBorders>
                    <w:top w:val="nil"/>
                    <w:left w:val="nil"/>
                    <w:bottom w:val="nil"/>
                    <w:right w:val="nil"/>
                  </w:tcBorders>
                  <w:shd w:val="clear" w:color="auto" w:fill="auto"/>
                  <w:noWrap/>
                  <w:vAlign w:val="bottom"/>
                  <w:hideMark/>
                </w:tcPr>
                <w:p w14:paraId="50678660" w14:textId="77777777" w:rsidR="00BC180D" w:rsidRPr="00714FE3" w:rsidRDefault="00BC180D" w:rsidP="00BC180D">
                  <w:pPr>
                    <w:spacing w:after="0" w:line="240" w:lineRule="auto"/>
                    <w:rPr>
                      <w:ins w:id="345" w:author="nicolae.nitulescu@protonmail.com" w:date="2022-07-19T14:03:00Z"/>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2E9AE3D2" w14:textId="77777777" w:rsidR="00BC180D" w:rsidRPr="00714FE3" w:rsidRDefault="00BC180D" w:rsidP="00BC180D">
                  <w:pPr>
                    <w:spacing w:after="0" w:line="240" w:lineRule="auto"/>
                    <w:rPr>
                      <w:ins w:id="346" w:author="nicolae.nitulescu@protonmail.com" w:date="2022-07-19T14:03:00Z"/>
                      <w:rFonts w:ascii="Times New Roman" w:eastAsia="Times New Roman" w:hAnsi="Times New Roman" w:cs="Times New Roman"/>
                      <w:sz w:val="18"/>
                      <w:szCs w:val="18"/>
                    </w:rPr>
                  </w:pPr>
                </w:p>
              </w:tc>
            </w:tr>
            <w:tr w:rsidR="00BC180D" w:rsidRPr="00714FE3" w14:paraId="5B09317F" w14:textId="77777777" w:rsidTr="0003004F">
              <w:trPr>
                <w:trHeight w:val="301"/>
                <w:ins w:id="347" w:author="nicolae.nitulescu@protonmail.com" w:date="2022-07-19T14:03:00Z"/>
              </w:trPr>
              <w:tc>
                <w:tcPr>
                  <w:tcW w:w="1162" w:type="dxa"/>
                  <w:tcBorders>
                    <w:top w:val="nil"/>
                    <w:left w:val="nil"/>
                    <w:bottom w:val="nil"/>
                    <w:right w:val="nil"/>
                  </w:tcBorders>
                  <w:shd w:val="clear" w:color="auto" w:fill="auto"/>
                  <w:noWrap/>
                  <w:vAlign w:val="center"/>
                  <w:hideMark/>
                </w:tcPr>
                <w:p w14:paraId="5CFAE39D" w14:textId="77777777" w:rsidR="00BC180D" w:rsidRPr="00714FE3" w:rsidRDefault="00BC180D" w:rsidP="00BC180D">
                  <w:pPr>
                    <w:spacing w:after="0" w:line="240" w:lineRule="auto"/>
                    <w:rPr>
                      <w:ins w:id="348" w:author="nicolae.nitulescu@protonmail.com" w:date="2022-07-19T14:03:00Z"/>
                      <w:rFonts w:ascii="Times New Roman" w:eastAsia="Times New Roman" w:hAnsi="Times New Roman" w:cs="Times New Roman"/>
                      <w:sz w:val="18"/>
                      <w:szCs w:val="18"/>
                    </w:rPr>
                  </w:pPr>
                </w:p>
              </w:tc>
              <w:tc>
                <w:tcPr>
                  <w:tcW w:w="2220" w:type="dxa"/>
                  <w:tcBorders>
                    <w:top w:val="nil"/>
                    <w:left w:val="nil"/>
                    <w:bottom w:val="nil"/>
                    <w:right w:val="nil"/>
                  </w:tcBorders>
                  <w:shd w:val="clear" w:color="auto" w:fill="auto"/>
                  <w:noWrap/>
                  <w:vAlign w:val="bottom"/>
                  <w:hideMark/>
                </w:tcPr>
                <w:p w14:paraId="1FFAF686" w14:textId="77777777" w:rsidR="00BC180D" w:rsidRPr="00714FE3" w:rsidRDefault="00BC180D" w:rsidP="00BC180D">
                  <w:pPr>
                    <w:spacing w:after="0" w:line="240" w:lineRule="auto"/>
                    <w:rPr>
                      <w:ins w:id="349" w:author="nicolae.nitulescu@protonmail.com" w:date="2022-07-19T14:03:00Z"/>
                      <w:rFonts w:ascii="Times New Roman" w:eastAsia="Times New Roman" w:hAnsi="Times New Roman" w:cs="Times New Roman"/>
                      <w:sz w:val="18"/>
                      <w:szCs w:val="18"/>
                    </w:rPr>
                  </w:pPr>
                </w:p>
              </w:tc>
              <w:tc>
                <w:tcPr>
                  <w:tcW w:w="1376" w:type="dxa"/>
                  <w:tcBorders>
                    <w:top w:val="nil"/>
                    <w:left w:val="nil"/>
                    <w:bottom w:val="nil"/>
                    <w:right w:val="nil"/>
                  </w:tcBorders>
                  <w:shd w:val="clear" w:color="auto" w:fill="auto"/>
                  <w:noWrap/>
                  <w:vAlign w:val="bottom"/>
                  <w:hideMark/>
                </w:tcPr>
                <w:p w14:paraId="79D02926" w14:textId="77777777" w:rsidR="00BC180D" w:rsidRPr="00714FE3" w:rsidRDefault="00BC180D" w:rsidP="00BC180D">
                  <w:pPr>
                    <w:spacing w:after="0" w:line="240" w:lineRule="auto"/>
                    <w:rPr>
                      <w:ins w:id="350" w:author="nicolae.nitulescu@protonmail.com" w:date="2022-07-19T14:03:00Z"/>
                      <w:rFonts w:ascii="Times New Roman" w:eastAsia="Times New Roman" w:hAnsi="Times New Roman" w:cs="Times New Roman"/>
                      <w:sz w:val="18"/>
                      <w:szCs w:val="18"/>
                    </w:rPr>
                  </w:pPr>
                </w:p>
              </w:tc>
              <w:tc>
                <w:tcPr>
                  <w:tcW w:w="1397" w:type="dxa"/>
                  <w:tcBorders>
                    <w:top w:val="nil"/>
                    <w:left w:val="nil"/>
                    <w:bottom w:val="nil"/>
                    <w:right w:val="nil"/>
                  </w:tcBorders>
                  <w:shd w:val="clear" w:color="auto" w:fill="auto"/>
                  <w:noWrap/>
                  <w:vAlign w:val="bottom"/>
                  <w:hideMark/>
                </w:tcPr>
                <w:p w14:paraId="41C79908" w14:textId="77777777" w:rsidR="00BC180D" w:rsidRPr="00714FE3" w:rsidRDefault="00BC180D" w:rsidP="00BC180D">
                  <w:pPr>
                    <w:spacing w:after="0" w:line="240" w:lineRule="auto"/>
                    <w:rPr>
                      <w:ins w:id="351" w:author="nicolae.nitulescu@protonmail.com" w:date="2022-07-19T14:03:00Z"/>
                      <w:rFonts w:ascii="Times New Roman" w:eastAsia="Times New Roman" w:hAnsi="Times New Roman" w:cs="Times New Roman"/>
                      <w:sz w:val="18"/>
                      <w:szCs w:val="18"/>
                    </w:rPr>
                  </w:pPr>
                </w:p>
              </w:tc>
              <w:tc>
                <w:tcPr>
                  <w:tcW w:w="1811" w:type="dxa"/>
                  <w:tcBorders>
                    <w:top w:val="nil"/>
                    <w:left w:val="nil"/>
                    <w:bottom w:val="nil"/>
                    <w:right w:val="nil"/>
                  </w:tcBorders>
                  <w:shd w:val="clear" w:color="auto" w:fill="auto"/>
                  <w:noWrap/>
                  <w:vAlign w:val="bottom"/>
                  <w:hideMark/>
                </w:tcPr>
                <w:p w14:paraId="2146960F" w14:textId="77777777" w:rsidR="00BC180D" w:rsidRPr="00714FE3" w:rsidRDefault="00BC180D" w:rsidP="00BC180D">
                  <w:pPr>
                    <w:spacing w:after="0" w:line="240" w:lineRule="auto"/>
                    <w:rPr>
                      <w:ins w:id="352" w:author="nicolae.nitulescu@protonmail.com" w:date="2022-07-19T14:03:00Z"/>
                      <w:rFonts w:ascii="Times New Roman" w:eastAsia="Times New Roman" w:hAnsi="Times New Roman" w:cs="Times New Roman"/>
                      <w:sz w:val="18"/>
                      <w:szCs w:val="18"/>
                    </w:rPr>
                  </w:pPr>
                </w:p>
              </w:tc>
              <w:tc>
                <w:tcPr>
                  <w:tcW w:w="1360" w:type="dxa"/>
                  <w:tcBorders>
                    <w:top w:val="nil"/>
                    <w:left w:val="nil"/>
                    <w:bottom w:val="nil"/>
                    <w:right w:val="nil"/>
                  </w:tcBorders>
                  <w:shd w:val="clear" w:color="auto" w:fill="auto"/>
                  <w:noWrap/>
                  <w:vAlign w:val="bottom"/>
                  <w:hideMark/>
                </w:tcPr>
                <w:p w14:paraId="2BF7823C" w14:textId="77777777" w:rsidR="00BC180D" w:rsidRPr="00714FE3" w:rsidRDefault="00BC180D" w:rsidP="00BC180D">
                  <w:pPr>
                    <w:spacing w:after="0" w:line="240" w:lineRule="auto"/>
                    <w:rPr>
                      <w:ins w:id="353" w:author="nicolae.nitulescu@protonmail.com" w:date="2022-07-19T14:03:00Z"/>
                      <w:rFonts w:ascii="Times New Roman" w:eastAsia="Times New Roman" w:hAnsi="Times New Roman" w:cs="Times New Roman"/>
                      <w:sz w:val="18"/>
                      <w:szCs w:val="18"/>
                    </w:rPr>
                  </w:pPr>
                </w:p>
              </w:tc>
              <w:tc>
                <w:tcPr>
                  <w:tcW w:w="1483" w:type="dxa"/>
                  <w:tcBorders>
                    <w:top w:val="nil"/>
                    <w:left w:val="nil"/>
                    <w:bottom w:val="nil"/>
                    <w:right w:val="nil"/>
                  </w:tcBorders>
                  <w:shd w:val="clear" w:color="auto" w:fill="auto"/>
                  <w:noWrap/>
                  <w:vAlign w:val="bottom"/>
                  <w:hideMark/>
                </w:tcPr>
                <w:p w14:paraId="514C07E5" w14:textId="77777777" w:rsidR="00BC180D" w:rsidRPr="00714FE3" w:rsidRDefault="00BC180D" w:rsidP="00BC180D">
                  <w:pPr>
                    <w:spacing w:after="0" w:line="240" w:lineRule="auto"/>
                    <w:rPr>
                      <w:ins w:id="354" w:author="nicolae.nitulescu@protonmail.com" w:date="2022-07-19T14:03:00Z"/>
                      <w:rFonts w:ascii="Times New Roman" w:eastAsia="Times New Roman" w:hAnsi="Times New Roman" w:cs="Times New Roman"/>
                      <w:sz w:val="18"/>
                      <w:szCs w:val="18"/>
                    </w:rPr>
                  </w:pPr>
                </w:p>
              </w:tc>
              <w:tc>
                <w:tcPr>
                  <w:tcW w:w="2606" w:type="dxa"/>
                  <w:tcBorders>
                    <w:top w:val="nil"/>
                    <w:left w:val="nil"/>
                    <w:bottom w:val="nil"/>
                    <w:right w:val="nil"/>
                  </w:tcBorders>
                  <w:shd w:val="clear" w:color="auto" w:fill="auto"/>
                  <w:noWrap/>
                  <w:vAlign w:val="bottom"/>
                  <w:hideMark/>
                </w:tcPr>
                <w:p w14:paraId="6CD7BCB2" w14:textId="77777777" w:rsidR="00BC180D" w:rsidRPr="00714FE3" w:rsidRDefault="00BC180D" w:rsidP="00BC180D">
                  <w:pPr>
                    <w:spacing w:after="0" w:line="240" w:lineRule="auto"/>
                    <w:rPr>
                      <w:ins w:id="355" w:author="nicolae.nitulescu@protonmail.com" w:date="2022-07-19T14:03:00Z"/>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2B6EF712" w14:textId="77777777" w:rsidR="00BC180D" w:rsidRPr="00714FE3" w:rsidRDefault="00BC180D" w:rsidP="00BC180D">
                  <w:pPr>
                    <w:spacing w:after="0" w:line="240" w:lineRule="auto"/>
                    <w:rPr>
                      <w:ins w:id="356" w:author="nicolae.nitulescu@protonmail.com" w:date="2022-07-19T14:03:00Z"/>
                      <w:rFonts w:ascii="Times New Roman" w:eastAsia="Times New Roman" w:hAnsi="Times New Roman" w:cs="Times New Roman"/>
                      <w:sz w:val="18"/>
                      <w:szCs w:val="18"/>
                    </w:rPr>
                  </w:pPr>
                </w:p>
              </w:tc>
            </w:tr>
            <w:tr w:rsidR="00BC180D" w:rsidRPr="008C2F34" w14:paraId="1776837D" w14:textId="77777777" w:rsidTr="0003004F">
              <w:trPr>
                <w:trHeight w:val="301"/>
                <w:ins w:id="357" w:author="nicolae.nitulescu@protonmail.com" w:date="2022-07-19T14:03:00Z"/>
              </w:trPr>
              <w:tc>
                <w:tcPr>
                  <w:tcW w:w="7966" w:type="dxa"/>
                  <w:gridSpan w:val="5"/>
                  <w:tcBorders>
                    <w:top w:val="nil"/>
                    <w:left w:val="nil"/>
                    <w:bottom w:val="nil"/>
                    <w:right w:val="nil"/>
                  </w:tcBorders>
                  <w:shd w:val="clear" w:color="auto" w:fill="auto"/>
                  <w:noWrap/>
                  <w:vAlign w:val="center"/>
                  <w:hideMark/>
                </w:tcPr>
                <w:p w14:paraId="0ABCCBAD" w14:textId="77777777" w:rsidR="00BC180D" w:rsidRPr="00C41FA4" w:rsidRDefault="00BC180D" w:rsidP="00BC180D">
                  <w:pPr>
                    <w:spacing w:after="0" w:line="240" w:lineRule="auto"/>
                    <w:rPr>
                      <w:ins w:id="358" w:author="nicolae.nitulescu@protonmail.com" w:date="2022-07-19T14:03:00Z"/>
                      <w:rFonts w:ascii="Trebuchet MS" w:eastAsia="Times New Roman" w:hAnsi="Trebuchet MS" w:cs="Calibri"/>
                      <w:b/>
                      <w:bCs/>
                      <w:color w:val="1F497D"/>
                      <w:sz w:val="18"/>
                      <w:szCs w:val="18"/>
                      <w:lang w:val="es-ES"/>
                    </w:rPr>
                  </w:pPr>
                  <w:ins w:id="359" w:author="nicolae.nitulescu@protonmail.com" w:date="2022-07-19T14:03:00Z">
                    <w:r w:rsidRPr="00C41FA4">
                      <w:rPr>
                        <w:rFonts w:ascii="Trebuchet MS" w:eastAsia="Times New Roman" w:hAnsi="Trebuchet MS" w:cs="Calibri"/>
                        <w:b/>
                        <w:bCs/>
                        <w:color w:val="1F497D"/>
                        <w:sz w:val="18"/>
                        <w:szCs w:val="18"/>
                        <w:vertAlign w:val="superscript"/>
                        <w:lang w:val="es-ES"/>
                      </w:rPr>
                      <w:t xml:space="preserve">[1] </w:t>
                    </w:r>
                    <w:r w:rsidRPr="00C41FA4">
                      <w:rPr>
                        <w:rFonts w:ascii="Trebuchet MS" w:eastAsia="Times New Roman" w:hAnsi="Trebuchet MS" w:cs="Calibri"/>
                        <w:b/>
                        <w:bCs/>
                        <w:color w:val="1F497D"/>
                        <w:sz w:val="18"/>
                        <w:szCs w:val="18"/>
                        <w:lang w:val="es-ES"/>
                      </w:rPr>
                      <w:t>Valoarea publică alocată pe măsuri și cheltuieli de funcționare și animare, aferente planului financiar în vigoare</w:t>
                    </w:r>
                  </w:ins>
                </w:p>
              </w:tc>
              <w:tc>
                <w:tcPr>
                  <w:tcW w:w="1360" w:type="dxa"/>
                  <w:tcBorders>
                    <w:top w:val="nil"/>
                    <w:left w:val="nil"/>
                    <w:bottom w:val="nil"/>
                    <w:right w:val="nil"/>
                  </w:tcBorders>
                  <w:shd w:val="clear" w:color="auto" w:fill="auto"/>
                  <w:noWrap/>
                  <w:vAlign w:val="bottom"/>
                  <w:hideMark/>
                </w:tcPr>
                <w:p w14:paraId="07DE6CF7" w14:textId="77777777" w:rsidR="00BC180D" w:rsidRPr="00C41FA4" w:rsidRDefault="00BC180D" w:rsidP="00BC180D">
                  <w:pPr>
                    <w:spacing w:after="0" w:line="240" w:lineRule="auto"/>
                    <w:rPr>
                      <w:ins w:id="360" w:author="nicolae.nitulescu@protonmail.com" w:date="2022-07-19T14:03:00Z"/>
                      <w:rFonts w:ascii="Trebuchet MS" w:eastAsia="Times New Roman" w:hAnsi="Trebuchet MS" w:cs="Calibri"/>
                      <w:b/>
                      <w:bCs/>
                      <w:color w:val="1F497D"/>
                      <w:sz w:val="18"/>
                      <w:szCs w:val="18"/>
                      <w:lang w:val="es-ES"/>
                    </w:rPr>
                  </w:pPr>
                </w:p>
              </w:tc>
              <w:tc>
                <w:tcPr>
                  <w:tcW w:w="1483" w:type="dxa"/>
                  <w:tcBorders>
                    <w:top w:val="nil"/>
                    <w:left w:val="nil"/>
                    <w:bottom w:val="nil"/>
                    <w:right w:val="nil"/>
                  </w:tcBorders>
                  <w:shd w:val="clear" w:color="auto" w:fill="auto"/>
                  <w:noWrap/>
                  <w:vAlign w:val="bottom"/>
                  <w:hideMark/>
                </w:tcPr>
                <w:p w14:paraId="7B06ED49" w14:textId="77777777" w:rsidR="00BC180D" w:rsidRPr="00C41FA4" w:rsidRDefault="00BC180D" w:rsidP="00BC180D">
                  <w:pPr>
                    <w:spacing w:after="0" w:line="240" w:lineRule="auto"/>
                    <w:rPr>
                      <w:ins w:id="361" w:author="nicolae.nitulescu@protonmail.com" w:date="2022-07-19T14:03:00Z"/>
                      <w:rFonts w:ascii="Times New Roman" w:eastAsia="Times New Roman" w:hAnsi="Times New Roman" w:cs="Times New Roman"/>
                      <w:sz w:val="18"/>
                      <w:szCs w:val="18"/>
                      <w:lang w:val="es-ES"/>
                    </w:rPr>
                  </w:pPr>
                </w:p>
              </w:tc>
              <w:tc>
                <w:tcPr>
                  <w:tcW w:w="2606" w:type="dxa"/>
                  <w:tcBorders>
                    <w:top w:val="nil"/>
                    <w:left w:val="nil"/>
                    <w:bottom w:val="nil"/>
                    <w:right w:val="nil"/>
                  </w:tcBorders>
                  <w:shd w:val="clear" w:color="auto" w:fill="auto"/>
                  <w:noWrap/>
                  <w:vAlign w:val="bottom"/>
                  <w:hideMark/>
                </w:tcPr>
                <w:p w14:paraId="53C9F424" w14:textId="77777777" w:rsidR="00BC180D" w:rsidRPr="00C41FA4" w:rsidRDefault="00BC180D" w:rsidP="00BC180D">
                  <w:pPr>
                    <w:spacing w:after="0" w:line="240" w:lineRule="auto"/>
                    <w:rPr>
                      <w:ins w:id="362" w:author="nicolae.nitulescu@protonmail.com" w:date="2022-07-19T14:03:00Z"/>
                      <w:rFonts w:ascii="Times New Roman" w:eastAsia="Times New Roman" w:hAnsi="Times New Roman" w:cs="Times New Roman"/>
                      <w:sz w:val="18"/>
                      <w:szCs w:val="18"/>
                      <w:lang w:val="es-ES"/>
                    </w:rPr>
                  </w:pPr>
                </w:p>
              </w:tc>
              <w:tc>
                <w:tcPr>
                  <w:tcW w:w="1504" w:type="dxa"/>
                  <w:tcBorders>
                    <w:top w:val="nil"/>
                    <w:left w:val="nil"/>
                    <w:bottom w:val="nil"/>
                    <w:right w:val="nil"/>
                  </w:tcBorders>
                  <w:shd w:val="clear" w:color="auto" w:fill="auto"/>
                  <w:noWrap/>
                  <w:vAlign w:val="bottom"/>
                  <w:hideMark/>
                </w:tcPr>
                <w:p w14:paraId="05A7F534" w14:textId="77777777" w:rsidR="00BC180D" w:rsidRPr="00C41FA4" w:rsidRDefault="00BC180D" w:rsidP="00BC180D">
                  <w:pPr>
                    <w:spacing w:after="0" w:line="240" w:lineRule="auto"/>
                    <w:rPr>
                      <w:ins w:id="363" w:author="nicolae.nitulescu@protonmail.com" w:date="2022-07-19T14:03:00Z"/>
                      <w:rFonts w:ascii="Times New Roman" w:eastAsia="Times New Roman" w:hAnsi="Times New Roman" w:cs="Times New Roman"/>
                      <w:sz w:val="18"/>
                      <w:szCs w:val="18"/>
                      <w:lang w:val="es-ES"/>
                    </w:rPr>
                  </w:pPr>
                </w:p>
              </w:tc>
            </w:tr>
            <w:tr w:rsidR="00BC180D" w:rsidRPr="008C2F34" w14:paraId="17442DD5" w14:textId="77777777" w:rsidTr="0003004F">
              <w:trPr>
                <w:trHeight w:val="301"/>
                <w:ins w:id="364" w:author="nicolae.nitulescu@protonmail.com" w:date="2022-07-19T14:03:00Z"/>
              </w:trPr>
              <w:tc>
                <w:tcPr>
                  <w:tcW w:w="4758" w:type="dxa"/>
                  <w:gridSpan w:val="3"/>
                  <w:tcBorders>
                    <w:top w:val="nil"/>
                    <w:left w:val="nil"/>
                    <w:bottom w:val="nil"/>
                    <w:right w:val="nil"/>
                  </w:tcBorders>
                  <w:shd w:val="clear" w:color="auto" w:fill="auto"/>
                  <w:noWrap/>
                  <w:vAlign w:val="center"/>
                  <w:hideMark/>
                </w:tcPr>
                <w:p w14:paraId="389F23B5" w14:textId="77777777" w:rsidR="00BC180D" w:rsidRPr="00C41FA4" w:rsidRDefault="00BC180D" w:rsidP="00BC180D">
                  <w:pPr>
                    <w:spacing w:after="0" w:line="240" w:lineRule="auto"/>
                    <w:rPr>
                      <w:ins w:id="365" w:author="nicolae.nitulescu@protonmail.com" w:date="2022-07-19T14:03:00Z"/>
                      <w:rFonts w:ascii="Trebuchet MS" w:eastAsia="Times New Roman" w:hAnsi="Trebuchet MS" w:cs="Calibri"/>
                      <w:b/>
                      <w:bCs/>
                      <w:color w:val="1F497D"/>
                      <w:sz w:val="18"/>
                      <w:szCs w:val="18"/>
                      <w:lang w:val="es-ES"/>
                    </w:rPr>
                  </w:pPr>
                  <w:ins w:id="366" w:author="nicolae.nitulescu@protonmail.com" w:date="2022-07-19T14:03:00Z">
                    <w:r w:rsidRPr="00C41FA4">
                      <w:rPr>
                        <w:rFonts w:ascii="Trebuchet MS" w:eastAsia="Times New Roman" w:hAnsi="Trebuchet MS" w:cs="Calibri"/>
                        <w:b/>
                        <w:bCs/>
                        <w:color w:val="1F497D"/>
                        <w:sz w:val="18"/>
                        <w:szCs w:val="18"/>
                        <w:vertAlign w:val="superscript"/>
                        <w:lang w:val="es-ES"/>
                      </w:rPr>
                      <w:t xml:space="preserve">[2] </w:t>
                    </w:r>
                    <w:r w:rsidRPr="00C41FA4">
                      <w:rPr>
                        <w:rFonts w:ascii="Trebuchet MS" w:eastAsia="Times New Roman" w:hAnsi="Trebuchet MS" w:cs="Calibri"/>
                        <w:b/>
                        <w:bCs/>
                        <w:color w:val="1F497D"/>
                        <w:sz w:val="18"/>
                        <w:szCs w:val="18"/>
                        <w:lang w:val="es-ES"/>
                      </w:rPr>
                      <w:t>Va fi indicată valoarea procentuală pe fiecare prioritate raportată la valoare totală SDL</w:t>
                    </w:r>
                  </w:ins>
                </w:p>
              </w:tc>
              <w:tc>
                <w:tcPr>
                  <w:tcW w:w="1397" w:type="dxa"/>
                  <w:tcBorders>
                    <w:top w:val="nil"/>
                    <w:left w:val="nil"/>
                    <w:bottom w:val="nil"/>
                    <w:right w:val="nil"/>
                  </w:tcBorders>
                  <w:shd w:val="clear" w:color="auto" w:fill="auto"/>
                  <w:noWrap/>
                  <w:vAlign w:val="bottom"/>
                  <w:hideMark/>
                </w:tcPr>
                <w:p w14:paraId="4C29B3AA" w14:textId="77777777" w:rsidR="00BC180D" w:rsidRPr="00C41FA4" w:rsidRDefault="00BC180D" w:rsidP="00BC180D">
                  <w:pPr>
                    <w:spacing w:after="0" w:line="240" w:lineRule="auto"/>
                    <w:rPr>
                      <w:ins w:id="367" w:author="nicolae.nitulescu@protonmail.com" w:date="2022-07-19T14:03:00Z"/>
                      <w:rFonts w:ascii="Trebuchet MS" w:eastAsia="Times New Roman" w:hAnsi="Trebuchet MS" w:cs="Calibri"/>
                      <w:b/>
                      <w:bCs/>
                      <w:color w:val="1F497D"/>
                      <w:sz w:val="18"/>
                      <w:szCs w:val="18"/>
                      <w:lang w:val="es-ES"/>
                    </w:rPr>
                  </w:pPr>
                </w:p>
              </w:tc>
              <w:tc>
                <w:tcPr>
                  <w:tcW w:w="1811" w:type="dxa"/>
                  <w:tcBorders>
                    <w:top w:val="nil"/>
                    <w:left w:val="nil"/>
                    <w:bottom w:val="nil"/>
                    <w:right w:val="nil"/>
                  </w:tcBorders>
                  <w:shd w:val="clear" w:color="auto" w:fill="auto"/>
                  <w:noWrap/>
                  <w:vAlign w:val="bottom"/>
                  <w:hideMark/>
                </w:tcPr>
                <w:p w14:paraId="76DE6396" w14:textId="77777777" w:rsidR="00BC180D" w:rsidRPr="00C41FA4" w:rsidRDefault="00BC180D" w:rsidP="00BC180D">
                  <w:pPr>
                    <w:spacing w:after="0" w:line="240" w:lineRule="auto"/>
                    <w:rPr>
                      <w:ins w:id="368" w:author="nicolae.nitulescu@protonmail.com" w:date="2022-07-19T14:03:00Z"/>
                      <w:rFonts w:ascii="Times New Roman" w:eastAsia="Times New Roman" w:hAnsi="Times New Roman" w:cs="Times New Roman"/>
                      <w:sz w:val="18"/>
                      <w:szCs w:val="18"/>
                      <w:lang w:val="es-ES"/>
                    </w:rPr>
                  </w:pPr>
                </w:p>
              </w:tc>
              <w:tc>
                <w:tcPr>
                  <w:tcW w:w="1360" w:type="dxa"/>
                  <w:tcBorders>
                    <w:top w:val="nil"/>
                    <w:left w:val="nil"/>
                    <w:bottom w:val="nil"/>
                    <w:right w:val="nil"/>
                  </w:tcBorders>
                  <w:shd w:val="clear" w:color="auto" w:fill="auto"/>
                  <w:noWrap/>
                  <w:vAlign w:val="bottom"/>
                  <w:hideMark/>
                </w:tcPr>
                <w:p w14:paraId="4C9F61BC" w14:textId="77777777" w:rsidR="00BC180D" w:rsidRPr="00C41FA4" w:rsidRDefault="00BC180D" w:rsidP="00BC180D">
                  <w:pPr>
                    <w:spacing w:after="0" w:line="240" w:lineRule="auto"/>
                    <w:rPr>
                      <w:ins w:id="369" w:author="nicolae.nitulescu@protonmail.com" w:date="2022-07-19T14:03:00Z"/>
                      <w:rFonts w:ascii="Times New Roman" w:eastAsia="Times New Roman" w:hAnsi="Times New Roman" w:cs="Times New Roman"/>
                      <w:sz w:val="18"/>
                      <w:szCs w:val="18"/>
                      <w:lang w:val="es-ES"/>
                    </w:rPr>
                  </w:pPr>
                </w:p>
              </w:tc>
              <w:tc>
                <w:tcPr>
                  <w:tcW w:w="1483" w:type="dxa"/>
                  <w:tcBorders>
                    <w:top w:val="nil"/>
                    <w:left w:val="nil"/>
                    <w:bottom w:val="nil"/>
                    <w:right w:val="nil"/>
                  </w:tcBorders>
                  <w:shd w:val="clear" w:color="auto" w:fill="auto"/>
                  <w:noWrap/>
                  <w:vAlign w:val="bottom"/>
                  <w:hideMark/>
                </w:tcPr>
                <w:p w14:paraId="19754709" w14:textId="77777777" w:rsidR="00BC180D" w:rsidRPr="00C41FA4" w:rsidRDefault="00BC180D" w:rsidP="00BC180D">
                  <w:pPr>
                    <w:spacing w:after="0" w:line="240" w:lineRule="auto"/>
                    <w:rPr>
                      <w:ins w:id="370" w:author="nicolae.nitulescu@protonmail.com" w:date="2022-07-19T14:03:00Z"/>
                      <w:rFonts w:ascii="Times New Roman" w:eastAsia="Times New Roman" w:hAnsi="Times New Roman" w:cs="Times New Roman"/>
                      <w:sz w:val="18"/>
                      <w:szCs w:val="18"/>
                      <w:lang w:val="es-ES"/>
                    </w:rPr>
                  </w:pPr>
                </w:p>
              </w:tc>
              <w:tc>
                <w:tcPr>
                  <w:tcW w:w="2606" w:type="dxa"/>
                  <w:tcBorders>
                    <w:top w:val="nil"/>
                    <w:left w:val="nil"/>
                    <w:bottom w:val="nil"/>
                    <w:right w:val="nil"/>
                  </w:tcBorders>
                  <w:shd w:val="clear" w:color="auto" w:fill="auto"/>
                  <w:noWrap/>
                  <w:vAlign w:val="bottom"/>
                  <w:hideMark/>
                </w:tcPr>
                <w:p w14:paraId="4332E0A9" w14:textId="77777777" w:rsidR="00BC180D" w:rsidRPr="00C41FA4" w:rsidRDefault="00BC180D" w:rsidP="00BC180D">
                  <w:pPr>
                    <w:spacing w:after="0" w:line="240" w:lineRule="auto"/>
                    <w:rPr>
                      <w:ins w:id="371" w:author="nicolae.nitulescu@protonmail.com" w:date="2022-07-19T14:03:00Z"/>
                      <w:rFonts w:ascii="Times New Roman" w:eastAsia="Times New Roman" w:hAnsi="Times New Roman" w:cs="Times New Roman"/>
                      <w:sz w:val="18"/>
                      <w:szCs w:val="18"/>
                      <w:lang w:val="es-ES"/>
                    </w:rPr>
                  </w:pPr>
                </w:p>
              </w:tc>
              <w:tc>
                <w:tcPr>
                  <w:tcW w:w="1504" w:type="dxa"/>
                  <w:tcBorders>
                    <w:top w:val="nil"/>
                    <w:left w:val="nil"/>
                    <w:bottom w:val="nil"/>
                    <w:right w:val="nil"/>
                  </w:tcBorders>
                  <w:shd w:val="clear" w:color="auto" w:fill="auto"/>
                  <w:noWrap/>
                  <w:vAlign w:val="bottom"/>
                  <w:hideMark/>
                </w:tcPr>
                <w:p w14:paraId="11E19CAC" w14:textId="77777777" w:rsidR="00BC180D" w:rsidRPr="00C41FA4" w:rsidRDefault="00BC180D" w:rsidP="00BC180D">
                  <w:pPr>
                    <w:spacing w:after="0" w:line="240" w:lineRule="auto"/>
                    <w:rPr>
                      <w:ins w:id="372" w:author="nicolae.nitulescu@protonmail.com" w:date="2022-07-19T14:03:00Z"/>
                      <w:rFonts w:ascii="Times New Roman" w:eastAsia="Times New Roman" w:hAnsi="Times New Roman" w:cs="Times New Roman"/>
                      <w:sz w:val="18"/>
                      <w:szCs w:val="18"/>
                      <w:lang w:val="es-ES"/>
                    </w:rPr>
                  </w:pPr>
                </w:p>
              </w:tc>
            </w:tr>
            <w:tr w:rsidR="00BC180D" w:rsidRPr="008C2F34" w14:paraId="0BF59C48" w14:textId="77777777" w:rsidTr="0003004F">
              <w:trPr>
                <w:trHeight w:val="301"/>
                <w:ins w:id="373" w:author="nicolae.nitulescu@protonmail.com" w:date="2022-07-19T14:03:00Z"/>
              </w:trPr>
              <w:tc>
                <w:tcPr>
                  <w:tcW w:w="10809" w:type="dxa"/>
                  <w:gridSpan w:val="7"/>
                  <w:tcBorders>
                    <w:top w:val="nil"/>
                    <w:left w:val="nil"/>
                    <w:bottom w:val="nil"/>
                    <w:right w:val="nil"/>
                  </w:tcBorders>
                  <w:shd w:val="clear" w:color="auto" w:fill="auto"/>
                  <w:noWrap/>
                  <w:vAlign w:val="center"/>
                  <w:hideMark/>
                </w:tcPr>
                <w:p w14:paraId="2D9EF276" w14:textId="77777777" w:rsidR="00BC180D" w:rsidRPr="00C41FA4" w:rsidRDefault="00BC180D" w:rsidP="00BC180D">
                  <w:pPr>
                    <w:spacing w:after="0" w:line="240" w:lineRule="auto"/>
                    <w:rPr>
                      <w:ins w:id="374" w:author="nicolae.nitulescu@protonmail.com" w:date="2022-07-19T14:03:00Z"/>
                      <w:rFonts w:ascii="Trebuchet MS" w:eastAsia="Times New Roman" w:hAnsi="Trebuchet MS" w:cs="Calibri"/>
                      <w:b/>
                      <w:bCs/>
                      <w:color w:val="1F497D"/>
                      <w:sz w:val="18"/>
                      <w:szCs w:val="18"/>
                      <w:lang w:val="es-ES"/>
                    </w:rPr>
                  </w:pPr>
                  <w:ins w:id="375" w:author="nicolae.nitulescu@protonmail.com" w:date="2022-07-19T14:03:00Z">
                    <w:r w:rsidRPr="00C41FA4">
                      <w:rPr>
                        <w:rFonts w:ascii="Trebuchet MS" w:eastAsia="Times New Roman" w:hAnsi="Trebuchet MS" w:cs="Calibri"/>
                        <w:b/>
                        <w:bCs/>
                        <w:color w:val="1F497D"/>
                        <w:sz w:val="18"/>
                        <w:szCs w:val="18"/>
                        <w:vertAlign w:val="superscript"/>
                        <w:lang w:val="es-ES"/>
                      </w:rPr>
                      <w:t xml:space="preserve">[3] </w:t>
                    </w:r>
                    <w:r w:rsidRPr="00C41FA4">
                      <w:rPr>
                        <w:rFonts w:ascii="Trebuchet MS" w:eastAsia="Times New Roman" w:hAnsi="Trebuchet MS" w:cs="Calibri"/>
                        <w:b/>
                        <w:bCs/>
                        <w:color w:val="1F497D"/>
                        <w:sz w:val="18"/>
                        <w:szCs w:val="18"/>
                        <w:lang w:val="es-ES"/>
                      </w:rPr>
                      <w:t>Valoarea alocată nu trebuie să depășească 20% (25% pentru Delta Dunării) din costurile publice totale efectuate pentru această strategie.</w:t>
                    </w:r>
                  </w:ins>
                </w:p>
              </w:tc>
              <w:tc>
                <w:tcPr>
                  <w:tcW w:w="2606" w:type="dxa"/>
                  <w:tcBorders>
                    <w:top w:val="nil"/>
                    <w:left w:val="nil"/>
                    <w:bottom w:val="nil"/>
                    <w:right w:val="nil"/>
                  </w:tcBorders>
                  <w:shd w:val="clear" w:color="auto" w:fill="auto"/>
                  <w:noWrap/>
                  <w:vAlign w:val="bottom"/>
                  <w:hideMark/>
                </w:tcPr>
                <w:p w14:paraId="45C8678B" w14:textId="77777777" w:rsidR="00BC180D" w:rsidRPr="00C41FA4" w:rsidRDefault="00BC180D" w:rsidP="00BC180D">
                  <w:pPr>
                    <w:spacing w:after="0" w:line="240" w:lineRule="auto"/>
                    <w:rPr>
                      <w:ins w:id="376" w:author="nicolae.nitulescu@protonmail.com" w:date="2022-07-19T14:03:00Z"/>
                      <w:rFonts w:ascii="Trebuchet MS" w:eastAsia="Times New Roman" w:hAnsi="Trebuchet MS" w:cs="Calibri"/>
                      <w:b/>
                      <w:bCs/>
                      <w:color w:val="1F497D"/>
                      <w:sz w:val="18"/>
                      <w:szCs w:val="18"/>
                      <w:lang w:val="es-ES"/>
                    </w:rPr>
                  </w:pPr>
                </w:p>
              </w:tc>
              <w:tc>
                <w:tcPr>
                  <w:tcW w:w="1504" w:type="dxa"/>
                  <w:tcBorders>
                    <w:top w:val="nil"/>
                    <w:left w:val="nil"/>
                    <w:bottom w:val="nil"/>
                    <w:right w:val="nil"/>
                  </w:tcBorders>
                  <w:shd w:val="clear" w:color="auto" w:fill="auto"/>
                  <w:noWrap/>
                  <w:vAlign w:val="bottom"/>
                  <w:hideMark/>
                </w:tcPr>
                <w:p w14:paraId="34390EB2" w14:textId="77777777" w:rsidR="00BC180D" w:rsidRPr="00C41FA4" w:rsidRDefault="00BC180D" w:rsidP="00BC180D">
                  <w:pPr>
                    <w:spacing w:after="0" w:line="240" w:lineRule="auto"/>
                    <w:rPr>
                      <w:ins w:id="377" w:author="nicolae.nitulescu@protonmail.com" w:date="2022-07-19T14:03:00Z"/>
                      <w:rFonts w:ascii="Times New Roman" w:eastAsia="Times New Roman" w:hAnsi="Times New Roman" w:cs="Times New Roman"/>
                      <w:sz w:val="18"/>
                      <w:szCs w:val="18"/>
                      <w:lang w:val="es-ES"/>
                    </w:rPr>
                  </w:pPr>
                </w:p>
              </w:tc>
            </w:tr>
            <w:tr w:rsidR="00BC180D" w:rsidRPr="008C2F34" w14:paraId="1627CBB7" w14:textId="77777777" w:rsidTr="0003004F">
              <w:trPr>
                <w:trHeight w:val="276"/>
                <w:ins w:id="378" w:author="nicolae.nitulescu@protonmail.com" w:date="2022-07-19T14:03:00Z"/>
              </w:trPr>
              <w:tc>
                <w:tcPr>
                  <w:tcW w:w="9326" w:type="dxa"/>
                  <w:gridSpan w:val="6"/>
                  <w:tcBorders>
                    <w:top w:val="nil"/>
                    <w:left w:val="nil"/>
                    <w:bottom w:val="nil"/>
                    <w:right w:val="nil"/>
                  </w:tcBorders>
                  <w:shd w:val="clear" w:color="auto" w:fill="auto"/>
                  <w:noWrap/>
                  <w:vAlign w:val="center"/>
                  <w:hideMark/>
                </w:tcPr>
                <w:p w14:paraId="687932EC" w14:textId="77777777" w:rsidR="00BC180D" w:rsidRPr="00C41FA4" w:rsidRDefault="00BC180D" w:rsidP="00BC180D">
                  <w:pPr>
                    <w:spacing w:after="0" w:line="240" w:lineRule="auto"/>
                    <w:rPr>
                      <w:ins w:id="379" w:author="nicolae.nitulescu@protonmail.com" w:date="2022-07-19T14:03:00Z"/>
                      <w:rFonts w:ascii="Trebuchet MS" w:eastAsia="Times New Roman" w:hAnsi="Trebuchet MS" w:cs="Calibri"/>
                      <w:b/>
                      <w:bCs/>
                      <w:color w:val="1F497D"/>
                      <w:sz w:val="18"/>
                      <w:szCs w:val="18"/>
                      <w:lang w:val="es-ES"/>
                    </w:rPr>
                  </w:pPr>
                  <w:ins w:id="380" w:author="nicolae.nitulescu@protonmail.com" w:date="2022-07-19T14:03:00Z">
                    <w:r w:rsidRPr="00C41FA4">
                      <w:rPr>
                        <w:rFonts w:ascii="Trebuchet MS" w:eastAsia="Times New Roman" w:hAnsi="Trebuchet MS" w:cs="Calibri"/>
                        <w:b/>
                        <w:bCs/>
                        <w:color w:val="1F497D"/>
                        <w:sz w:val="18"/>
                        <w:szCs w:val="18"/>
                        <w:lang w:val="es-ES"/>
                      </w:rPr>
                      <w:t xml:space="preserve">    Valoarea alocată sM 19.4 și procentul aferent acesteia se calculează prin raportare la valoarea totală a sM 19.2 FEADR + EURI  </w:t>
                    </w:r>
                  </w:ins>
                </w:p>
              </w:tc>
              <w:tc>
                <w:tcPr>
                  <w:tcW w:w="1483" w:type="dxa"/>
                  <w:tcBorders>
                    <w:top w:val="nil"/>
                    <w:left w:val="nil"/>
                    <w:bottom w:val="nil"/>
                    <w:right w:val="nil"/>
                  </w:tcBorders>
                  <w:shd w:val="clear" w:color="auto" w:fill="auto"/>
                  <w:noWrap/>
                  <w:vAlign w:val="bottom"/>
                  <w:hideMark/>
                </w:tcPr>
                <w:p w14:paraId="0CA36D7E" w14:textId="77777777" w:rsidR="00BC180D" w:rsidRPr="00C41FA4" w:rsidRDefault="00BC180D" w:rsidP="00BC180D">
                  <w:pPr>
                    <w:spacing w:after="0" w:line="240" w:lineRule="auto"/>
                    <w:rPr>
                      <w:ins w:id="381" w:author="nicolae.nitulescu@protonmail.com" w:date="2022-07-19T14:03:00Z"/>
                      <w:rFonts w:ascii="Trebuchet MS" w:eastAsia="Times New Roman" w:hAnsi="Trebuchet MS" w:cs="Calibri"/>
                      <w:b/>
                      <w:bCs/>
                      <w:color w:val="1F497D"/>
                      <w:sz w:val="18"/>
                      <w:szCs w:val="18"/>
                      <w:lang w:val="es-ES"/>
                    </w:rPr>
                  </w:pPr>
                </w:p>
              </w:tc>
              <w:tc>
                <w:tcPr>
                  <w:tcW w:w="2606" w:type="dxa"/>
                  <w:tcBorders>
                    <w:top w:val="nil"/>
                    <w:left w:val="nil"/>
                    <w:bottom w:val="nil"/>
                    <w:right w:val="nil"/>
                  </w:tcBorders>
                  <w:shd w:val="clear" w:color="auto" w:fill="auto"/>
                  <w:noWrap/>
                  <w:vAlign w:val="bottom"/>
                  <w:hideMark/>
                </w:tcPr>
                <w:p w14:paraId="74AC2182" w14:textId="77777777" w:rsidR="00BC180D" w:rsidRPr="00C41FA4" w:rsidRDefault="00BC180D" w:rsidP="00BC180D">
                  <w:pPr>
                    <w:spacing w:after="0" w:line="240" w:lineRule="auto"/>
                    <w:rPr>
                      <w:ins w:id="382" w:author="nicolae.nitulescu@protonmail.com" w:date="2022-07-19T14:03:00Z"/>
                      <w:rFonts w:ascii="Times New Roman" w:eastAsia="Times New Roman" w:hAnsi="Times New Roman" w:cs="Times New Roman"/>
                      <w:sz w:val="18"/>
                      <w:szCs w:val="18"/>
                      <w:lang w:val="es-ES"/>
                    </w:rPr>
                  </w:pPr>
                </w:p>
              </w:tc>
              <w:tc>
                <w:tcPr>
                  <w:tcW w:w="1504" w:type="dxa"/>
                  <w:tcBorders>
                    <w:top w:val="nil"/>
                    <w:left w:val="nil"/>
                    <w:bottom w:val="nil"/>
                    <w:right w:val="nil"/>
                  </w:tcBorders>
                  <w:shd w:val="clear" w:color="auto" w:fill="auto"/>
                  <w:noWrap/>
                  <w:vAlign w:val="bottom"/>
                  <w:hideMark/>
                </w:tcPr>
                <w:p w14:paraId="0A8E74E9" w14:textId="77777777" w:rsidR="00BC180D" w:rsidRPr="00C41FA4" w:rsidRDefault="00BC180D" w:rsidP="00BC180D">
                  <w:pPr>
                    <w:spacing w:after="0" w:line="240" w:lineRule="auto"/>
                    <w:rPr>
                      <w:ins w:id="383" w:author="nicolae.nitulescu@protonmail.com" w:date="2022-07-19T14:03:00Z"/>
                      <w:rFonts w:ascii="Times New Roman" w:eastAsia="Times New Roman" w:hAnsi="Times New Roman" w:cs="Times New Roman"/>
                      <w:sz w:val="18"/>
                      <w:szCs w:val="18"/>
                      <w:lang w:val="es-ES"/>
                    </w:rPr>
                  </w:pPr>
                </w:p>
              </w:tc>
            </w:tr>
          </w:tbl>
          <w:p w14:paraId="4D3681F3" w14:textId="77777777" w:rsidR="00DE03F1" w:rsidRPr="00216BF3" w:rsidRDefault="00DE03F1" w:rsidP="00DE03F1">
            <w:pPr>
              <w:rPr>
                <w:ins w:id="384" w:author="Diana" w:date="2022-07-19T13:54:00Z"/>
                <w:rFonts w:ascii="Trebuchet MS" w:hAnsi="Trebuchet MS"/>
                <w:noProof/>
                <w:sz w:val="20"/>
                <w:szCs w:val="20"/>
                <w:lang w:val="ro-RO"/>
              </w:rPr>
            </w:pPr>
          </w:p>
          <w:tbl>
            <w:tblPr>
              <w:tblW w:w="5000" w:type="pct"/>
              <w:tblLook w:val="04A0" w:firstRow="1" w:lastRow="0" w:firstColumn="1" w:lastColumn="0" w:noHBand="0" w:noVBand="1"/>
            </w:tblPr>
            <w:tblGrid>
              <w:gridCol w:w="3318"/>
              <w:gridCol w:w="3387"/>
              <w:gridCol w:w="2776"/>
              <w:gridCol w:w="1412"/>
              <w:gridCol w:w="2171"/>
              <w:gridCol w:w="2068"/>
            </w:tblGrid>
            <w:tr w:rsidR="001A634C" w:rsidRPr="008C2F34" w14:paraId="79ABF194" w14:textId="77777777" w:rsidTr="001A634C">
              <w:trPr>
                <w:trHeight w:val="330"/>
                <w:ins w:id="385" w:author="nicolae.nitulescu@protonmail.com" w:date="2022-07-19T14:04:00Z"/>
              </w:trPr>
              <w:tc>
                <w:tcPr>
                  <w:tcW w:w="638" w:type="pct"/>
                  <w:tcBorders>
                    <w:top w:val="single" w:sz="4" w:space="0" w:color="7F7F7F"/>
                    <w:left w:val="single" w:sz="4" w:space="0" w:color="7F7F7F"/>
                    <w:bottom w:val="nil"/>
                    <w:right w:val="single" w:sz="4" w:space="0" w:color="7F7F7F"/>
                  </w:tcBorders>
                  <w:shd w:val="clear" w:color="auto" w:fill="auto"/>
                  <w:noWrap/>
                  <w:vAlign w:val="bottom"/>
                  <w:hideMark/>
                </w:tcPr>
                <w:p w14:paraId="01B401BC" w14:textId="77777777" w:rsidR="001A634C" w:rsidRPr="00C41FA4" w:rsidRDefault="001A634C" w:rsidP="001A634C">
                  <w:pPr>
                    <w:spacing w:after="0" w:line="240" w:lineRule="auto"/>
                    <w:rPr>
                      <w:ins w:id="386" w:author="nicolae.nitulescu@protonmail.com" w:date="2022-07-19T14:04:00Z"/>
                      <w:rFonts w:ascii="Trebuchet MS" w:eastAsia="Times New Roman" w:hAnsi="Trebuchet MS" w:cs="Calibri"/>
                      <w:b/>
                      <w:bCs/>
                      <w:color w:val="3F3F76"/>
                      <w:sz w:val="18"/>
                      <w:szCs w:val="18"/>
                      <w:lang w:val="es-ES"/>
                    </w:rPr>
                  </w:pPr>
                  <w:ins w:id="387" w:author="nicolae.nitulescu@protonmail.com" w:date="2022-07-19T14:04:00Z">
                    <w:r w:rsidRPr="00C41FA4">
                      <w:rPr>
                        <w:rFonts w:ascii="Trebuchet MS" w:eastAsia="Times New Roman" w:hAnsi="Trebuchet MS" w:cs="Calibri"/>
                        <w:b/>
                        <w:bCs/>
                        <w:color w:val="3F3F76"/>
                        <w:sz w:val="18"/>
                        <w:szCs w:val="18"/>
                        <w:lang w:val="es-ES"/>
                      </w:rPr>
                      <w:t>ANEXA 4 E - Planul de finanțare EURI</w:t>
                    </w:r>
                  </w:ins>
                </w:p>
              </w:tc>
              <w:tc>
                <w:tcPr>
                  <w:tcW w:w="1211" w:type="pct"/>
                  <w:tcBorders>
                    <w:top w:val="nil"/>
                    <w:left w:val="nil"/>
                    <w:bottom w:val="nil"/>
                    <w:right w:val="nil"/>
                  </w:tcBorders>
                  <w:shd w:val="clear" w:color="auto" w:fill="auto"/>
                  <w:noWrap/>
                  <w:vAlign w:val="bottom"/>
                  <w:hideMark/>
                </w:tcPr>
                <w:p w14:paraId="71B32F6F" w14:textId="77777777" w:rsidR="001A634C" w:rsidRPr="00C41FA4" w:rsidRDefault="001A634C" w:rsidP="001A634C">
                  <w:pPr>
                    <w:spacing w:after="0" w:line="240" w:lineRule="auto"/>
                    <w:rPr>
                      <w:ins w:id="388" w:author="nicolae.nitulescu@protonmail.com" w:date="2022-07-19T14:04:00Z"/>
                      <w:rFonts w:ascii="Trebuchet MS" w:eastAsia="Times New Roman" w:hAnsi="Trebuchet MS" w:cs="Calibri"/>
                      <w:b/>
                      <w:bCs/>
                      <w:color w:val="3F3F76"/>
                      <w:sz w:val="18"/>
                      <w:szCs w:val="18"/>
                      <w:lang w:val="es-ES"/>
                    </w:rPr>
                  </w:pPr>
                </w:p>
              </w:tc>
              <w:tc>
                <w:tcPr>
                  <w:tcW w:w="1009" w:type="pct"/>
                  <w:tcBorders>
                    <w:top w:val="nil"/>
                    <w:left w:val="nil"/>
                    <w:bottom w:val="nil"/>
                    <w:right w:val="nil"/>
                  </w:tcBorders>
                  <w:shd w:val="clear" w:color="auto" w:fill="auto"/>
                  <w:noWrap/>
                  <w:vAlign w:val="bottom"/>
                  <w:hideMark/>
                </w:tcPr>
                <w:p w14:paraId="022FA0A1" w14:textId="77777777" w:rsidR="001A634C" w:rsidRPr="00C41FA4" w:rsidRDefault="001A634C" w:rsidP="001A634C">
                  <w:pPr>
                    <w:spacing w:after="0" w:line="240" w:lineRule="auto"/>
                    <w:rPr>
                      <w:ins w:id="389" w:author="nicolae.nitulescu@protonmail.com" w:date="2022-07-19T14:04:00Z"/>
                      <w:rFonts w:ascii="Times New Roman" w:eastAsia="Times New Roman" w:hAnsi="Times New Roman" w:cs="Times New Roman"/>
                      <w:sz w:val="18"/>
                      <w:szCs w:val="18"/>
                      <w:lang w:val="es-ES"/>
                    </w:rPr>
                  </w:pPr>
                </w:p>
              </w:tc>
              <w:tc>
                <w:tcPr>
                  <w:tcW w:w="553" w:type="pct"/>
                  <w:tcBorders>
                    <w:top w:val="nil"/>
                    <w:left w:val="nil"/>
                    <w:bottom w:val="nil"/>
                    <w:right w:val="nil"/>
                  </w:tcBorders>
                  <w:shd w:val="clear" w:color="auto" w:fill="auto"/>
                  <w:noWrap/>
                  <w:vAlign w:val="bottom"/>
                  <w:hideMark/>
                </w:tcPr>
                <w:p w14:paraId="7831E8DF" w14:textId="77777777" w:rsidR="001A634C" w:rsidRPr="00C41FA4" w:rsidRDefault="001A634C" w:rsidP="001A634C">
                  <w:pPr>
                    <w:spacing w:after="0" w:line="240" w:lineRule="auto"/>
                    <w:rPr>
                      <w:ins w:id="390" w:author="nicolae.nitulescu@protonmail.com" w:date="2022-07-19T14:04:00Z"/>
                      <w:rFonts w:ascii="Times New Roman" w:eastAsia="Times New Roman" w:hAnsi="Times New Roman" w:cs="Times New Roman"/>
                      <w:sz w:val="18"/>
                      <w:szCs w:val="18"/>
                      <w:lang w:val="es-ES"/>
                    </w:rPr>
                  </w:pPr>
                </w:p>
              </w:tc>
              <w:tc>
                <w:tcPr>
                  <w:tcW w:w="814" w:type="pct"/>
                  <w:tcBorders>
                    <w:top w:val="nil"/>
                    <w:left w:val="nil"/>
                    <w:bottom w:val="nil"/>
                    <w:right w:val="nil"/>
                  </w:tcBorders>
                  <w:shd w:val="clear" w:color="auto" w:fill="auto"/>
                  <w:noWrap/>
                  <w:vAlign w:val="bottom"/>
                  <w:hideMark/>
                </w:tcPr>
                <w:p w14:paraId="2DBFAF8C" w14:textId="77777777" w:rsidR="001A634C" w:rsidRPr="00C41FA4" w:rsidRDefault="001A634C" w:rsidP="001A634C">
                  <w:pPr>
                    <w:spacing w:after="0" w:line="240" w:lineRule="auto"/>
                    <w:rPr>
                      <w:ins w:id="391" w:author="nicolae.nitulescu@protonmail.com" w:date="2022-07-19T14:04:00Z"/>
                      <w:rFonts w:ascii="Times New Roman" w:eastAsia="Times New Roman" w:hAnsi="Times New Roman" w:cs="Times New Roman"/>
                      <w:sz w:val="18"/>
                      <w:szCs w:val="18"/>
                      <w:lang w:val="es-ES"/>
                    </w:rPr>
                  </w:pPr>
                </w:p>
              </w:tc>
              <w:tc>
                <w:tcPr>
                  <w:tcW w:w="775" w:type="pct"/>
                  <w:tcBorders>
                    <w:top w:val="nil"/>
                    <w:left w:val="nil"/>
                    <w:bottom w:val="nil"/>
                    <w:right w:val="nil"/>
                  </w:tcBorders>
                  <w:shd w:val="clear" w:color="auto" w:fill="auto"/>
                  <w:noWrap/>
                  <w:vAlign w:val="bottom"/>
                  <w:hideMark/>
                </w:tcPr>
                <w:p w14:paraId="2DBE5412" w14:textId="77777777" w:rsidR="001A634C" w:rsidRPr="00C41FA4" w:rsidRDefault="001A634C" w:rsidP="001A634C">
                  <w:pPr>
                    <w:spacing w:after="0" w:line="240" w:lineRule="auto"/>
                    <w:rPr>
                      <w:ins w:id="392" w:author="nicolae.nitulescu@protonmail.com" w:date="2022-07-19T14:04:00Z"/>
                      <w:rFonts w:ascii="Times New Roman" w:eastAsia="Times New Roman" w:hAnsi="Times New Roman" w:cs="Times New Roman"/>
                      <w:sz w:val="18"/>
                      <w:szCs w:val="18"/>
                      <w:lang w:val="es-ES"/>
                    </w:rPr>
                  </w:pPr>
                </w:p>
              </w:tc>
            </w:tr>
            <w:tr w:rsidR="001A634C" w:rsidRPr="008C2F34" w14:paraId="3A8E725A" w14:textId="77777777" w:rsidTr="001A634C">
              <w:trPr>
                <w:trHeight w:val="330"/>
                <w:ins w:id="393" w:author="nicolae.nitulescu@protonmail.com" w:date="2022-07-19T14:04:00Z"/>
              </w:trPr>
              <w:tc>
                <w:tcPr>
                  <w:tcW w:w="638" w:type="pct"/>
                  <w:tcBorders>
                    <w:top w:val="nil"/>
                    <w:left w:val="single" w:sz="4" w:space="0" w:color="7F7F7F"/>
                    <w:bottom w:val="nil"/>
                    <w:right w:val="single" w:sz="4" w:space="0" w:color="7F7F7F"/>
                  </w:tcBorders>
                  <w:shd w:val="clear" w:color="auto" w:fill="auto"/>
                  <w:noWrap/>
                  <w:vAlign w:val="bottom"/>
                  <w:hideMark/>
                </w:tcPr>
                <w:p w14:paraId="545FC010" w14:textId="77777777" w:rsidR="001A634C" w:rsidRPr="00C41FA4" w:rsidRDefault="001A634C" w:rsidP="001A634C">
                  <w:pPr>
                    <w:spacing w:after="0" w:line="240" w:lineRule="auto"/>
                    <w:rPr>
                      <w:ins w:id="394" w:author="nicolae.nitulescu@protonmail.com" w:date="2022-07-19T14:04:00Z"/>
                      <w:rFonts w:ascii="Trebuchet MS" w:eastAsia="Times New Roman" w:hAnsi="Trebuchet MS" w:cs="Calibri"/>
                      <w:b/>
                      <w:bCs/>
                      <w:color w:val="3F3F76"/>
                      <w:sz w:val="18"/>
                      <w:szCs w:val="18"/>
                      <w:lang w:val="es-ES"/>
                    </w:rPr>
                  </w:pPr>
                  <w:ins w:id="395" w:author="nicolae.nitulescu@protonmail.com" w:date="2022-07-19T14:04:00Z">
                    <w:r w:rsidRPr="00C41FA4">
                      <w:rPr>
                        <w:rFonts w:ascii="Trebuchet MS" w:eastAsia="Times New Roman" w:hAnsi="Trebuchet MS" w:cs="Calibri"/>
                        <w:b/>
                        <w:bCs/>
                        <w:color w:val="3F3F76"/>
                        <w:sz w:val="18"/>
                        <w:szCs w:val="18"/>
                        <w:lang w:val="es-ES"/>
                      </w:rPr>
                      <w:t> </w:t>
                    </w:r>
                  </w:ins>
                </w:p>
              </w:tc>
              <w:tc>
                <w:tcPr>
                  <w:tcW w:w="1211" w:type="pct"/>
                  <w:tcBorders>
                    <w:top w:val="nil"/>
                    <w:left w:val="nil"/>
                    <w:bottom w:val="nil"/>
                    <w:right w:val="nil"/>
                  </w:tcBorders>
                  <w:shd w:val="clear" w:color="auto" w:fill="auto"/>
                  <w:noWrap/>
                  <w:vAlign w:val="bottom"/>
                  <w:hideMark/>
                </w:tcPr>
                <w:p w14:paraId="7858050B" w14:textId="77777777" w:rsidR="001A634C" w:rsidRPr="00C41FA4" w:rsidRDefault="001A634C" w:rsidP="001A634C">
                  <w:pPr>
                    <w:spacing w:after="0" w:line="240" w:lineRule="auto"/>
                    <w:rPr>
                      <w:ins w:id="396" w:author="nicolae.nitulescu@protonmail.com" w:date="2022-07-19T14:04:00Z"/>
                      <w:rFonts w:ascii="Trebuchet MS" w:eastAsia="Times New Roman" w:hAnsi="Trebuchet MS" w:cs="Calibri"/>
                      <w:b/>
                      <w:bCs/>
                      <w:color w:val="3F3F76"/>
                      <w:sz w:val="18"/>
                      <w:szCs w:val="18"/>
                      <w:lang w:val="es-ES"/>
                    </w:rPr>
                  </w:pPr>
                </w:p>
              </w:tc>
              <w:tc>
                <w:tcPr>
                  <w:tcW w:w="1009" w:type="pct"/>
                  <w:tcBorders>
                    <w:top w:val="nil"/>
                    <w:left w:val="nil"/>
                    <w:bottom w:val="nil"/>
                    <w:right w:val="nil"/>
                  </w:tcBorders>
                  <w:shd w:val="clear" w:color="auto" w:fill="auto"/>
                  <w:noWrap/>
                  <w:vAlign w:val="bottom"/>
                  <w:hideMark/>
                </w:tcPr>
                <w:p w14:paraId="63C67207" w14:textId="77777777" w:rsidR="001A634C" w:rsidRPr="00C41FA4" w:rsidRDefault="001A634C" w:rsidP="001A634C">
                  <w:pPr>
                    <w:spacing w:after="0" w:line="240" w:lineRule="auto"/>
                    <w:rPr>
                      <w:ins w:id="397" w:author="nicolae.nitulescu@protonmail.com" w:date="2022-07-19T14:04:00Z"/>
                      <w:rFonts w:ascii="Times New Roman" w:eastAsia="Times New Roman" w:hAnsi="Times New Roman" w:cs="Times New Roman"/>
                      <w:sz w:val="18"/>
                      <w:szCs w:val="18"/>
                      <w:lang w:val="es-ES"/>
                    </w:rPr>
                  </w:pPr>
                </w:p>
              </w:tc>
              <w:tc>
                <w:tcPr>
                  <w:tcW w:w="553" w:type="pct"/>
                  <w:tcBorders>
                    <w:top w:val="nil"/>
                    <w:left w:val="nil"/>
                    <w:bottom w:val="nil"/>
                    <w:right w:val="nil"/>
                  </w:tcBorders>
                  <w:shd w:val="clear" w:color="auto" w:fill="auto"/>
                  <w:noWrap/>
                  <w:vAlign w:val="bottom"/>
                  <w:hideMark/>
                </w:tcPr>
                <w:p w14:paraId="4F115A46" w14:textId="77777777" w:rsidR="001A634C" w:rsidRPr="00C41FA4" w:rsidRDefault="001A634C" w:rsidP="001A634C">
                  <w:pPr>
                    <w:spacing w:after="0" w:line="240" w:lineRule="auto"/>
                    <w:rPr>
                      <w:ins w:id="398" w:author="nicolae.nitulescu@protonmail.com" w:date="2022-07-19T14:04:00Z"/>
                      <w:rFonts w:ascii="Times New Roman" w:eastAsia="Times New Roman" w:hAnsi="Times New Roman" w:cs="Times New Roman"/>
                      <w:sz w:val="18"/>
                      <w:szCs w:val="18"/>
                      <w:lang w:val="es-ES"/>
                    </w:rPr>
                  </w:pPr>
                </w:p>
              </w:tc>
              <w:tc>
                <w:tcPr>
                  <w:tcW w:w="814" w:type="pct"/>
                  <w:tcBorders>
                    <w:top w:val="nil"/>
                    <w:left w:val="nil"/>
                    <w:bottom w:val="nil"/>
                    <w:right w:val="nil"/>
                  </w:tcBorders>
                  <w:shd w:val="clear" w:color="auto" w:fill="auto"/>
                  <w:noWrap/>
                  <w:vAlign w:val="bottom"/>
                  <w:hideMark/>
                </w:tcPr>
                <w:p w14:paraId="67C10033" w14:textId="77777777" w:rsidR="001A634C" w:rsidRPr="00C41FA4" w:rsidRDefault="001A634C" w:rsidP="001A634C">
                  <w:pPr>
                    <w:spacing w:after="0" w:line="240" w:lineRule="auto"/>
                    <w:rPr>
                      <w:ins w:id="399" w:author="nicolae.nitulescu@protonmail.com" w:date="2022-07-19T14:04:00Z"/>
                      <w:rFonts w:ascii="Times New Roman" w:eastAsia="Times New Roman" w:hAnsi="Times New Roman" w:cs="Times New Roman"/>
                      <w:sz w:val="18"/>
                      <w:szCs w:val="18"/>
                      <w:lang w:val="es-ES"/>
                    </w:rPr>
                  </w:pPr>
                </w:p>
              </w:tc>
              <w:tc>
                <w:tcPr>
                  <w:tcW w:w="775" w:type="pct"/>
                  <w:tcBorders>
                    <w:top w:val="nil"/>
                    <w:left w:val="nil"/>
                    <w:bottom w:val="nil"/>
                    <w:right w:val="nil"/>
                  </w:tcBorders>
                  <w:shd w:val="clear" w:color="auto" w:fill="auto"/>
                  <w:noWrap/>
                  <w:vAlign w:val="bottom"/>
                  <w:hideMark/>
                </w:tcPr>
                <w:p w14:paraId="72319D62" w14:textId="77777777" w:rsidR="001A634C" w:rsidRPr="00C41FA4" w:rsidRDefault="001A634C" w:rsidP="001A634C">
                  <w:pPr>
                    <w:spacing w:after="0" w:line="240" w:lineRule="auto"/>
                    <w:rPr>
                      <w:ins w:id="400" w:author="nicolae.nitulescu@protonmail.com" w:date="2022-07-19T14:04:00Z"/>
                      <w:rFonts w:ascii="Times New Roman" w:eastAsia="Times New Roman" w:hAnsi="Times New Roman" w:cs="Times New Roman"/>
                      <w:sz w:val="18"/>
                      <w:szCs w:val="18"/>
                      <w:lang w:val="es-ES"/>
                    </w:rPr>
                  </w:pPr>
                </w:p>
              </w:tc>
            </w:tr>
            <w:tr w:rsidR="001A634C" w:rsidRPr="001A634C" w14:paraId="07BB481F" w14:textId="77777777" w:rsidTr="001A634C">
              <w:trPr>
                <w:trHeight w:val="990"/>
                <w:ins w:id="401" w:author="nicolae.nitulescu@protonmail.com" w:date="2022-07-19T14:04:00Z"/>
              </w:trPr>
              <w:tc>
                <w:tcPr>
                  <w:tcW w:w="638" w:type="pct"/>
                  <w:tcBorders>
                    <w:top w:val="single" w:sz="4" w:space="0" w:color="auto"/>
                    <w:left w:val="single" w:sz="4" w:space="0" w:color="auto"/>
                    <w:bottom w:val="single" w:sz="4" w:space="0" w:color="auto"/>
                    <w:right w:val="single" w:sz="4" w:space="0" w:color="auto"/>
                  </w:tcBorders>
                  <w:shd w:val="clear" w:color="000000" w:fill="FFCC99"/>
                  <w:vAlign w:val="center"/>
                  <w:hideMark/>
                </w:tcPr>
                <w:p w14:paraId="7CFD6969" w14:textId="77777777" w:rsidR="001A634C" w:rsidRPr="001A634C" w:rsidRDefault="001A634C" w:rsidP="001A634C">
                  <w:pPr>
                    <w:spacing w:after="0" w:line="240" w:lineRule="auto"/>
                    <w:jc w:val="center"/>
                    <w:rPr>
                      <w:ins w:id="402" w:author="nicolae.nitulescu@protonmail.com" w:date="2022-07-19T14:04:00Z"/>
                      <w:rFonts w:ascii="Trebuchet MS" w:eastAsia="Times New Roman" w:hAnsi="Trebuchet MS" w:cs="Calibri"/>
                      <w:b/>
                      <w:bCs/>
                      <w:color w:val="3F3F76"/>
                      <w:sz w:val="18"/>
                      <w:szCs w:val="18"/>
                    </w:rPr>
                  </w:pPr>
                  <w:proofErr w:type="spellStart"/>
                  <w:ins w:id="403" w:author="nicolae.nitulescu@protonmail.com" w:date="2022-07-19T14:04:00Z">
                    <w:r w:rsidRPr="001A634C">
                      <w:rPr>
                        <w:rFonts w:ascii="Trebuchet MS" w:eastAsia="Times New Roman" w:hAnsi="Trebuchet MS" w:cs="Calibri"/>
                        <w:b/>
                        <w:bCs/>
                        <w:color w:val="3F3F76"/>
                        <w:sz w:val="18"/>
                        <w:szCs w:val="18"/>
                      </w:rPr>
                      <w:t>Suprafață</w:t>
                    </w:r>
                    <w:proofErr w:type="spellEnd"/>
                    <w:r w:rsidRPr="001A634C">
                      <w:rPr>
                        <w:rFonts w:ascii="Trebuchet MS" w:eastAsia="Times New Roman" w:hAnsi="Trebuchet MS" w:cs="Calibri"/>
                        <w:b/>
                        <w:bCs/>
                        <w:color w:val="3F3F76"/>
                        <w:sz w:val="18"/>
                        <w:szCs w:val="18"/>
                      </w:rPr>
                      <w:t xml:space="preserve"> TERITORIU GAL (km</w:t>
                    </w:r>
                    <w:r w:rsidRPr="001A634C">
                      <w:rPr>
                        <w:rFonts w:ascii="Calibri" w:eastAsia="Times New Roman" w:hAnsi="Calibri" w:cs="Calibri"/>
                        <w:b/>
                        <w:bCs/>
                        <w:color w:val="3F3F76"/>
                        <w:sz w:val="18"/>
                        <w:szCs w:val="18"/>
                      </w:rPr>
                      <w:t>²</w:t>
                    </w:r>
                    <w:r w:rsidRPr="001A634C">
                      <w:rPr>
                        <w:rFonts w:ascii="Trebuchet MS" w:eastAsia="Times New Roman" w:hAnsi="Trebuchet MS" w:cs="Calibri"/>
                        <w:b/>
                        <w:bCs/>
                        <w:color w:val="3F3F76"/>
                        <w:sz w:val="18"/>
                        <w:szCs w:val="18"/>
                      </w:rPr>
                      <w:t>)</w:t>
                    </w:r>
                  </w:ins>
                </w:p>
              </w:tc>
              <w:tc>
                <w:tcPr>
                  <w:tcW w:w="1211" w:type="pct"/>
                  <w:tcBorders>
                    <w:top w:val="single" w:sz="4" w:space="0" w:color="7F7F7F"/>
                    <w:left w:val="nil"/>
                    <w:bottom w:val="single" w:sz="4" w:space="0" w:color="7F7F7F"/>
                    <w:right w:val="single" w:sz="4" w:space="0" w:color="7F7F7F"/>
                  </w:tcBorders>
                  <w:shd w:val="clear" w:color="000000" w:fill="FFCC99"/>
                  <w:vAlign w:val="center"/>
                  <w:hideMark/>
                </w:tcPr>
                <w:p w14:paraId="20C1D775" w14:textId="77777777" w:rsidR="001A634C" w:rsidRPr="00C41FA4" w:rsidRDefault="001A634C" w:rsidP="001A634C">
                  <w:pPr>
                    <w:spacing w:after="0" w:line="240" w:lineRule="auto"/>
                    <w:jc w:val="center"/>
                    <w:rPr>
                      <w:ins w:id="404" w:author="nicolae.nitulescu@protonmail.com" w:date="2022-07-19T14:04:00Z"/>
                      <w:rFonts w:ascii="Trebuchet MS" w:eastAsia="Times New Roman" w:hAnsi="Trebuchet MS" w:cs="Calibri"/>
                      <w:b/>
                      <w:bCs/>
                      <w:color w:val="3F3F76"/>
                      <w:sz w:val="18"/>
                      <w:szCs w:val="18"/>
                      <w:lang w:val="es-ES"/>
                    </w:rPr>
                  </w:pPr>
                  <w:ins w:id="405" w:author="nicolae.nitulescu@protonmail.com" w:date="2022-07-19T14:04:00Z">
                    <w:r w:rsidRPr="00C41FA4">
                      <w:rPr>
                        <w:rFonts w:ascii="Trebuchet MS" w:eastAsia="Times New Roman" w:hAnsi="Trebuchet MS" w:cs="Calibri"/>
                        <w:b/>
                        <w:bCs/>
                        <w:color w:val="3F3F76"/>
                        <w:sz w:val="18"/>
                        <w:szCs w:val="18"/>
                        <w:lang w:val="es-ES"/>
                      </w:rPr>
                      <w:t>Populație TERITORIU GAL (nr. locuitori)</w:t>
                    </w:r>
                  </w:ins>
                </w:p>
              </w:tc>
              <w:tc>
                <w:tcPr>
                  <w:tcW w:w="1009" w:type="pct"/>
                  <w:tcBorders>
                    <w:top w:val="single" w:sz="4" w:space="0" w:color="7F7F7F"/>
                    <w:left w:val="nil"/>
                    <w:bottom w:val="single" w:sz="4" w:space="0" w:color="7F7F7F"/>
                    <w:right w:val="single" w:sz="4" w:space="0" w:color="7F7F7F"/>
                  </w:tcBorders>
                  <w:shd w:val="clear" w:color="000000" w:fill="FFCC99"/>
                  <w:vAlign w:val="center"/>
                  <w:hideMark/>
                </w:tcPr>
                <w:p w14:paraId="47737626" w14:textId="77777777" w:rsidR="001A634C" w:rsidRPr="001A634C" w:rsidRDefault="001A634C" w:rsidP="001A634C">
                  <w:pPr>
                    <w:spacing w:after="0" w:line="240" w:lineRule="auto"/>
                    <w:jc w:val="center"/>
                    <w:rPr>
                      <w:ins w:id="406" w:author="nicolae.nitulescu@protonmail.com" w:date="2022-07-19T14:04:00Z"/>
                      <w:rFonts w:ascii="Trebuchet MS" w:eastAsia="Times New Roman" w:hAnsi="Trebuchet MS" w:cs="Calibri"/>
                      <w:b/>
                      <w:bCs/>
                      <w:color w:val="3F3F76"/>
                      <w:sz w:val="18"/>
                      <w:szCs w:val="18"/>
                    </w:rPr>
                  </w:pPr>
                  <w:proofErr w:type="gramStart"/>
                  <w:ins w:id="407" w:author="nicolae.nitulescu@protonmail.com" w:date="2022-07-19T14:04:00Z">
                    <w:r w:rsidRPr="001A634C">
                      <w:rPr>
                        <w:rFonts w:ascii="Trebuchet MS" w:eastAsia="Times New Roman" w:hAnsi="Trebuchet MS" w:cs="Calibri"/>
                        <w:b/>
                        <w:bCs/>
                        <w:color w:val="3F3F76"/>
                        <w:sz w:val="18"/>
                        <w:szCs w:val="18"/>
                      </w:rPr>
                      <w:t>ALOCARE  EURI</w:t>
                    </w:r>
                    <w:proofErr w:type="gramEnd"/>
                    <w:r w:rsidRPr="001A634C">
                      <w:rPr>
                        <w:rFonts w:ascii="Trebuchet MS" w:eastAsia="Times New Roman" w:hAnsi="Trebuchet MS" w:cs="Calibri"/>
                        <w:b/>
                        <w:bCs/>
                        <w:color w:val="3F3F76"/>
                        <w:sz w:val="18"/>
                        <w:szCs w:val="18"/>
                      </w:rPr>
                      <w:t xml:space="preserve"> (euro)</w:t>
                    </w:r>
                  </w:ins>
                </w:p>
              </w:tc>
              <w:tc>
                <w:tcPr>
                  <w:tcW w:w="553" w:type="pct"/>
                  <w:tcBorders>
                    <w:top w:val="nil"/>
                    <w:left w:val="nil"/>
                    <w:bottom w:val="nil"/>
                    <w:right w:val="nil"/>
                  </w:tcBorders>
                  <w:shd w:val="clear" w:color="auto" w:fill="auto"/>
                  <w:noWrap/>
                  <w:vAlign w:val="bottom"/>
                  <w:hideMark/>
                </w:tcPr>
                <w:p w14:paraId="3388770F" w14:textId="77777777" w:rsidR="001A634C" w:rsidRPr="001A634C" w:rsidRDefault="001A634C" w:rsidP="001A634C">
                  <w:pPr>
                    <w:spacing w:after="0" w:line="240" w:lineRule="auto"/>
                    <w:jc w:val="center"/>
                    <w:rPr>
                      <w:ins w:id="408" w:author="nicolae.nitulescu@protonmail.com" w:date="2022-07-19T14:04:00Z"/>
                      <w:rFonts w:ascii="Trebuchet MS" w:eastAsia="Times New Roman" w:hAnsi="Trebuchet MS" w:cs="Calibri"/>
                      <w:b/>
                      <w:bCs/>
                      <w:color w:val="3F3F76"/>
                      <w:sz w:val="18"/>
                      <w:szCs w:val="18"/>
                    </w:rPr>
                  </w:pPr>
                </w:p>
              </w:tc>
              <w:tc>
                <w:tcPr>
                  <w:tcW w:w="814" w:type="pct"/>
                  <w:tcBorders>
                    <w:top w:val="nil"/>
                    <w:left w:val="nil"/>
                    <w:bottom w:val="nil"/>
                    <w:right w:val="nil"/>
                  </w:tcBorders>
                  <w:shd w:val="clear" w:color="auto" w:fill="auto"/>
                  <w:noWrap/>
                  <w:vAlign w:val="bottom"/>
                  <w:hideMark/>
                </w:tcPr>
                <w:p w14:paraId="154C3978" w14:textId="77777777" w:rsidR="001A634C" w:rsidRPr="001A634C" w:rsidRDefault="001A634C" w:rsidP="001A634C">
                  <w:pPr>
                    <w:spacing w:after="0" w:line="240" w:lineRule="auto"/>
                    <w:rPr>
                      <w:ins w:id="409" w:author="nicolae.nitulescu@protonmail.com" w:date="2022-07-19T14:04:00Z"/>
                      <w:rFonts w:ascii="Times New Roman" w:eastAsia="Times New Roman" w:hAnsi="Times New Roman" w:cs="Times New Roman"/>
                      <w:sz w:val="18"/>
                      <w:szCs w:val="18"/>
                    </w:rPr>
                  </w:pPr>
                </w:p>
              </w:tc>
              <w:tc>
                <w:tcPr>
                  <w:tcW w:w="775" w:type="pct"/>
                  <w:tcBorders>
                    <w:top w:val="nil"/>
                    <w:left w:val="nil"/>
                    <w:bottom w:val="nil"/>
                    <w:right w:val="nil"/>
                  </w:tcBorders>
                  <w:shd w:val="clear" w:color="auto" w:fill="auto"/>
                  <w:noWrap/>
                  <w:vAlign w:val="bottom"/>
                  <w:hideMark/>
                </w:tcPr>
                <w:p w14:paraId="28455ADB" w14:textId="77777777" w:rsidR="001A634C" w:rsidRPr="001A634C" w:rsidRDefault="001A634C" w:rsidP="001A634C">
                  <w:pPr>
                    <w:spacing w:after="0" w:line="240" w:lineRule="auto"/>
                    <w:rPr>
                      <w:ins w:id="410" w:author="nicolae.nitulescu@protonmail.com" w:date="2022-07-19T14:04:00Z"/>
                      <w:rFonts w:ascii="Times New Roman" w:eastAsia="Times New Roman" w:hAnsi="Times New Roman" w:cs="Times New Roman"/>
                      <w:sz w:val="18"/>
                      <w:szCs w:val="18"/>
                    </w:rPr>
                  </w:pPr>
                </w:p>
              </w:tc>
            </w:tr>
            <w:tr w:rsidR="001A634C" w:rsidRPr="001A634C" w14:paraId="0003E482" w14:textId="77777777" w:rsidTr="001A634C">
              <w:trPr>
                <w:trHeight w:val="330"/>
                <w:ins w:id="411" w:author="nicolae.nitulescu@protonmail.com" w:date="2022-07-19T14:04:00Z"/>
              </w:trPr>
              <w:tc>
                <w:tcPr>
                  <w:tcW w:w="638" w:type="pct"/>
                  <w:tcBorders>
                    <w:top w:val="nil"/>
                    <w:left w:val="single" w:sz="4" w:space="0" w:color="auto"/>
                    <w:bottom w:val="single" w:sz="4" w:space="0" w:color="auto"/>
                    <w:right w:val="single" w:sz="4" w:space="0" w:color="auto"/>
                  </w:tcBorders>
                  <w:shd w:val="clear" w:color="auto" w:fill="auto"/>
                  <w:vAlign w:val="bottom"/>
                  <w:hideMark/>
                </w:tcPr>
                <w:p w14:paraId="36CA8875" w14:textId="77777777" w:rsidR="001A634C" w:rsidRPr="001A634C" w:rsidRDefault="001A634C" w:rsidP="001A634C">
                  <w:pPr>
                    <w:spacing w:after="0" w:line="240" w:lineRule="auto"/>
                    <w:jc w:val="center"/>
                    <w:rPr>
                      <w:ins w:id="412" w:author="nicolae.nitulescu@protonmail.com" w:date="2022-07-19T14:04:00Z"/>
                      <w:rFonts w:ascii="Trebuchet MS" w:eastAsia="Times New Roman" w:hAnsi="Trebuchet MS" w:cs="Calibri"/>
                      <w:b/>
                      <w:bCs/>
                      <w:color w:val="3F3F76"/>
                      <w:sz w:val="18"/>
                      <w:szCs w:val="18"/>
                    </w:rPr>
                  </w:pPr>
                  <w:ins w:id="413" w:author="nicolae.nitulescu@protonmail.com" w:date="2022-07-19T14:04:00Z">
                    <w:r w:rsidRPr="001A634C">
                      <w:rPr>
                        <w:rFonts w:ascii="Trebuchet MS" w:eastAsia="Times New Roman" w:hAnsi="Trebuchet MS" w:cs="Calibri"/>
                        <w:b/>
                        <w:bCs/>
                        <w:color w:val="3F3F76"/>
                        <w:sz w:val="18"/>
                        <w:szCs w:val="18"/>
                      </w:rPr>
                      <w:t>800,43</w:t>
                    </w:r>
                  </w:ins>
                </w:p>
              </w:tc>
              <w:tc>
                <w:tcPr>
                  <w:tcW w:w="1211" w:type="pct"/>
                  <w:tcBorders>
                    <w:top w:val="nil"/>
                    <w:left w:val="nil"/>
                    <w:bottom w:val="single" w:sz="4" w:space="0" w:color="7F7F7F"/>
                    <w:right w:val="single" w:sz="4" w:space="0" w:color="7F7F7F"/>
                  </w:tcBorders>
                  <w:shd w:val="clear" w:color="auto" w:fill="auto"/>
                  <w:vAlign w:val="center"/>
                  <w:hideMark/>
                </w:tcPr>
                <w:p w14:paraId="12E1B704" w14:textId="77777777" w:rsidR="001A634C" w:rsidRPr="001A634C" w:rsidRDefault="001A634C" w:rsidP="001A634C">
                  <w:pPr>
                    <w:spacing w:after="0" w:line="240" w:lineRule="auto"/>
                    <w:jc w:val="center"/>
                    <w:rPr>
                      <w:ins w:id="414" w:author="nicolae.nitulescu@protonmail.com" w:date="2022-07-19T14:04:00Z"/>
                      <w:rFonts w:ascii="Trebuchet MS" w:eastAsia="Times New Roman" w:hAnsi="Trebuchet MS" w:cs="Calibri"/>
                      <w:b/>
                      <w:bCs/>
                      <w:color w:val="3F3F76"/>
                      <w:sz w:val="18"/>
                      <w:szCs w:val="18"/>
                    </w:rPr>
                  </w:pPr>
                  <w:ins w:id="415" w:author="nicolae.nitulescu@protonmail.com" w:date="2022-07-19T14:04:00Z">
                    <w:r w:rsidRPr="001A634C">
                      <w:rPr>
                        <w:rFonts w:ascii="Trebuchet MS" w:eastAsia="Times New Roman" w:hAnsi="Trebuchet MS" w:cs="Calibri"/>
                        <w:b/>
                        <w:bCs/>
                        <w:color w:val="3F3F76"/>
                        <w:sz w:val="18"/>
                        <w:szCs w:val="18"/>
                      </w:rPr>
                      <w:t>33.671</w:t>
                    </w:r>
                  </w:ins>
                </w:p>
              </w:tc>
              <w:tc>
                <w:tcPr>
                  <w:tcW w:w="1009" w:type="pct"/>
                  <w:tcBorders>
                    <w:top w:val="nil"/>
                    <w:left w:val="nil"/>
                    <w:bottom w:val="single" w:sz="4" w:space="0" w:color="7F7F7F"/>
                    <w:right w:val="single" w:sz="4" w:space="0" w:color="7F7F7F"/>
                  </w:tcBorders>
                  <w:shd w:val="clear" w:color="auto" w:fill="auto"/>
                  <w:vAlign w:val="bottom"/>
                  <w:hideMark/>
                </w:tcPr>
                <w:p w14:paraId="7836C501" w14:textId="69B10340" w:rsidR="001A634C" w:rsidRPr="001A634C" w:rsidRDefault="001A634C" w:rsidP="001A634C">
                  <w:pPr>
                    <w:spacing w:after="0" w:line="240" w:lineRule="auto"/>
                    <w:jc w:val="center"/>
                    <w:rPr>
                      <w:ins w:id="416" w:author="nicolae.nitulescu@protonmail.com" w:date="2022-07-19T14:04:00Z"/>
                      <w:rFonts w:ascii="Trebuchet MS" w:eastAsia="Times New Roman" w:hAnsi="Trebuchet MS" w:cs="Calibri"/>
                      <w:b/>
                      <w:bCs/>
                      <w:color w:val="3F3F76"/>
                      <w:sz w:val="18"/>
                      <w:szCs w:val="18"/>
                    </w:rPr>
                  </w:pPr>
                  <w:ins w:id="417" w:author="nicolae.nitulescu@protonmail.com" w:date="2022-07-19T14:04:00Z">
                    <w:r w:rsidRPr="001A634C">
                      <w:rPr>
                        <w:rFonts w:ascii="Trebuchet MS" w:eastAsia="Times New Roman" w:hAnsi="Trebuchet MS" w:cs="Calibri"/>
                        <w:b/>
                        <w:bCs/>
                        <w:color w:val="3F3F76"/>
                        <w:sz w:val="18"/>
                        <w:szCs w:val="18"/>
                      </w:rPr>
                      <w:t>102.76</w:t>
                    </w:r>
                  </w:ins>
                  <w:ins w:id="418" w:author="nicolae.nitulescu@protonmail.com" w:date="2022-07-22T11:15:00Z">
                    <w:r w:rsidR="00D250D3">
                      <w:rPr>
                        <w:rFonts w:ascii="Trebuchet MS" w:eastAsia="Times New Roman" w:hAnsi="Trebuchet MS" w:cs="Calibri"/>
                        <w:b/>
                        <w:bCs/>
                        <w:color w:val="3F3F76"/>
                        <w:sz w:val="18"/>
                        <w:szCs w:val="18"/>
                      </w:rPr>
                      <w:t>2,98</w:t>
                    </w:r>
                  </w:ins>
                </w:p>
              </w:tc>
              <w:tc>
                <w:tcPr>
                  <w:tcW w:w="553" w:type="pct"/>
                  <w:tcBorders>
                    <w:top w:val="nil"/>
                    <w:left w:val="nil"/>
                    <w:bottom w:val="nil"/>
                    <w:right w:val="nil"/>
                  </w:tcBorders>
                  <w:shd w:val="clear" w:color="auto" w:fill="auto"/>
                  <w:noWrap/>
                  <w:vAlign w:val="bottom"/>
                  <w:hideMark/>
                </w:tcPr>
                <w:p w14:paraId="6830AC2D" w14:textId="77777777" w:rsidR="001A634C" w:rsidRPr="001A634C" w:rsidRDefault="001A634C" w:rsidP="001A634C">
                  <w:pPr>
                    <w:spacing w:after="0" w:line="240" w:lineRule="auto"/>
                    <w:jc w:val="center"/>
                    <w:rPr>
                      <w:ins w:id="419" w:author="nicolae.nitulescu@protonmail.com" w:date="2022-07-19T14:04:00Z"/>
                      <w:rFonts w:ascii="Trebuchet MS" w:eastAsia="Times New Roman" w:hAnsi="Trebuchet MS" w:cs="Calibri"/>
                      <w:b/>
                      <w:bCs/>
                      <w:color w:val="3F3F76"/>
                      <w:sz w:val="18"/>
                      <w:szCs w:val="18"/>
                    </w:rPr>
                  </w:pPr>
                </w:p>
              </w:tc>
              <w:tc>
                <w:tcPr>
                  <w:tcW w:w="814" w:type="pct"/>
                  <w:tcBorders>
                    <w:top w:val="nil"/>
                    <w:left w:val="nil"/>
                    <w:bottom w:val="nil"/>
                    <w:right w:val="nil"/>
                  </w:tcBorders>
                  <w:shd w:val="clear" w:color="auto" w:fill="auto"/>
                  <w:noWrap/>
                  <w:vAlign w:val="bottom"/>
                  <w:hideMark/>
                </w:tcPr>
                <w:p w14:paraId="2E4A1B15" w14:textId="77777777" w:rsidR="001A634C" w:rsidRPr="001A634C" w:rsidRDefault="001A634C" w:rsidP="001A634C">
                  <w:pPr>
                    <w:spacing w:after="0" w:line="240" w:lineRule="auto"/>
                    <w:rPr>
                      <w:ins w:id="420" w:author="nicolae.nitulescu@protonmail.com" w:date="2022-07-19T14:04:00Z"/>
                      <w:rFonts w:ascii="Times New Roman" w:eastAsia="Times New Roman" w:hAnsi="Times New Roman" w:cs="Times New Roman"/>
                      <w:sz w:val="18"/>
                      <w:szCs w:val="18"/>
                    </w:rPr>
                  </w:pPr>
                </w:p>
              </w:tc>
              <w:tc>
                <w:tcPr>
                  <w:tcW w:w="775" w:type="pct"/>
                  <w:tcBorders>
                    <w:top w:val="nil"/>
                    <w:left w:val="nil"/>
                    <w:bottom w:val="nil"/>
                    <w:right w:val="nil"/>
                  </w:tcBorders>
                  <w:shd w:val="clear" w:color="auto" w:fill="auto"/>
                  <w:noWrap/>
                  <w:vAlign w:val="bottom"/>
                  <w:hideMark/>
                </w:tcPr>
                <w:p w14:paraId="6BFDBB36" w14:textId="77777777" w:rsidR="001A634C" w:rsidRPr="001A634C" w:rsidRDefault="001A634C" w:rsidP="001A634C">
                  <w:pPr>
                    <w:spacing w:after="0" w:line="240" w:lineRule="auto"/>
                    <w:rPr>
                      <w:ins w:id="421" w:author="nicolae.nitulescu@protonmail.com" w:date="2022-07-19T14:04:00Z"/>
                      <w:rFonts w:ascii="Times New Roman" w:eastAsia="Times New Roman" w:hAnsi="Times New Roman" w:cs="Times New Roman"/>
                      <w:sz w:val="18"/>
                      <w:szCs w:val="18"/>
                    </w:rPr>
                  </w:pPr>
                </w:p>
              </w:tc>
            </w:tr>
            <w:tr w:rsidR="001A634C" w:rsidRPr="001A634C" w14:paraId="79F51D4D" w14:textId="77777777" w:rsidTr="001A634C">
              <w:trPr>
                <w:trHeight w:val="330"/>
                <w:ins w:id="422" w:author="nicolae.nitulescu@protonmail.com" w:date="2022-07-19T14:04:00Z"/>
              </w:trPr>
              <w:tc>
                <w:tcPr>
                  <w:tcW w:w="638" w:type="pct"/>
                  <w:tcBorders>
                    <w:top w:val="nil"/>
                    <w:left w:val="nil"/>
                    <w:bottom w:val="nil"/>
                    <w:right w:val="nil"/>
                  </w:tcBorders>
                  <w:shd w:val="clear" w:color="auto" w:fill="auto"/>
                  <w:noWrap/>
                  <w:vAlign w:val="bottom"/>
                  <w:hideMark/>
                </w:tcPr>
                <w:p w14:paraId="3061F345" w14:textId="77777777" w:rsidR="001A634C" w:rsidRPr="001A634C" w:rsidRDefault="001A634C" w:rsidP="001A634C">
                  <w:pPr>
                    <w:spacing w:after="0" w:line="240" w:lineRule="auto"/>
                    <w:rPr>
                      <w:ins w:id="423" w:author="nicolae.nitulescu@protonmail.com" w:date="2022-07-19T14:04:00Z"/>
                      <w:rFonts w:ascii="Times New Roman" w:eastAsia="Times New Roman" w:hAnsi="Times New Roman" w:cs="Times New Roman"/>
                      <w:sz w:val="18"/>
                      <w:szCs w:val="18"/>
                    </w:rPr>
                  </w:pPr>
                </w:p>
              </w:tc>
              <w:tc>
                <w:tcPr>
                  <w:tcW w:w="1211" w:type="pct"/>
                  <w:tcBorders>
                    <w:top w:val="nil"/>
                    <w:left w:val="nil"/>
                    <w:bottom w:val="nil"/>
                    <w:right w:val="nil"/>
                  </w:tcBorders>
                  <w:shd w:val="clear" w:color="auto" w:fill="auto"/>
                  <w:noWrap/>
                  <w:vAlign w:val="bottom"/>
                  <w:hideMark/>
                </w:tcPr>
                <w:p w14:paraId="38BE5FB5" w14:textId="77777777" w:rsidR="001A634C" w:rsidRPr="001A634C" w:rsidRDefault="001A634C" w:rsidP="001A634C">
                  <w:pPr>
                    <w:spacing w:after="0" w:line="240" w:lineRule="auto"/>
                    <w:rPr>
                      <w:ins w:id="424" w:author="nicolae.nitulescu@protonmail.com" w:date="2022-07-19T14:04:00Z"/>
                      <w:rFonts w:ascii="Times New Roman" w:eastAsia="Times New Roman" w:hAnsi="Times New Roman" w:cs="Times New Roman"/>
                      <w:sz w:val="18"/>
                      <w:szCs w:val="18"/>
                    </w:rPr>
                  </w:pPr>
                </w:p>
              </w:tc>
              <w:tc>
                <w:tcPr>
                  <w:tcW w:w="1009" w:type="pct"/>
                  <w:tcBorders>
                    <w:top w:val="nil"/>
                    <w:left w:val="nil"/>
                    <w:bottom w:val="nil"/>
                    <w:right w:val="nil"/>
                  </w:tcBorders>
                  <w:shd w:val="clear" w:color="auto" w:fill="auto"/>
                  <w:noWrap/>
                  <w:vAlign w:val="bottom"/>
                  <w:hideMark/>
                </w:tcPr>
                <w:p w14:paraId="7A6A688C" w14:textId="77777777" w:rsidR="001A634C" w:rsidRPr="001A634C" w:rsidRDefault="001A634C" w:rsidP="001A634C">
                  <w:pPr>
                    <w:spacing w:after="0" w:line="240" w:lineRule="auto"/>
                    <w:rPr>
                      <w:ins w:id="425" w:author="nicolae.nitulescu@protonmail.com" w:date="2022-07-19T14:04:00Z"/>
                      <w:rFonts w:ascii="Times New Roman" w:eastAsia="Times New Roman" w:hAnsi="Times New Roman" w:cs="Times New Roman"/>
                      <w:sz w:val="18"/>
                      <w:szCs w:val="18"/>
                    </w:rPr>
                  </w:pPr>
                </w:p>
              </w:tc>
              <w:tc>
                <w:tcPr>
                  <w:tcW w:w="553" w:type="pct"/>
                  <w:tcBorders>
                    <w:top w:val="nil"/>
                    <w:left w:val="nil"/>
                    <w:bottom w:val="nil"/>
                    <w:right w:val="nil"/>
                  </w:tcBorders>
                  <w:shd w:val="clear" w:color="auto" w:fill="auto"/>
                  <w:noWrap/>
                  <w:vAlign w:val="bottom"/>
                  <w:hideMark/>
                </w:tcPr>
                <w:p w14:paraId="5F39B772" w14:textId="77777777" w:rsidR="001A634C" w:rsidRPr="001A634C" w:rsidRDefault="001A634C" w:rsidP="001A634C">
                  <w:pPr>
                    <w:spacing w:after="0" w:line="240" w:lineRule="auto"/>
                    <w:rPr>
                      <w:ins w:id="426" w:author="nicolae.nitulescu@protonmail.com" w:date="2022-07-19T14:04:00Z"/>
                      <w:rFonts w:ascii="Times New Roman" w:eastAsia="Times New Roman" w:hAnsi="Times New Roman" w:cs="Times New Roman"/>
                      <w:sz w:val="18"/>
                      <w:szCs w:val="18"/>
                    </w:rPr>
                  </w:pPr>
                </w:p>
              </w:tc>
              <w:tc>
                <w:tcPr>
                  <w:tcW w:w="814" w:type="pct"/>
                  <w:tcBorders>
                    <w:top w:val="nil"/>
                    <w:left w:val="nil"/>
                    <w:bottom w:val="nil"/>
                    <w:right w:val="nil"/>
                  </w:tcBorders>
                  <w:shd w:val="clear" w:color="auto" w:fill="auto"/>
                  <w:noWrap/>
                  <w:vAlign w:val="bottom"/>
                  <w:hideMark/>
                </w:tcPr>
                <w:p w14:paraId="443F8288" w14:textId="77777777" w:rsidR="001A634C" w:rsidRPr="001A634C" w:rsidRDefault="001A634C" w:rsidP="001A634C">
                  <w:pPr>
                    <w:spacing w:after="0" w:line="240" w:lineRule="auto"/>
                    <w:rPr>
                      <w:ins w:id="427" w:author="nicolae.nitulescu@protonmail.com" w:date="2022-07-19T14:04:00Z"/>
                      <w:rFonts w:ascii="Times New Roman" w:eastAsia="Times New Roman" w:hAnsi="Times New Roman" w:cs="Times New Roman"/>
                      <w:sz w:val="18"/>
                      <w:szCs w:val="18"/>
                    </w:rPr>
                  </w:pPr>
                </w:p>
              </w:tc>
              <w:tc>
                <w:tcPr>
                  <w:tcW w:w="775" w:type="pct"/>
                  <w:tcBorders>
                    <w:top w:val="nil"/>
                    <w:left w:val="nil"/>
                    <w:bottom w:val="nil"/>
                    <w:right w:val="nil"/>
                  </w:tcBorders>
                  <w:shd w:val="clear" w:color="auto" w:fill="auto"/>
                  <w:noWrap/>
                  <w:vAlign w:val="bottom"/>
                  <w:hideMark/>
                </w:tcPr>
                <w:p w14:paraId="537F6762" w14:textId="77777777" w:rsidR="001A634C" w:rsidRPr="001A634C" w:rsidRDefault="001A634C" w:rsidP="001A634C">
                  <w:pPr>
                    <w:spacing w:after="0" w:line="240" w:lineRule="auto"/>
                    <w:rPr>
                      <w:ins w:id="428" w:author="nicolae.nitulescu@protonmail.com" w:date="2022-07-19T14:04:00Z"/>
                      <w:rFonts w:ascii="Times New Roman" w:eastAsia="Times New Roman" w:hAnsi="Times New Roman" w:cs="Times New Roman"/>
                      <w:sz w:val="18"/>
                      <w:szCs w:val="18"/>
                    </w:rPr>
                  </w:pPr>
                </w:p>
              </w:tc>
            </w:tr>
            <w:tr w:rsidR="001A634C" w:rsidRPr="001A634C" w14:paraId="412F5AB5" w14:textId="77777777" w:rsidTr="001A634C">
              <w:trPr>
                <w:trHeight w:val="345"/>
                <w:ins w:id="429" w:author="nicolae.nitulescu@protonmail.com" w:date="2022-07-19T14:04:00Z"/>
              </w:trPr>
              <w:tc>
                <w:tcPr>
                  <w:tcW w:w="638" w:type="pct"/>
                  <w:tcBorders>
                    <w:top w:val="nil"/>
                    <w:left w:val="nil"/>
                    <w:bottom w:val="nil"/>
                    <w:right w:val="nil"/>
                  </w:tcBorders>
                  <w:shd w:val="clear" w:color="auto" w:fill="auto"/>
                  <w:noWrap/>
                  <w:vAlign w:val="bottom"/>
                  <w:hideMark/>
                </w:tcPr>
                <w:p w14:paraId="02959892" w14:textId="77777777" w:rsidR="001A634C" w:rsidRPr="001A634C" w:rsidRDefault="001A634C" w:rsidP="001A634C">
                  <w:pPr>
                    <w:spacing w:after="0" w:line="240" w:lineRule="auto"/>
                    <w:rPr>
                      <w:ins w:id="430" w:author="nicolae.nitulescu@protonmail.com" w:date="2022-07-19T14:04:00Z"/>
                      <w:rFonts w:ascii="Times New Roman" w:eastAsia="Times New Roman" w:hAnsi="Times New Roman" w:cs="Times New Roman"/>
                      <w:sz w:val="18"/>
                      <w:szCs w:val="18"/>
                    </w:rPr>
                  </w:pPr>
                </w:p>
              </w:tc>
              <w:tc>
                <w:tcPr>
                  <w:tcW w:w="1211" w:type="pct"/>
                  <w:tcBorders>
                    <w:top w:val="nil"/>
                    <w:left w:val="nil"/>
                    <w:bottom w:val="nil"/>
                    <w:right w:val="nil"/>
                  </w:tcBorders>
                  <w:shd w:val="clear" w:color="auto" w:fill="auto"/>
                  <w:noWrap/>
                  <w:vAlign w:val="bottom"/>
                  <w:hideMark/>
                </w:tcPr>
                <w:p w14:paraId="400AC852" w14:textId="77777777" w:rsidR="001A634C" w:rsidRPr="001A634C" w:rsidRDefault="001A634C" w:rsidP="001A634C">
                  <w:pPr>
                    <w:spacing w:after="0" w:line="240" w:lineRule="auto"/>
                    <w:rPr>
                      <w:ins w:id="431" w:author="nicolae.nitulescu@protonmail.com" w:date="2022-07-19T14:04:00Z"/>
                      <w:rFonts w:ascii="Times New Roman" w:eastAsia="Times New Roman" w:hAnsi="Times New Roman" w:cs="Times New Roman"/>
                      <w:sz w:val="18"/>
                      <w:szCs w:val="18"/>
                    </w:rPr>
                  </w:pPr>
                </w:p>
              </w:tc>
              <w:tc>
                <w:tcPr>
                  <w:tcW w:w="1009" w:type="pct"/>
                  <w:tcBorders>
                    <w:top w:val="nil"/>
                    <w:left w:val="nil"/>
                    <w:bottom w:val="nil"/>
                    <w:right w:val="nil"/>
                  </w:tcBorders>
                  <w:shd w:val="clear" w:color="auto" w:fill="auto"/>
                  <w:noWrap/>
                  <w:vAlign w:val="bottom"/>
                  <w:hideMark/>
                </w:tcPr>
                <w:p w14:paraId="78B3BCDE" w14:textId="77777777" w:rsidR="001A634C" w:rsidRPr="001A634C" w:rsidRDefault="001A634C" w:rsidP="001A634C">
                  <w:pPr>
                    <w:spacing w:after="0" w:line="240" w:lineRule="auto"/>
                    <w:rPr>
                      <w:ins w:id="432" w:author="nicolae.nitulescu@protonmail.com" w:date="2022-07-19T14:04:00Z"/>
                      <w:rFonts w:ascii="Times New Roman" w:eastAsia="Times New Roman" w:hAnsi="Times New Roman" w:cs="Times New Roman"/>
                      <w:sz w:val="18"/>
                      <w:szCs w:val="18"/>
                    </w:rPr>
                  </w:pPr>
                </w:p>
              </w:tc>
              <w:tc>
                <w:tcPr>
                  <w:tcW w:w="553" w:type="pct"/>
                  <w:tcBorders>
                    <w:top w:val="nil"/>
                    <w:left w:val="nil"/>
                    <w:bottom w:val="nil"/>
                    <w:right w:val="nil"/>
                  </w:tcBorders>
                  <w:shd w:val="clear" w:color="auto" w:fill="auto"/>
                  <w:noWrap/>
                  <w:vAlign w:val="bottom"/>
                  <w:hideMark/>
                </w:tcPr>
                <w:p w14:paraId="226181A4" w14:textId="77777777" w:rsidR="001A634C" w:rsidRPr="001A634C" w:rsidRDefault="001A634C" w:rsidP="001A634C">
                  <w:pPr>
                    <w:spacing w:after="0" w:line="240" w:lineRule="auto"/>
                    <w:rPr>
                      <w:ins w:id="433" w:author="nicolae.nitulescu@protonmail.com" w:date="2022-07-19T14:04:00Z"/>
                      <w:rFonts w:ascii="Times New Roman" w:eastAsia="Times New Roman" w:hAnsi="Times New Roman" w:cs="Times New Roman"/>
                      <w:sz w:val="18"/>
                      <w:szCs w:val="18"/>
                    </w:rPr>
                  </w:pPr>
                </w:p>
              </w:tc>
              <w:tc>
                <w:tcPr>
                  <w:tcW w:w="814" w:type="pct"/>
                  <w:tcBorders>
                    <w:top w:val="nil"/>
                    <w:left w:val="nil"/>
                    <w:bottom w:val="nil"/>
                    <w:right w:val="nil"/>
                  </w:tcBorders>
                  <w:shd w:val="clear" w:color="auto" w:fill="auto"/>
                  <w:noWrap/>
                  <w:vAlign w:val="bottom"/>
                  <w:hideMark/>
                </w:tcPr>
                <w:p w14:paraId="11B74720" w14:textId="77777777" w:rsidR="001A634C" w:rsidRPr="001A634C" w:rsidRDefault="001A634C" w:rsidP="001A634C">
                  <w:pPr>
                    <w:spacing w:after="0" w:line="240" w:lineRule="auto"/>
                    <w:rPr>
                      <w:ins w:id="434" w:author="nicolae.nitulescu@protonmail.com" w:date="2022-07-19T14:04:00Z"/>
                      <w:rFonts w:ascii="Times New Roman" w:eastAsia="Times New Roman" w:hAnsi="Times New Roman" w:cs="Times New Roman"/>
                      <w:sz w:val="18"/>
                      <w:szCs w:val="18"/>
                    </w:rPr>
                  </w:pPr>
                </w:p>
              </w:tc>
              <w:tc>
                <w:tcPr>
                  <w:tcW w:w="775" w:type="pct"/>
                  <w:tcBorders>
                    <w:top w:val="nil"/>
                    <w:left w:val="nil"/>
                    <w:bottom w:val="nil"/>
                    <w:right w:val="nil"/>
                  </w:tcBorders>
                  <w:shd w:val="clear" w:color="auto" w:fill="auto"/>
                  <w:noWrap/>
                  <w:vAlign w:val="bottom"/>
                  <w:hideMark/>
                </w:tcPr>
                <w:p w14:paraId="3F30423C" w14:textId="77777777" w:rsidR="001A634C" w:rsidRPr="001A634C" w:rsidRDefault="001A634C" w:rsidP="001A634C">
                  <w:pPr>
                    <w:spacing w:after="0" w:line="240" w:lineRule="auto"/>
                    <w:rPr>
                      <w:ins w:id="435" w:author="nicolae.nitulescu@protonmail.com" w:date="2022-07-19T14:04:00Z"/>
                      <w:rFonts w:ascii="Times New Roman" w:eastAsia="Times New Roman" w:hAnsi="Times New Roman" w:cs="Times New Roman"/>
                      <w:sz w:val="18"/>
                      <w:szCs w:val="18"/>
                    </w:rPr>
                  </w:pPr>
                </w:p>
              </w:tc>
            </w:tr>
            <w:tr w:rsidR="001A634C" w:rsidRPr="008C2F34" w14:paraId="71301354" w14:textId="77777777" w:rsidTr="001A634C">
              <w:trPr>
                <w:trHeight w:val="1650"/>
                <w:ins w:id="436" w:author="nicolae.nitulescu@protonmail.com" w:date="2022-07-19T14:04:00Z"/>
              </w:trPr>
              <w:tc>
                <w:tcPr>
                  <w:tcW w:w="638" w:type="pct"/>
                  <w:tcBorders>
                    <w:top w:val="single" w:sz="8" w:space="0" w:color="auto"/>
                    <w:left w:val="single" w:sz="8" w:space="0" w:color="auto"/>
                    <w:bottom w:val="single" w:sz="4" w:space="0" w:color="auto"/>
                    <w:right w:val="single" w:sz="4" w:space="0" w:color="7F7F7F"/>
                  </w:tcBorders>
                  <w:shd w:val="clear" w:color="000000" w:fill="FFCC99"/>
                  <w:vAlign w:val="center"/>
                  <w:hideMark/>
                </w:tcPr>
                <w:p w14:paraId="29F87EC5" w14:textId="77777777" w:rsidR="001A634C" w:rsidRPr="001A634C" w:rsidRDefault="001A634C" w:rsidP="001A634C">
                  <w:pPr>
                    <w:spacing w:after="0" w:line="240" w:lineRule="auto"/>
                    <w:jc w:val="center"/>
                    <w:rPr>
                      <w:ins w:id="437" w:author="nicolae.nitulescu@protonmail.com" w:date="2022-07-19T14:04:00Z"/>
                      <w:rFonts w:ascii="Trebuchet MS" w:eastAsia="Times New Roman" w:hAnsi="Trebuchet MS" w:cs="Calibri"/>
                      <w:b/>
                      <w:bCs/>
                      <w:color w:val="3F3F76"/>
                      <w:sz w:val="18"/>
                      <w:szCs w:val="18"/>
                    </w:rPr>
                  </w:pPr>
                  <w:proofErr w:type="spellStart"/>
                  <w:ins w:id="438" w:author="nicolae.nitulescu@protonmail.com" w:date="2022-07-19T14:04:00Z">
                    <w:r w:rsidRPr="001A634C">
                      <w:rPr>
                        <w:rFonts w:ascii="Trebuchet MS" w:eastAsia="Times New Roman" w:hAnsi="Trebuchet MS" w:cs="Calibri"/>
                        <w:b/>
                        <w:bCs/>
                        <w:color w:val="3F3F76"/>
                        <w:sz w:val="18"/>
                        <w:szCs w:val="18"/>
                      </w:rPr>
                      <w:t>Submăsura</w:t>
                    </w:r>
                    <w:proofErr w:type="spellEnd"/>
                  </w:ins>
                </w:p>
              </w:tc>
              <w:tc>
                <w:tcPr>
                  <w:tcW w:w="1211" w:type="pct"/>
                  <w:tcBorders>
                    <w:top w:val="single" w:sz="8" w:space="0" w:color="auto"/>
                    <w:left w:val="nil"/>
                    <w:bottom w:val="single" w:sz="4" w:space="0" w:color="7F7F7F"/>
                    <w:right w:val="single" w:sz="4" w:space="0" w:color="7F7F7F"/>
                  </w:tcBorders>
                  <w:shd w:val="clear" w:color="000000" w:fill="FFCC99"/>
                  <w:vAlign w:val="center"/>
                  <w:hideMark/>
                </w:tcPr>
                <w:p w14:paraId="3D2418D1" w14:textId="77777777" w:rsidR="001A634C" w:rsidRPr="001A634C" w:rsidRDefault="001A634C" w:rsidP="001A634C">
                  <w:pPr>
                    <w:spacing w:after="0" w:line="240" w:lineRule="auto"/>
                    <w:jc w:val="center"/>
                    <w:rPr>
                      <w:ins w:id="439" w:author="nicolae.nitulescu@protonmail.com" w:date="2022-07-19T14:04:00Z"/>
                      <w:rFonts w:ascii="Trebuchet MS" w:eastAsia="Times New Roman" w:hAnsi="Trebuchet MS" w:cs="Calibri"/>
                      <w:b/>
                      <w:bCs/>
                      <w:color w:val="3F3F76"/>
                      <w:sz w:val="18"/>
                      <w:szCs w:val="18"/>
                    </w:rPr>
                  </w:pPr>
                  <w:ins w:id="440" w:author="nicolae.nitulescu@protonmail.com" w:date="2022-07-19T14:04:00Z">
                    <w:r w:rsidRPr="001A634C">
                      <w:rPr>
                        <w:rFonts w:ascii="Trebuchet MS" w:eastAsia="Times New Roman" w:hAnsi="Trebuchet MS" w:cs="Calibri"/>
                        <w:b/>
                        <w:bCs/>
                        <w:color w:val="3F3F76"/>
                        <w:sz w:val="18"/>
                        <w:szCs w:val="18"/>
                      </w:rPr>
                      <w:t>PRIORITATE</w:t>
                    </w:r>
                  </w:ins>
                </w:p>
              </w:tc>
              <w:tc>
                <w:tcPr>
                  <w:tcW w:w="1009" w:type="pct"/>
                  <w:tcBorders>
                    <w:top w:val="single" w:sz="8" w:space="0" w:color="auto"/>
                    <w:left w:val="nil"/>
                    <w:bottom w:val="single" w:sz="4" w:space="0" w:color="7F7F7F"/>
                    <w:right w:val="single" w:sz="4" w:space="0" w:color="7F7F7F"/>
                  </w:tcBorders>
                  <w:shd w:val="clear" w:color="000000" w:fill="FFCC99"/>
                  <w:vAlign w:val="center"/>
                  <w:hideMark/>
                </w:tcPr>
                <w:p w14:paraId="2CD8EE2E" w14:textId="77777777" w:rsidR="001A634C" w:rsidRPr="001A634C" w:rsidRDefault="001A634C" w:rsidP="001A634C">
                  <w:pPr>
                    <w:spacing w:after="0" w:line="240" w:lineRule="auto"/>
                    <w:jc w:val="center"/>
                    <w:rPr>
                      <w:ins w:id="441" w:author="nicolae.nitulescu@protonmail.com" w:date="2022-07-19T14:04:00Z"/>
                      <w:rFonts w:ascii="Trebuchet MS" w:eastAsia="Times New Roman" w:hAnsi="Trebuchet MS" w:cs="Calibri"/>
                      <w:b/>
                      <w:bCs/>
                      <w:color w:val="3F3F76"/>
                      <w:sz w:val="18"/>
                      <w:szCs w:val="18"/>
                    </w:rPr>
                  </w:pPr>
                  <w:ins w:id="442" w:author="nicolae.nitulescu@protonmail.com" w:date="2022-07-19T14:04:00Z">
                    <w:r w:rsidRPr="001A634C">
                      <w:rPr>
                        <w:rFonts w:ascii="Trebuchet MS" w:eastAsia="Times New Roman" w:hAnsi="Trebuchet MS" w:cs="Calibri"/>
                        <w:b/>
                        <w:bCs/>
                        <w:color w:val="3F3F76"/>
                        <w:sz w:val="18"/>
                        <w:szCs w:val="18"/>
                      </w:rPr>
                      <w:t>MĂSURA</w:t>
                    </w:r>
                  </w:ins>
                </w:p>
              </w:tc>
              <w:tc>
                <w:tcPr>
                  <w:tcW w:w="553" w:type="pct"/>
                  <w:tcBorders>
                    <w:top w:val="single" w:sz="8" w:space="0" w:color="auto"/>
                    <w:left w:val="nil"/>
                    <w:bottom w:val="single" w:sz="4" w:space="0" w:color="7F7F7F"/>
                    <w:right w:val="single" w:sz="4" w:space="0" w:color="7F7F7F"/>
                  </w:tcBorders>
                  <w:shd w:val="clear" w:color="000000" w:fill="FFCC99"/>
                  <w:vAlign w:val="center"/>
                  <w:hideMark/>
                </w:tcPr>
                <w:p w14:paraId="193635E7" w14:textId="77777777" w:rsidR="001A634C" w:rsidRPr="001A634C" w:rsidRDefault="001A634C" w:rsidP="001A634C">
                  <w:pPr>
                    <w:spacing w:after="0" w:line="240" w:lineRule="auto"/>
                    <w:jc w:val="center"/>
                    <w:rPr>
                      <w:ins w:id="443" w:author="nicolae.nitulescu@protonmail.com" w:date="2022-07-19T14:04:00Z"/>
                      <w:rFonts w:ascii="Trebuchet MS" w:eastAsia="Times New Roman" w:hAnsi="Trebuchet MS" w:cs="Calibri"/>
                      <w:b/>
                      <w:bCs/>
                      <w:color w:val="3F3F76"/>
                      <w:sz w:val="18"/>
                      <w:szCs w:val="18"/>
                    </w:rPr>
                  </w:pPr>
                  <w:ins w:id="444" w:author="nicolae.nitulescu@protonmail.com" w:date="2022-07-19T14:04:00Z">
                    <w:r w:rsidRPr="001A634C">
                      <w:rPr>
                        <w:rFonts w:ascii="Trebuchet MS" w:eastAsia="Times New Roman" w:hAnsi="Trebuchet MS" w:cs="Calibri"/>
                        <w:b/>
                        <w:bCs/>
                        <w:color w:val="3F3F76"/>
                        <w:sz w:val="18"/>
                        <w:szCs w:val="18"/>
                      </w:rPr>
                      <w:t>INTENSITATEA SPRIJINULUI</w:t>
                    </w:r>
                  </w:ins>
                </w:p>
              </w:tc>
              <w:tc>
                <w:tcPr>
                  <w:tcW w:w="814" w:type="pct"/>
                  <w:tcBorders>
                    <w:top w:val="single" w:sz="8" w:space="0" w:color="auto"/>
                    <w:left w:val="nil"/>
                    <w:bottom w:val="single" w:sz="4" w:space="0" w:color="auto"/>
                    <w:right w:val="nil"/>
                  </w:tcBorders>
                  <w:shd w:val="clear" w:color="000000" w:fill="FFCC99"/>
                  <w:vAlign w:val="center"/>
                  <w:hideMark/>
                </w:tcPr>
                <w:p w14:paraId="4FBE9491" w14:textId="77777777" w:rsidR="001A634C" w:rsidRPr="00C41FA4" w:rsidRDefault="001A634C" w:rsidP="001A634C">
                  <w:pPr>
                    <w:spacing w:after="0" w:line="240" w:lineRule="auto"/>
                    <w:jc w:val="center"/>
                    <w:rPr>
                      <w:ins w:id="445" w:author="nicolae.nitulescu@protonmail.com" w:date="2022-07-19T14:04:00Z"/>
                      <w:rFonts w:ascii="Trebuchet MS" w:eastAsia="Times New Roman" w:hAnsi="Trebuchet MS" w:cs="Calibri"/>
                      <w:b/>
                      <w:bCs/>
                      <w:color w:val="3F3F76"/>
                      <w:sz w:val="18"/>
                      <w:szCs w:val="18"/>
                      <w:lang w:val="es-ES"/>
                    </w:rPr>
                  </w:pPr>
                  <w:ins w:id="446" w:author="nicolae.nitulescu@protonmail.com" w:date="2022-07-19T14:04:00Z">
                    <w:r w:rsidRPr="00C41FA4">
                      <w:rPr>
                        <w:rFonts w:ascii="Trebuchet MS" w:eastAsia="Times New Roman" w:hAnsi="Trebuchet MS" w:cs="Calibri"/>
                        <w:b/>
                        <w:bCs/>
                        <w:color w:val="3F3F76"/>
                        <w:sz w:val="18"/>
                        <w:szCs w:val="18"/>
                        <w:lang w:val="es-ES"/>
                      </w:rPr>
                      <w:t>CONTRIBUȚIA PUBLICĂ NERAMBURSABILĂ/ MĂSURĂ - EURI</w:t>
                    </w:r>
                    <w:r w:rsidRPr="00C41FA4">
                      <w:rPr>
                        <w:rFonts w:ascii="Trebuchet MS" w:eastAsia="Times New Roman" w:hAnsi="Trebuchet MS" w:cs="Calibri"/>
                        <w:b/>
                        <w:bCs/>
                        <w:color w:val="3F3F76"/>
                        <w:sz w:val="18"/>
                        <w:szCs w:val="18"/>
                        <w:lang w:val="es-ES"/>
                      </w:rPr>
                      <w:br/>
                      <w:t>(euro)</w:t>
                    </w:r>
                  </w:ins>
                </w:p>
              </w:tc>
              <w:tc>
                <w:tcPr>
                  <w:tcW w:w="775" w:type="pct"/>
                  <w:tcBorders>
                    <w:top w:val="single" w:sz="8" w:space="0" w:color="auto"/>
                    <w:left w:val="single" w:sz="4" w:space="0" w:color="7F7F7F"/>
                    <w:bottom w:val="single" w:sz="4" w:space="0" w:color="auto"/>
                    <w:right w:val="single" w:sz="8" w:space="0" w:color="auto"/>
                  </w:tcBorders>
                  <w:shd w:val="clear" w:color="000000" w:fill="FFCC99"/>
                  <w:vAlign w:val="center"/>
                  <w:hideMark/>
                </w:tcPr>
                <w:p w14:paraId="5D565A9D" w14:textId="77777777" w:rsidR="001A634C" w:rsidRPr="00C41FA4" w:rsidRDefault="001A634C" w:rsidP="001A634C">
                  <w:pPr>
                    <w:spacing w:after="0" w:line="240" w:lineRule="auto"/>
                    <w:jc w:val="center"/>
                    <w:rPr>
                      <w:ins w:id="447" w:author="nicolae.nitulescu@protonmail.com" w:date="2022-07-19T14:04:00Z"/>
                      <w:rFonts w:ascii="Trebuchet MS" w:eastAsia="Times New Roman" w:hAnsi="Trebuchet MS" w:cs="Calibri"/>
                      <w:b/>
                      <w:bCs/>
                      <w:color w:val="3F3F76"/>
                      <w:sz w:val="18"/>
                      <w:szCs w:val="18"/>
                      <w:lang w:val="es-ES"/>
                    </w:rPr>
                  </w:pPr>
                  <w:ins w:id="448" w:author="nicolae.nitulescu@protonmail.com" w:date="2022-07-19T14:04:00Z">
                    <w:r w:rsidRPr="00C41FA4">
                      <w:rPr>
                        <w:rFonts w:ascii="Trebuchet MS" w:eastAsia="Times New Roman" w:hAnsi="Trebuchet MS" w:cs="Calibri"/>
                        <w:b/>
                        <w:bCs/>
                        <w:color w:val="3F3F76"/>
                        <w:sz w:val="18"/>
                        <w:szCs w:val="18"/>
                        <w:lang w:val="es-ES"/>
                      </w:rPr>
                      <w:t>CONTRIBUȚIA PUBLICĂ NERAMBURSABILĂ/ PRIORITATE - EURI</w:t>
                    </w:r>
                    <w:r w:rsidRPr="00C41FA4">
                      <w:rPr>
                        <w:rFonts w:ascii="Trebuchet MS" w:eastAsia="Times New Roman" w:hAnsi="Trebuchet MS" w:cs="Calibri"/>
                        <w:b/>
                        <w:bCs/>
                        <w:color w:val="3F3F76"/>
                        <w:sz w:val="18"/>
                        <w:szCs w:val="18"/>
                        <w:lang w:val="es-ES"/>
                      </w:rPr>
                      <w:br/>
                      <w:t>(euro)</w:t>
                    </w:r>
                  </w:ins>
                </w:p>
              </w:tc>
            </w:tr>
            <w:tr w:rsidR="001A634C" w:rsidRPr="008C2F34" w14:paraId="5D0396C1" w14:textId="77777777" w:rsidTr="001A634C">
              <w:trPr>
                <w:trHeight w:val="1320"/>
                <w:ins w:id="449" w:author="nicolae.nitulescu@protonmail.com" w:date="2022-07-19T14:04:00Z"/>
              </w:trPr>
              <w:tc>
                <w:tcPr>
                  <w:tcW w:w="638" w:type="pct"/>
                  <w:tcBorders>
                    <w:top w:val="nil"/>
                    <w:left w:val="single" w:sz="8" w:space="0" w:color="auto"/>
                    <w:bottom w:val="nil"/>
                    <w:right w:val="single" w:sz="4" w:space="0" w:color="auto"/>
                  </w:tcBorders>
                  <w:shd w:val="clear" w:color="000000" w:fill="FFCC99"/>
                  <w:vAlign w:val="center"/>
                  <w:hideMark/>
                </w:tcPr>
                <w:p w14:paraId="0C291575" w14:textId="77777777" w:rsidR="001A634C" w:rsidRPr="001A634C" w:rsidRDefault="001A634C" w:rsidP="001A634C">
                  <w:pPr>
                    <w:spacing w:after="0" w:line="240" w:lineRule="auto"/>
                    <w:jc w:val="center"/>
                    <w:rPr>
                      <w:ins w:id="450" w:author="nicolae.nitulescu@protonmail.com" w:date="2022-07-19T14:04:00Z"/>
                      <w:rFonts w:ascii="Trebuchet MS" w:eastAsia="Times New Roman" w:hAnsi="Trebuchet MS" w:cs="Calibri"/>
                      <w:b/>
                      <w:bCs/>
                      <w:color w:val="3F3F76"/>
                      <w:sz w:val="18"/>
                      <w:szCs w:val="18"/>
                    </w:rPr>
                  </w:pPr>
                  <w:ins w:id="451" w:author="nicolae.nitulescu@protonmail.com" w:date="2022-07-19T14:04:00Z">
                    <w:r w:rsidRPr="001A634C">
                      <w:rPr>
                        <w:rFonts w:ascii="Trebuchet MS" w:eastAsia="Times New Roman" w:hAnsi="Trebuchet MS" w:cs="Calibri"/>
                        <w:b/>
                        <w:bCs/>
                        <w:color w:val="3F3F76"/>
                        <w:sz w:val="18"/>
                        <w:szCs w:val="18"/>
                      </w:rPr>
                      <w:lastRenderedPageBreak/>
                      <w:t>19.2</w:t>
                    </w:r>
                  </w:ins>
                </w:p>
              </w:tc>
              <w:tc>
                <w:tcPr>
                  <w:tcW w:w="1211" w:type="pct"/>
                  <w:tcBorders>
                    <w:top w:val="single" w:sz="4" w:space="0" w:color="auto"/>
                    <w:left w:val="nil"/>
                    <w:bottom w:val="nil"/>
                    <w:right w:val="single" w:sz="4" w:space="0" w:color="auto"/>
                  </w:tcBorders>
                  <w:shd w:val="clear" w:color="000000" w:fill="FFFFFF"/>
                  <w:vAlign w:val="center"/>
                  <w:hideMark/>
                </w:tcPr>
                <w:p w14:paraId="1F28DBDC" w14:textId="77777777" w:rsidR="001A634C" w:rsidRPr="00C41FA4" w:rsidRDefault="001A634C" w:rsidP="001A634C">
                  <w:pPr>
                    <w:spacing w:after="0" w:line="240" w:lineRule="auto"/>
                    <w:rPr>
                      <w:ins w:id="452" w:author="nicolae.nitulescu@protonmail.com" w:date="2022-07-19T14:04:00Z"/>
                      <w:rFonts w:ascii="Trebuchet MS" w:eastAsia="Times New Roman" w:hAnsi="Trebuchet MS" w:cs="Calibri"/>
                      <w:b/>
                      <w:bCs/>
                      <w:color w:val="3F3F76"/>
                      <w:sz w:val="18"/>
                      <w:szCs w:val="18"/>
                      <w:lang w:val="es-ES"/>
                    </w:rPr>
                  </w:pPr>
                  <w:ins w:id="453" w:author="nicolae.nitulescu@protonmail.com" w:date="2022-07-19T14:04:00Z">
                    <w:r w:rsidRPr="00C41FA4">
                      <w:rPr>
                        <w:rFonts w:ascii="Trebuchet MS" w:eastAsia="Times New Roman" w:hAnsi="Trebuchet MS" w:cs="Calibri"/>
                        <w:b/>
                        <w:bCs/>
                        <w:color w:val="3F3F76"/>
                        <w:sz w:val="18"/>
                        <w:szCs w:val="18"/>
                        <w:lang w:val="es-ES"/>
                      </w:rPr>
                      <w:t>P6: Promovarea incluziunii sociale, a reducerii saraciei si a dezvoltarii economice in zonele rurale</w:t>
                    </w:r>
                  </w:ins>
                </w:p>
              </w:tc>
              <w:tc>
                <w:tcPr>
                  <w:tcW w:w="1009" w:type="pct"/>
                  <w:tcBorders>
                    <w:top w:val="single" w:sz="4" w:space="0" w:color="auto"/>
                    <w:left w:val="nil"/>
                    <w:bottom w:val="single" w:sz="4" w:space="0" w:color="auto"/>
                    <w:right w:val="single" w:sz="4" w:space="0" w:color="auto"/>
                  </w:tcBorders>
                  <w:shd w:val="clear" w:color="000000" w:fill="FFFFFF"/>
                  <w:vAlign w:val="center"/>
                  <w:hideMark/>
                </w:tcPr>
                <w:p w14:paraId="7D873CCB" w14:textId="77777777" w:rsidR="001A634C" w:rsidRPr="00C41FA4" w:rsidRDefault="001A634C" w:rsidP="001A634C">
                  <w:pPr>
                    <w:spacing w:after="0" w:line="240" w:lineRule="auto"/>
                    <w:rPr>
                      <w:ins w:id="454" w:author="nicolae.nitulescu@protonmail.com" w:date="2022-07-19T14:04:00Z"/>
                      <w:rFonts w:ascii="Trebuchet MS" w:eastAsia="Times New Roman" w:hAnsi="Trebuchet MS" w:cs="Calibri"/>
                      <w:b/>
                      <w:bCs/>
                      <w:color w:val="3F3F76"/>
                      <w:sz w:val="18"/>
                      <w:szCs w:val="18"/>
                      <w:lang w:val="es-ES"/>
                    </w:rPr>
                  </w:pPr>
                  <w:ins w:id="455" w:author="nicolae.nitulescu@protonmail.com" w:date="2022-07-19T14:04:00Z">
                    <w:r w:rsidRPr="00C41FA4">
                      <w:rPr>
                        <w:rFonts w:ascii="Trebuchet MS" w:eastAsia="Times New Roman" w:hAnsi="Trebuchet MS" w:cs="Calibri"/>
                        <w:b/>
                        <w:bCs/>
                        <w:color w:val="3F3F76"/>
                        <w:sz w:val="18"/>
                        <w:szCs w:val="18"/>
                        <w:lang w:val="es-ES"/>
                      </w:rPr>
                      <w:t>M4/6A Dezvoltarea sectorului non-agricol din zona GAL</w:t>
                    </w:r>
                  </w:ins>
                </w:p>
              </w:tc>
              <w:tc>
                <w:tcPr>
                  <w:tcW w:w="553" w:type="pct"/>
                  <w:tcBorders>
                    <w:top w:val="nil"/>
                    <w:left w:val="single" w:sz="4" w:space="0" w:color="7F7F7F"/>
                    <w:bottom w:val="single" w:sz="4" w:space="0" w:color="7F7F7F"/>
                    <w:right w:val="single" w:sz="4" w:space="0" w:color="7F7F7F"/>
                  </w:tcBorders>
                  <w:shd w:val="clear" w:color="000000" w:fill="FFFFFF"/>
                  <w:vAlign w:val="center"/>
                  <w:hideMark/>
                </w:tcPr>
                <w:p w14:paraId="48342897" w14:textId="77777777" w:rsidR="001A634C" w:rsidRPr="00C41FA4" w:rsidRDefault="001A634C" w:rsidP="001A634C">
                  <w:pPr>
                    <w:spacing w:after="0" w:line="240" w:lineRule="auto"/>
                    <w:jc w:val="center"/>
                    <w:rPr>
                      <w:ins w:id="456" w:author="nicolae.nitulescu@protonmail.com" w:date="2022-07-19T14:04:00Z"/>
                      <w:rFonts w:ascii="Trebuchet MS" w:eastAsia="Times New Roman" w:hAnsi="Trebuchet MS" w:cs="Calibri"/>
                      <w:b/>
                      <w:bCs/>
                      <w:color w:val="FF0000"/>
                      <w:sz w:val="18"/>
                      <w:szCs w:val="18"/>
                      <w:lang w:val="es-ES"/>
                    </w:rPr>
                  </w:pPr>
                  <w:ins w:id="457" w:author="nicolae.nitulescu@protonmail.com" w:date="2022-07-19T14:04:00Z">
                    <w:r w:rsidRPr="00C41FA4">
                      <w:rPr>
                        <w:rFonts w:ascii="Trebuchet MS" w:eastAsia="Times New Roman" w:hAnsi="Trebuchet MS" w:cs="Calibri"/>
                        <w:b/>
                        <w:bCs/>
                        <w:color w:val="FF0000"/>
                        <w:sz w:val="18"/>
                        <w:szCs w:val="18"/>
                        <w:lang w:val="es-ES"/>
                      </w:rPr>
                      <w:t>90,00%</w:t>
                    </w:r>
                  </w:ins>
                </w:p>
              </w:tc>
              <w:tc>
                <w:tcPr>
                  <w:tcW w:w="814" w:type="pct"/>
                  <w:tcBorders>
                    <w:top w:val="nil"/>
                    <w:left w:val="single" w:sz="4" w:space="0" w:color="auto"/>
                    <w:bottom w:val="single" w:sz="4" w:space="0" w:color="auto"/>
                    <w:right w:val="single" w:sz="4" w:space="0" w:color="auto"/>
                  </w:tcBorders>
                  <w:shd w:val="clear" w:color="000000" w:fill="FFFFFF"/>
                  <w:vAlign w:val="center"/>
                  <w:hideMark/>
                </w:tcPr>
                <w:p w14:paraId="1405F19D" w14:textId="77777777" w:rsidR="001A634C" w:rsidRPr="00C41FA4" w:rsidRDefault="001A634C" w:rsidP="001A634C">
                  <w:pPr>
                    <w:spacing w:after="0" w:line="240" w:lineRule="auto"/>
                    <w:jc w:val="center"/>
                    <w:rPr>
                      <w:ins w:id="458" w:author="nicolae.nitulescu@protonmail.com" w:date="2022-07-19T14:04:00Z"/>
                      <w:rFonts w:ascii="Trebuchet MS" w:eastAsia="Times New Roman" w:hAnsi="Trebuchet MS" w:cs="Calibri"/>
                      <w:b/>
                      <w:bCs/>
                      <w:color w:val="FF0000"/>
                      <w:sz w:val="18"/>
                      <w:szCs w:val="18"/>
                      <w:lang w:val="es-ES"/>
                    </w:rPr>
                  </w:pPr>
                  <w:ins w:id="459" w:author="nicolae.nitulescu@protonmail.com" w:date="2022-07-19T14:04:00Z">
                    <w:r w:rsidRPr="00C41FA4">
                      <w:rPr>
                        <w:rFonts w:ascii="Trebuchet MS" w:eastAsia="Times New Roman" w:hAnsi="Trebuchet MS" w:cs="Calibri"/>
                        <w:b/>
                        <w:bCs/>
                        <w:color w:val="FF0000"/>
                        <w:sz w:val="18"/>
                        <w:szCs w:val="18"/>
                        <w:lang w:val="es-ES"/>
                      </w:rPr>
                      <w:t>102.762,98</w:t>
                    </w:r>
                  </w:ins>
                </w:p>
              </w:tc>
              <w:tc>
                <w:tcPr>
                  <w:tcW w:w="775" w:type="pct"/>
                  <w:tcBorders>
                    <w:top w:val="nil"/>
                    <w:left w:val="nil"/>
                    <w:bottom w:val="nil"/>
                    <w:right w:val="single" w:sz="8" w:space="0" w:color="auto"/>
                  </w:tcBorders>
                  <w:shd w:val="clear" w:color="000000" w:fill="FFFFFF"/>
                  <w:vAlign w:val="center"/>
                  <w:hideMark/>
                </w:tcPr>
                <w:p w14:paraId="4312D5D3" w14:textId="4B2E8FC7" w:rsidR="001A634C" w:rsidRPr="00C41FA4" w:rsidRDefault="00D250D3" w:rsidP="001A634C">
                  <w:pPr>
                    <w:spacing w:after="0" w:line="240" w:lineRule="auto"/>
                    <w:jc w:val="center"/>
                    <w:rPr>
                      <w:ins w:id="460" w:author="nicolae.nitulescu@protonmail.com" w:date="2022-07-19T14:04:00Z"/>
                      <w:rFonts w:ascii="Trebuchet MS" w:eastAsia="Times New Roman" w:hAnsi="Trebuchet MS" w:cs="Calibri"/>
                      <w:b/>
                      <w:bCs/>
                      <w:color w:val="FF0000"/>
                      <w:sz w:val="18"/>
                      <w:szCs w:val="18"/>
                      <w:lang w:val="es-ES"/>
                    </w:rPr>
                  </w:pPr>
                  <w:ins w:id="461" w:author="nicolae.nitulescu@protonmail.com" w:date="2022-07-22T11:16:00Z">
                    <w:r w:rsidRPr="00D250D3">
                      <w:rPr>
                        <w:rFonts w:ascii="Trebuchet MS" w:eastAsia="Times New Roman" w:hAnsi="Trebuchet MS" w:cs="Calibri"/>
                        <w:b/>
                        <w:bCs/>
                        <w:color w:val="FF0000"/>
                        <w:sz w:val="18"/>
                        <w:szCs w:val="18"/>
                        <w:lang w:val="es-ES"/>
                      </w:rPr>
                      <w:t>102.762,98</w:t>
                    </w:r>
                  </w:ins>
                </w:p>
              </w:tc>
            </w:tr>
            <w:tr w:rsidR="001A634C" w:rsidRPr="008C2F34" w14:paraId="16828EC0" w14:textId="77777777" w:rsidTr="001A634C">
              <w:trPr>
                <w:trHeight w:val="345"/>
                <w:ins w:id="462" w:author="nicolae.nitulescu@protonmail.com" w:date="2022-07-19T14:04:00Z"/>
              </w:trPr>
              <w:tc>
                <w:tcPr>
                  <w:tcW w:w="3411" w:type="pct"/>
                  <w:gridSpan w:val="4"/>
                  <w:tcBorders>
                    <w:top w:val="single" w:sz="4" w:space="0" w:color="auto"/>
                    <w:left w:val="single" w:sz="8" w:space="0" w:color="auto"/>
                    <w:bottom w:val="single" w:sz="8" w:space="0" w:color="auto"/>
                    <w:right w:val="single" w:sz="4" w:space="0" w:color="000000"/>
                  </w:tcBorders>
                  <w:shd w:val="clear" w:color="000000" w:fill="FBCDEE"/>
                  <w:vAlign w:val="bottom"/>
                  <w:hideMark/>
                </w:tcPr>
                <w:p w14:paraId="0D24EAD9" w14:textId="77777777" w:rsidR="001A634C" w:rsidRPr="00C41FA4" w:rsidRDefault="001A634C" w:rsidP="001A634C">
                  <w:pPr>
                    <w:spacing w:after="0" w:line="240" w:lineRule="auto"/>
                    <w:jc w:val="center"/>
                    <w:rPr>
                      <w:ins w:id="463" w:author="nicolae.nitulescu@protonmail.com" w:date="2022-07-19T14:04:00Z"/>
                      <w:rFonts w:ascii="Trebuchet MS" w:eastAsia="Times New Roman" w:hAnsi="Trebuchet MS" w:cs="Calibri"/>
                      <w:b/>
                      <w:bCs/>
                      <w:color w:val="3F3F76"/>
                      <w:sz w:val="18"/>
                      <w:szCs w:val="18"/>
                      <w:lang w:val="es-ES"/>
                    </w:rPr>
                  </w:pPr>
                  <w:ins w:id="464" w:author="nicolae.nitulescu@protonmail.com" w:date="2022-07-19T14:04:00Z">
                    <w:r w:rsidRPr="00C41FA4">
                      <w:rPr>
                        <w:rFonts w:ascii="Trebuchet MS" w:eastAsia="Times New Roman" w:hAnsi="Trebuchet MS" w:cs="Calibri"/>
                        <w:b/>
                        <w:bCs/>
                        <w:color w:val="3F3F76"/>
                        <w:sz w:val="18"/>
                        <w:szCs w:val="18"/>
                        <w:lang w:val="es-ES"/>
                      </w:rPr>
                      <w:t>TOTAL GENERAL - EURI</w:t>
                    </w:r>
                  </w:ins>
                </w:p>
              </w:tc>
              <w:tc>
                <w:tcPr>
                  <w:tcW w:w="814" w:type="pct"/>
                  <w:tcBorders>
                    <w:top w:val="nil"/>
                    <w:left w:val="nil"/>
                    <w:bottom w:val="single" w:sz="8" w:space="0" w:color="auto"/>
                    <w:right w:val="single" w:sz="4" w:space="0" w:color="auto"/>
                  </w:tcBorders>
                  <w:shd w:val="clear" w:color="000000" w:fill="FBCDEE"/>
                  <w:vAlign w:val="bottom"/>
                  <w:hideMark/>
                </w:tcPr>
                <w:p w14:paraId="5C524FE3" w14:textId="77777777" w:rsidR="001A634C" w:rsidRPr="00C41FA4" w:rsidRDefault="001A634C" w:rsidP="001A634C">
                  <w:pPr>
                    <w:spacing w:after="0" w:line="240" w:lineRule="auto"/>
                    <w:jc w:val="center"/>
                    <w:rPr>
                      <w:ins w:id="465" w:author="nicolae.nitulescu@protonmail.com" w:date="2022-07-19T14:04:00Z"/>
                      <w:rFonts w:ascii="Trebuchet MS" w:eastAsia="Times New Roman" w:hAnsi="Trebuchet MS" w:cs="Calibri"/>
                      <w:b/>
                      <w:bCs/>
                      <w:color w:val="FF0000"/>
                      <w:sz w:val="18"/>
                      <w:szCs w:val="18"/>
                      <w:lang w:val="es-ES"/>
                    </w:rPr>
                  </w:pPr>
                  <w:ins w:id="466" w:author="nicolae.nitulescu@protonmail.com" w:date="2022-07-19T14:04:00Z">
                    <w:r w:rsidRPr="00C41FA4">
                      <w:rPr>
                        <w:rFonts w:ascii="Trebuchet MS" w:eastAsia="Times New Roman" w:hAnsi="Trebuchet MS" w:cs="Calibri"/>
                        <w:b/>
                        <w:bCs/>
                        <w:color w:val="FF0000"/>
                        <w:sz w:val="18"/>
                        <w:szCs w:val="18"/>
                        <w:lang w:val="es-ES"/>
                      </w:rPr>
                      <w:t>102.762,98</w:t>
                    </w:r>
                  </w:ins>
                </w:p>
              </w:tc>
              <w:tc>
                <w:tcPr>
                  <w:tcW w:w="775" w:type="pct"/>
                  <w:tcBorders>
                    <w:top w:val="single" w:sz="4" w:space="0" w:color="auto"/>
                    <w:left w:val="nil"/>
                    <w:bottom w:val="single" w:sz="8" w:space="0" w:color="auto"/>
                    <w:right w:val="single" w:sz="8" w:space="0" w:color="auto"/>
                  </w:tcBorders>
                  <w:shd w:val="clear" w:color="000000" w:fill="FBCDEE"/>
                  <w:vAlign w:val="bottom"/>
                  <w:hideMark/>
                </w:tcPr>
                <w:p w14:paraId="5CCF9520" w14:textId="4DEE680B" w:rsidR="001A634C" w:rsidRPr="00C41FA4" w:rsidRDefault="00D250D3" w:rsidP="001A634C">
                  <w:pPr>
                    <w:spacing w:after="0" w:line="240" w:lineRule="auto"/>
                    <w:jc w:val="center"/>
                    <w:rPr>
                      <w:ins w:id="467" w:author="nicolae.nitulescu@protonmail.com" w:date="2022-07-19T14:04:00Z"/>
                      <w:rFonts w:ascii="Trebuchet MS" w:eastAsia="Times New Roman" w:hAnsi="Trebuchet MS" w:cs="Calibri"/>
                      <w:b/>
                      <w:bCs/>
                      <w:color w:val="FF0000"/>
                      <w:sz w:val="18"/>
                      <w:szCs w:val="18"/>
                      <w:lang w:val="es-ES"/>
                    </w:rPr>
                  </w:pPr>
                  <w:ins w:id="468" w:author="nicolae.nitulescu@protonmail.com" w:date="2022-07-22T11:16:00Z">
                    <w:r w:rsidRPr="00D250D3">
                      <w:rPr>
                        <w:rFonts w:ascii="Trebuchet MS" w:eastAsia="Times New Roman" w:hAnsi="Trebuchet MS" w:cs="Calibri"/>
                        <w:b/>
                        <w:bCs/>
                        <w:color w:val="FF0000"/>
                        <w:sz w:val="18"/>
                        <w:szCs w:val="18"/>
                        <w:lang w:val="es-ES"/>
                      </w:rPr>
                      <w:t>102.762,98</w:t>
                    </w:r>
                  </w:ins>
                </w:p>
              </w:tc>
            </w:tr>
          </w:tbl>
          <w:p w14:paraId="17C86F35" w14:textId="5DB22D8F" w:rsidR="00803888" w:rsidRDefault="00803888" w:rsidP="005D5D12">
            <w:pPr>
              <w:spacing w:after="240" w:line="240" w:lineRule="auto"/>
              <w:contextualSpacing/>
              <w:jc w:val="both"/>
              <w:rPr>
                <w:rFonts w:ascii="Trebuchet MS" w:eastAsia="Times New Roman" w:hAnsi="Trebuchet MS" w:cs="Times New Roman"/>
                <w:noProof/>
                <w:sz w:val="24"/>
                <w:szCs w:val="24"/>
                <w:lang w:val="ro-RO"/>
              </w:rPr>
            </w:pPr>
          </w:p>
          <w:p w14:paraId="37770A1A" w14:textId="77777777" w:rsidR="00D61AF7" w:rsidRPr="0086742C" w:rsidRDefault="00D61AF7" w:rsidP="005D5D12">
            <w:pPr>
              <w:spacing w:after="240" w:line="240" w:lineRule="auto"/>
              <w:contextualSpacing/>
              <w:jc w:val="both"/>
              <w:rPr>
                <w:rFonts w:ascii="Trebuchet MS" w:eastAsia="Times New Roman" w:hAnsi="Trebuchet MS" w:cs="Times New Roman"/>
                <w:noProof/>
                <w:sz w:val="24"/>
                <w:szCs w:val="24"/>
                <w:lang w:val="ro-RO"/>
              </w:rPr>
            </w:pPr>
          </w:p>
          <w:p w14:paraId="1F39EB05" w14:textId="77777777" w:rsidR="003D0412" w:rsidRPr="00503C19" w:rsidRDefault="003D0412" w:rsidP="00503C19">
            <w:pPr>
              <w:pBdr>
                <w:bottom w:val="single" w:sz="12" w:space="1" w:color="auto"/>
              </w:pBdr>
              <w:spacing w:after="0" w:line="240" w:lineRule="auto"/>
              <w:contextualSpacing/>
              <w:jc w:val="both"/>
              <w:rPr>
                <w:rFonts w:ascii="Trebuchet MS" w:eastAsia="Calibri" w:hAnsi="Trebuchet MS" w:cs="Trebuchet MS"/>
                <w:b/>
                <w:bCs/>
                <w:i/>
                <w:iCs/>
                <w:noProof/>
                <w:sz w:val="24"/>
                <w:szCs w:val="24"/>
                <w:lang w:val="ro-RO"/>
              </w:rPr>
            </w:pPr>
            <w:r w:rsidRPr="00503C19">
              <w:rPr>
                <w:rFonts w:ascii="Trebuchet MS" w:eastAsia="Calibri" w:hAnsi="Trebuchet MS" w:cs="Trebuchet MS"/>
                <w:noProof/>
                <w:sz w:val="24"/>
                <w:szCs w:val="24"/>
                <w:lang w:val="ro-RO"/>
              </w:rPr>
              <w:t xml:space="preserve">Extras </w:t>
            </w:r>
            <w:r w:rsidRPr="00503C19">
              <w:rPr>
                <w:rFonts w:ascii="Trebuchet MS" w:eastAsia="Calibri" w:hAnsi="Trebuchet MS" w:cs="Trebuchet MS"/>
                <w:b/>
                <w:bCs/>
                <w:i/>
                <w:iCs/>
                <w:noProof/>
                <w:sz w:val="24"/>
                <w:szCs w:val="24"/>
                <w:lang w:val="ro-RO"/>
              </w:rPr>
              <w:t>CAPITOLUL IV: Obiective, prioritati si domenii de interventie</w:t>
            </w:r>
          </w:p>
          <w:p w14:paraId="644021E2" w14:textId="430D40D8" w:rsidR="006B32C0" w:rsidRPr="00503C19" w:rsidRDefault="00503C19" w:rsidP="00503C19">
            <w:pPr>
              <w:spacing w:after="0" w:line="240" w:lineRule="auto"/>
              <w:contextualSpacing/>
              <w:jc w:val="both"/>
              <w:rPr>
                <w:rFonts w:ascii="Trebuchet MS" w:eastAsia="Times New Roman" w:hAnsi="Trebuchet MS" w:cs="Times New Roman"/>
                <w:noProof/>
                <w:sz w:val="24"/>
                <w:szCs w:val="24"/>
                <w:lang w:val="ro-RO"/>
              </w:rPr>
            </w:pPr>
            <w:r w:rsidRPr="00503C19">
              <w:rPr>
                <w:rFonts w:ascii="Trebuchet MS" w:eastAsia="Times New Roman" w:hAnsi="Trebuchet MS" w:cs="Times New Roman"/>
                <w:noProof/>
                <w:sz w:val="24"/>
                <w:szCs w:val="24"/>
                <w:lang w:val="ro-RO"/>
              </w:rPr>
              <w:t>[..]</w:t>
            </w:r>
          </w:p>
          <w:p w14:paraId="14252A3D" w14:textId="77777777" w:rsidR="00BD066A" w:rsidRPr="00E517E0" w:rsidRDefault="00BD066A" w:rsidP="00E517E0">
            <w:pPr>
              <w:pStyle w:val="Listparagraf"/>
              <w:numPr>
                <w:ilvl w:val="0"/>
                <w:numId w:val="40"/>
              </w:numPr>
              <w:shd w:val="clear" w:color="auto" w:fill="FFFFFF" w:themeFill="background1"/>
              <w:tabs>
                <w:tab w:val="left" w:pos="306"/>
              </w:tabs>
              <w:autoSpaceDE w:val="0"/>
              <w:autoSpaceDN w:val="0"/>
              <w:adjustRightInd w:val="0"/>
              <w:spacing w:after="0" w:line="240" w:lineRule="auto"/>
              <w:ind w:left="0" w:firstLine="0"/>
              <w:jc w:val="both"/>
              <w:rPr>
                <w:rFonts w:ascii="Trebuchet MS" w:eastAsia="Calibri" w:hAnsi="Trebuchet MS" w:cs="Arial"/>
                <w:b/>
                <w:noProof/>
                <w:color w:val="000000"/>
                <w:sz w:val="24"/>
                <w:szCs w:val="24"/>
                <w:lang w:val="es-ES"/>
              </w:rPr>
            </w:pPr>
            <w:r w:rsidRPr="00BD066A">
              <w:rPr>
                <w:rFonts w:ascii="Trebuchet MS" w:eastAsia="Calibri" w:hAnsi="Trebuchet MS" w:cs="Trebuchet MS"/>
                <w:noProof/>
                <w:color w:val="000000"/>
                <w:sz w:val="24"/>
                <w:szCs w:val="24"/>
                <w:lang w:val="es-ES"/>
              </w:rPr>
              <w:t xml:space="preserve">Stabilirea prioritatilor si masurilor s-a realizat in conformitate cu specificul local din zona MICROREGIUNEA LUNCA ARGESULUI MOZACENI </w:t>
            </w:r>
            <w:r w:rsidRPr="00E517E0">
              <w:rPr>
                <w:rFonts w:ascii="Trebuchet MS" w:eastAsia="Calibri" w:hAnsi="Trebuchet MS" w:cs="Trebuchet MS"/>
                <w:noProof/>
                <w:color w:val="000000"/>
                <w:sz w:val="24"/>
                <w:szCs w:val="24"/>
                <w:lang w:val="es-ES"/>
              </w:rPr>
              <w:t>in urma unor actiuni complexe de animare teritoriala ce au constat in: aplicarea de chestionare, sustinerea unor discutii/dezbateri cu potentialii beneficiari de finantare, studierea nevoilor identificate si analiza acestora in cadrul unor intalniri cu partenerii GAL etc. In urma centralizarii informatiilor culese din teritoriu,  a rezultat urmatoarea ierarhizare a prioritatilor si a masurilor:</w:t>
            </w:r>
          </w:p>
          <w:p w14:paraId="47212D4B" w14:textId="77777777" w:rsidR="00E517E0" w:rsidRPr="00E517E0" w:rsidRDefault="00E517E0" w:rsidP="00E517E0">
            <w:pPr>
              <w:shd w:val="clear" w:color="auto" w:fill="FFFFFF" w:themeFill="background1"/>
              <w:tabs>
                <w:tab w:val="left" w:pos="360"/>
              </w:tabs>
              <w:autoSpaceDE w:val="0"/>
              <w:autoSpaceDN w:val="0"/>
              <w:adjustRightInd w:val="0"/>
              <w:spacing w:line="240" w:lineRule="auto"/>
              <w:contextualSpacing/>
              <w:jc w:val="both"/>
              <w:rPr>
                <w:rFonts w:ascii="Trebuchet MS" w:eastAsia="Calibri" w:hAnsi="Trebuchet MS" w:cs="Arial"/>
                <w:b/>
                <w:noProof/>
                <w:color w:val="000000"/>
                <w:sz w:val="24"/>
                <w:szCs w:val="24"/>
                <w:lang w:val="es-ES"/>
              </w:rPr>
            </w:pPr>
            <w:ins w:id="469" w:author="Diana" w:date="2022-07-25T09:16:00Z">
              <w:r w:rsidRPr="00E517E0">
                <w:rPr>
                  <w:rFonts w:ascii="Trebuchet MS" w:eastAsia="Calibri" w:hAnsi="Trebuchet MS" w:cs="Arial"/>
                  <w:b/>
                  <w:noProof/>
                  <w:color w:val="000000"/>
                  <w:sz w:val="24"/>
                  <w:szCs w:val="24"/>
                  <w:lang w:val="es-ES"/>
                </w:rPr>
                <w:t>Pentru fondurile FEADR</w:t>
              </w:r>
            </w:ins>
          </w:p>
          <w:p w14:paraId="5ED36691" w14:textId="2E81617C" w:rsidR="00E517E0" w:rsidRPr="00E517E0" w:rsidRDefault="00E517E0" w:rsidP="00E517E0">
            <w:pPr>
              <w:spacing w:line="240" w:lineRule="auto"/>
              <w:contextualSpacing/>
              <w:rPr>
                <w:rFonts w:ascii="Trebuchet MS" w:eastAsia="Calibri" w:hAnsi="Trebuchet MS" w:cs="Trebuchet MS"/>
                <w:noProof/>
                <w:sz w:val="24"/>
                <w:szCs w:val="24"/>
                <w:lang w:val="es-ES"/>
              </w:rPr>
            </w:pPr>
            <w:r w:rsidRPr="00E517E0">
              <w:rPr>
                <w:rFonts w:ascii="Trebuchet MS" w:eastAsia="Calibri" w:hAnsi="Trebuchet MS" w:cs="Trebuchet MS"/>
                <w:noProof/>
                <w:color w:val="000000"/>
                <w:sz w:val="24"/>
                <w:szCs w:val="24"/>
                <w:lang w:val="es-ES"/>
              </w:rPr>
              <w:t>- prioritatile in o</w:t>
            </w:r>
            <w:r w:rsidR="005D48C3">
              <w:rPr>
                <w:rFonts w:ascii="Trebuchet MS" w:eastAsia="Calibri" w:hAnsi="Trebuchet MS" w:cs="Trebuchet MS"/>
                <w:noProof/>
                <w:color w:val="000000"/>
                <w:sz w:val="24"/>
                <w:szCs w:val="24"/>
                <w:lang w:val="es-ES"/>
              </w:rPr>
              <w:t>r</w:t>
            </w:r>
            <w:r w:rsidRPr="00E517E0">
              <w:rPr>
                <w:rFonts w:ascii="Trebuchet MS" w:eastAsia="Calibri" w:hAnsi="Trebuchet MS" w:cs="Trebuchet MS"/>
                <w:noProof/>
                <w:color w:val="000000"/>
                <w:sz w:val="24"/>
                <w:szCs w:val="24"/>
                <w:lang w:val="es-ES"/>
              </w:rPr>
              <w:t xml:space="preserve">dinea ierarhiei sunt urmatoarele: </w:t>
            </w:r>
            <w:r w:rsidRPr="00E517E0">
              <w:rPr>
                <w:rFonts w:ascii="Trebuchet MS" w:eastAsia="Calibri" w:hAnsi="Trebuchet MS" w:cs="Trebuchet MS"/>
                <w:noProof/>
                <w:sz w:val="24"/>
                <w:szCs w:val="24"/>
                <w:lang w:val="es-ES"/>
              </w:rPr>
              <w:t>P6~</w:t>
            </w:r>
            <w:del w:id="470" w:author="Diana" w:date="2022-07-18T15:35:00Z">
              <w:r w:rsidRPr="00E517E0" w:rsidDel="0087660D">
                <w:rPr>
                  <w:rFonts w:ascii="Trebuchet MS" w:eastAsia="Calibri" w:hAnsi="Trebuchet MS" w:cs="Trebuchet MS"/>
                  <w:noProof/>
                  <w:sz w:val="24"/>
                  <w:szCs w:val="24"/>
                  <w:lang w:val="es-ES"/>
                </w:rPr>
                <w:delText xml:space="preserve">  39,64</w:delText>
              </w:r>
            </w:del>
            <w:ins w:id="471" w:author="Diana" w:date="2022-07-18T15:35:00Z">
              <w:r w:rsidRPr="00E517E0">
                <w:rPr>
                  <w:rFonts w:ascii="Trebuchet MS" w:eastAsia="Calibri" w:hAnsi="Trebuchet MS" w:cs="Trebuchet MS"/>
                  <w:noProof/>
                  <w:sz w:val="24"/>
                  <w:szCs w:val="24"/>
                  <w:lang w:val="es-ES"/>
                </w:rPr>
                <w:t xml:space="preserve"> </w:t>
              </w:r>
            </w:ins>
            <w:ins w:id="472" w:author="Diana" w:date="2022-07-18T15:36:00Z">
              <w:r w:rsidRPr="00E517E0">
                <w:rPr>
                  <w:rFonts w:ascii="Trebuchet MS" w:eastAsia="Calibri" w:hAnsi="Trebuchet MS" w:cs="Trebuchet MS"/>
                  <w:noProof/>
                  <w:sz w:val="24"/>
                  <w:szCs w:val="24"/>
                  <w:lang w:val="es-ES"/>
                </w:rPr>
                <w:t>44,26</w:t>
              </w:r>
            </w:ins>
            <w:r w:rsidRPr="00E517E0">
              <w:rPr>
                <w:rFonts w:ascii="Trebuchet MS" w:eastAsia="Calibri" w:hAnsi="Trebuchet MS" w:cs="Trebuchet MS"/>
                <w:noProof/>
                <w:sz w:val="24"/>
                <w:szCs w:val="24"/>
                <w:lang w:val="es-ES"/>
              </w:rPr>
              <w:t>%, P3~</w:t>
            </w:r>
            <w:del w:id="473" w:author="Diana" w:date="2022-07-18T15:36:00Z">
              <w:r w:rsidRPr="00E517E0" w:rsidDel="0087660D">
                <w:rPr>
                  <w:rFonts w:ascii="Trebuchet MS" w:eastAsia="Calibri" w:hAnsi="Trebuchet MS" w:cs="Trebuchet MS"/>
                  <w:noProof/>
                  <w:sz w:val="24"/>
                  <w:szCs w:val="24"/>
                  <w:lang w:val="es-ES"/>
                </w:rPr>
                <w:delText xml:space="preserve">  24,59</w:delText>
              </w:r>
            </w:del>
            <w:ins w:id="474" w:author="Diana" w:date="2022-07-18T15:36:00Z">
              <w:r w:rsidRPr="00E517E0">
                <w:rPr>
                  <w:rFonts w:ascii="Trebuchet MS" w:eastAsia="Calibri" w:hAnsi="Trebuchet MS" w:cs="Trebuchet MS"/>
                  <w:noProof/>
                  <w:sz w:val="24"/>
                  <w:szCs w:val="24"/>
                  <w:lang w:val="es-ES"/>
                </w:rPr>
                <w:t xml:space="preserve"> 22,44</w:t>
              </w:r>
            </w:ins>
            <w:r w:rsidRPr="00E517E0">
              <w:rPr>
                <w:rFonts w:ascii="Trebuchet MS" w:eastAsia="Calibri" w:hAnsi="Trebuchet MS" w:cs="Trebuchet MS"/>
                <w:noProof/>
                <w:sz w:val="24"/>
                <w:szCs w:val="24"/>
                <w:lang w:val="es-ES"/>
              </w:rPr>
              <w:t>%, P2~</w:t>
            </w:r>
            <w:del w:id="475" w:author="Diana" w:date="2022-07-18T15:36:00Z">
              <w:r w:rsidRPr="00E517E0" w:rsidDel="0087660D">
                <w:rPr>
                  <w:rFonts w:ascii="Trebuchet MS" w:eastAsia="Calibri" w:hAnsi="Trebuchet MS" w:cs="Trebuchet MS"/>
                  <w:noProof/>
                  <w:sz w:val="24"/>
                  <w:szCs w:val="24"/>
                  <w:lang w:val="es-ES"/>
                </w:rPr>
                <w:delText xml:space="preserve">  15,77</w:delText>
              </w:r>
            </w:del>
            <w:ins w:id="476" w:author="Diana" w:date="2022-07-18T15:36:00Z">
              <w:r w:rsidRPr="00E517E0">
                <w:rPr>
                  <w:rFonts w:ascii="Trebuchet MS" w:eastAsia="Calibri" w:hAnsi="Trebuchet MS" w:cs="Trebuchet MS"/>
                  <w:noProof/>
                  <w:sz w:val="24"/>
                  <w:szCs w:val="24"/>
                  <w:lang w:val="es-ES"/>
                </w:rPr>
                <w:t xml:space="preserve"> 12,53</w:t>
              </w:r>
            </w:ins>
            <w:r w:rsidRPr="00E517E0">
              <w:rPr>
                <w:rFonts w:ascii="Trebuchet MS" w:eastAsia="Calibri" w:hAnsi="Trebuchet MS" w:cs="Trebuchet MS"/>
                <w:noProof/>
                <w:sz w:val="24"/>
                <w:szCs w:val="24"/>
                <w:lang w:val="es-ES"/>
              </w:rPr>
              <w:t>% (la care se adauga cheltuielile de functionare si animare GAL – 20%);</w:t>
            </w:r>
          </w:p>
          <w:p w14:paraId="6F12BE16" w14:textId="77777777" w:rsidR="00E517E0" w:rsidRPr="00E517E0" w:rsidRDefault="00E517E0" w:rsidP="00E517E0">
            <w:pPr>
              <w:autoSpaceDE w:val="0"/>
              <w:autoSpaceDN w:val="0"/>
              <w:adjustRightInd w:val="0"/>
              <w:spacing w:line="240" w:lineRule="auto"/>
              <w:contextualSpacing/>
              <w:jc w:val="both"/>
              <w:rPr>
                <w:ins w:id="477" w:author="Diana" w:date="2022-07-25T09:16:00Z"/>
                <w:rFonts w:ascii="Trebuchet MS" w:eastAsia="Calibri" w:hAnsi="Trebuchet MS" w:cs="Trebuchet MS"/>
                <w:noProof/>
                <w:sz w:val="24"/>
                <w:szCs w:val="24"/>
              </w:rPr>
            </w:pPr>
            <w:r w:rsidRPr="00E517E0">
              <w:rPr>
                <w:rFonts w:ascii="Trebuchet MS" w:eastAsia="Calibri" w:hAnsi="Trebuchet MS" w:cs="Trebuchet MS"/>
                <w:noProof/>
                <w:color w:val="000000"/>
                <w:sz w:val="24"/>
                <w:szCs w:val="24"/>
              </w:rPr>
              <w:t xml:space="preserve">- masurile in ordinea ierarhiei sunt urmatoarele: </w:t>
            </w:r>
            <w:r w:rsidRPr="00E517E0">
              <w:rPr>
                <w:rFonts w:ascii="Trebuchet MS" w:eastAsia="Calibri" w:hAnsi="Trebuchet MS" w:cs="Trebuchet MS"/>
                <w:noProof/>
                <w:sz w:val="24"/>
                <w:szCs w:val="24"/>
              </w:rPr>
              <w:t>M5/6B~</w:t>
            </w:r>
            <w:del w:id="478" w:author="Diana" w:date="2022-07-18T15:38:00Z">
              <w:r w:rsidRPr="00E517E0" w:rsidDel="0087660D">
                <w:rPr>
                  <w:rFonts w:ascii="Trebuchet MS" w:eastAsia="Calibri" w:hAnsi="Trebuchet MS" w:cs="Trebuchet MS"/>
                  <w:noProof/>
                  <w:sz w:val="24"/>
                  <w:szCs w:val="24"/>
                </w:rPr>
                <w:delText xml:space="preserve">  37,48</w:delText>
              </w:r>
            </w:del>
            <w:ins w:id="479" w:author="Diana" w:date="2022-07-18T15:38:00Z">
              <w:r w:rsidRPr="00E517E0">
                <w:rPr>
                  <w:rFonts w:ascii="Trebuchet MS" w:eastAsia="Calibri" w:hAnsi="Trebuchet MS" w:cs="Trebuchet MS"/>
                  <w:noProof/>
                  <w:sz w:val="24"/>
                  <w:szCs w:val="24"/>
                </w:rPr>
                <w:t xml:space="preserve"> 45,31</w:t>
              </w:r>
            </w:ins>
            <w:r w:rsidRPr="00E517E0">
              <w:rPr>
                <w:rFonts w:ascii="Trebuchet MS" w:eastAsia="Calibri" w:hAnsi="Trebuchet MS" w:cs="Trebuchet MS"/>
                <w:noProof/>
                <w:sz w:val="24"/>
                <w:szCs w:val="24"/>
              </w:rPr>
              <w:t>%, M3/3A~</w:t>
            </w:r>
            <w:del w:id="480" w:author="Diana" w:date="2022-07-18T15:38:00Z">
              <w:r w:rsidRPr="00E517E0" w:rsidDel="0087660D">
                <w:rPr>
                  <w:rFonts w:ascii="Trebuchet MS" w:eastAsia="Calibri" w:hAnsi="Trebuchet MS" w:cs="Trebuchet MS"/>
                  <w:noProof/>
                  <w:sz w:val="24"/>
                  <w:szCs w:val="24"/>
                </w:rPr>
                <w:delText xml:space="preserve">  30,73</w:delText>
              </w:r>
            </w:del>
            <w:ins w:id="481" w:author="Diana" w:date="2022-07-18T15:38:00Z">
              <w:r w:rsidRPr="00E517E0">
                <w:rPr>
                  <w:rFonts w:ascii="Trebuchet MS" w:eastAsia="Calibri" w:hAnsi="Trebuchet MS" w:cs="Trebuchet MS"/>
                  <w:noProof/>
                  <w:sz w:val="24"/>
                  <w:szCs w:val="24"/>
                </w:rPr>
                <w:t xml:space="preserve"> 28,32</w:t>
              </w:r>
            </w:ins>
            <w:r w:rsidRPr="00E517E0">
              <w:rPr>
                <w:rFonts w:ascii="Trebuchet MS" w:eastAsia="Calibri" w:hAnsi="Trebuchet MS" w:cs="Trebuchet MS"/>
                <w:noProof/>
                <w:sz w:val="24"/>
                <w:szCs w:val="24"/>
              </w:rPr>
              <w:t>%, M2/2B~</w:t>
            </w:r>
            <w:del w:id="482" w:author="Diana" w:date="2022-07-18T15:38:00Z">
              <w:r w:rsidRPr="00E517E0" w:rsidDel="0087660D">
                <w:rPr>
                  <w:rFonts w:ascii="Trebuchet MS" w:eastAsia="Calibri" w:hAnsi="Trebuchet MS" w:cs="Trebuchet MS"/>
                  <w:noProof/>
                  <w:sz w:val="24"/>
                  <w:szCs w:val="24"/>
                </w:rPr>
                <w:delText xml:space="preserve">  19,72</w:delText>
              </w:r>
            </w:del>
            <w:ins w:id="483" w:author="Diana" w:date="2022-07-18T15:38:00Z">
              <w:r w:rsidRPr="00E517E0">
                <w:rPr>
                  <w:rFonts w:ascii="Trebuchet MS" w:eastAsia="Calibri" w:hAnsi="Trebuchet MS" w:cs="Trebuchet MS"/>
                  <w:noProof/>
                  <w:sz w:val="24"/>
                  <w:szCs w:val="24"/>
                </w:rPr>
                <w:t xml:space="preserve"> 15,81</w:t>
              </w:r>
            </w:ins>
            <w:r w:rsidRPr="00E517E0">
              <w:rPr>
                <w:rFonts w:ascii="Trebuchet MS" w:eastAsia="Calibri" w:hAnsi="Trebuchet MS" w:cs="Trebuchet MS"/>
                <w:noProof/>
                <w:sz w:val="24"/>
                <w:szCs w:val="24"/>
              </w:rPr>
              <w:t>%, M4/6A~</w:t>
            </w:r>
            <w:del w:id="484" w:author="Diana" w:date="2022-07-18T15:38:00Z">
              <w:r w:rsidRPr="00E517E0" w:rsidDel="0087660D">
                <w:rPr>
                  <w:rFonts w:ascii="Trebuchet MS" w:eastAsia="Calibri" w:hAnsi="Trebuchet MS" w:cs="Trebuchet MS"/>
                  <w:noProof/>
                  <w:sz w:val="24"/>
                  <w:szCs w:val="24"/>
                </w:rPr>
                <w:delText xml:space="preserve">  5,47</w:delText>
              </w:r>
            </w:del>
            <w:ins w:id="485" w:author="Diana" w:date="2022-07-18T15:38:00Z">
              <w:r w:rsidRPr="00E517E0">
                <w:rPr>
                  <w:rFonts w:ascii="Trebuchet MS" w:eastAsia="Calibri" w:hAnsi="Trebuchet MS" w:cs="Trebuchet MS"/>
                  <w:noProof/>
                  <w:sz w:val="24"/>
                  <w:szCs w:val="24"/>
                </w:rPr>
                <w:t xml:space="preserve"> 4,78</w:t>
              </w:r>
            </w:ins>
            <w:r w:rsidRPr="00E517E0">
              <w:rPr>
                <w:rFonts w:ascii="Trebuchet MS" w:eastAsia="Calibri" w:hAnsi="Trebuchet MS" w:cs="Trebuchet MS"/>
                <w:noProof/>
                <w:sz w:val="24"/>
                <w:szCs w:val="24"/>
              </w:rPr>
              <w:t>%, M6/6B~</w:t>
            </w:r>
            <w:del w:id="486" w:author="Diana" w:date="2022-07-18T15:38:00Z">
              <w:r w:rsidRPr="00E517E0" w:rsidDel="0087660D">
                <w:rPr>
                  <w:rFonts w:ascii="Trebuchet MS" w:eastAsia="Calibri" w:hAnsi="Trebuchet MS" w:cs="Trebuchet MS"/>
                  <w:noProof/>
                  <w:sz w:val="24"/>
                  <w:szCs w:val="24"/>
                </w:rPr>
                <w:delText xml:space="preserve">  4,59</w:delText>
              </w:r>
            </w:del>
            <w:ins w:id="487" w:author="Diana" w:date="2022-07-18T15:38:00Z">
              <w:r w:rsidRPr="00E517E0">
                <w:rPr>
                  <w:rFonts w:ascii="Trebuchet MS" w:eastAsia="Calibri" w:hAnsi="Trebuchet MS" w:cs="Trebuchet MS"/>
                  <w:noProof/>
                  <w:sz w:val="24"/>
                  <w:szCs w:val="24"/>
                </w:rPr>
                <w:t xml:space="preserve"> 4,02</w:t>
              </w:r>
            </w:ins>
            <w:r w:rsidRPr="00E517E0">
              <w:rPr>
                <w:rFonts w:ascii="Trebuchet MS" w:eastAsia="Calibri" w:hAnsi="Trebuchet MS" w:cs="Trebuchet MS"/>
                <w:noProof/>
                <w:sz w:val="24"/>
                <w:szCs w:val="24"/>
              </w:rPr>
              <w:t>%, M7/6B~</w:t>
            </w:r>
            <w:del w:id="488" w:author="Diana" w:date="2022-07-18T15:39:00Z">
              <w:r w:rsidRPr="00E517E0" w:rsidDel="0087660D">
                <w:rPr>
                  <w:rFonts w:ascii="Trebuchet MS" w:eastAsia="Calibri" w:hAnsi="Trebuchet MS" w:cs="Trebuchet MS"/>
                  <w:noProof/>
                  <w:sz w:val="24"/>
                  <w:szCs w:val="24"/>
                </w:rPr>
                <w:delText xml:space="preserve"> 2,01</w:delText>
              </w:r>
            </w:del>
            <w:ins w:id="489" w:author="Diana" w:date="2022-07-18T15:39:00Z">
              <w:r w:rsidRPr="00E517E0">
                <w:rPr>
                  <w:rFonts w:ascii="Trebuchet MS" w:eastAsia="Calibri" w:hAnsi="Trebuchet MS" w:cs="Trebuchet MS"/>
                  <w:noProof/>
                  <w:sz w:val="24"/>
                  <w:szCs w:val="24"/>
                </w:rPr>
                <w:t xml:space="preserve"> 1,7</w:t>
              </w:r>
            </w:ins>
            <w:ins w:id="490" w:author="Diana" w:date="2022-07-18T15:40:00Z">
              <w:r w:rsidRPr="00E517E0">
                <w:rPr>
                  <w:rFonts w:ascii="Trebuchet MS" w:eastAsia="Calibri" w:hAnsi="Trebuchet MS" w:cs="Trebuchet MS"/>
                  <w:noProof/>
                  <w:sz w:val="24"/>
                  <w:szCs w:val="24"/>
                </w:rPr>
                <w:t>6</w:t>
              </w:r>
            </w:ins>
            <w:r w:rsidRPr="00E517E0">
              <w:rPr>
                <w:rFonts w:ascii="Trebuchet MS" w:eastAsia="Calibri" w:hAnsi="Trebuchet MS" w:cs="Trebuchet MS"/>
                <w:noProof/>
                <w:sz w:val="24"/>
                <w:szCs w:val="24"/>
              </w:rPr>
              <w:t>%;</w:t>
            </w:r>
          </w:p>
          <w:p w14:paraId="3D134409" w14:textId="77777777" w:rsidR="00E517E0" w:rsidRPr="00E517E0" w:rsidRDefault="00E517E0" w:rsidP="00E517E0">
            <w:pPr>
              <w:autoSpaceDE w:val="0"/>
              <w:autoSpaceDN w:val="0"/>
              <w:adjustRightInd w:val="0"/>
              <w:spacing w:line="240" w:lineRule="auto"/>
              <w:contextualSpacing/>
              <w:jc w:val="both"/>
              <w:rPr>
                <w:ins w:id="491" w:author="Diana" w:date="2022-07-18T15:42:00Z"/>
                <w:rFonts w:ascii="Trebuchet MS" w:eastAsia="Calibri" w:hAnsi="Trebuchet MS" w:cs="Trebuchet MS"/>
                <w:b/>
                <w:bCs/>
                <w:noProof/>
                <w:sz w:val="24"/>
                <w:szCs w:val="24"/>
              </w:rPr>
            </w:pPr>
            <w:ins w:id="492" w:author="Diana" w:date="2022-07-25T09:16:00Z">
              <w:r w:rsidRPr="00E517E0">
                <w:rPr>
                  <w:rFonts w:ascii="Trebuchet MS" w:eastAsia="Calibri" w:hAnsi="Trebuchet MS" w:cs="Trebuchet MS"/>
                  <w:b/>
                  <w:bCs/>
                  <w:noProof/>
                  <w:sz w:val="24"/>
                  <w:szCs w:val="24"/>
                </w:rPr>
                <w:t>Pentru fondurile EURI</w:t>
              </w:r>
            </w:ins>
          </w:p>
          <w:p w14:paraId="2725D26E" w14:textId="77777777" w:rsidR="00E517E0" w:rsidRPr="00E517E0" w:rsidRDefault="00E517E0" w:rsidP="00E517E0">
            <w:pPr>
              <w:autoSpaceDE w:val="0"/>
              <w:autoSpaceDN w:val="0"/>
              <w:adjustRightInd w:val="0"/>
              <w:spacing w:line="240" w:lineRule="auto"/>
              <w:contextualSpacing/>
              <w:jc w:val="both"/>
              <w:rPr>
                <w:ins w:id="493" w:author="Diana" w:date="2022-07-25T09:16:00Z"/>
                <w:rFonts w:ascii="Trebuchet MS" w:eastAsia="Calibri" w:hAnsi="Trebuchet MS" w:cs="Trebuchet MS"/>
                <w:noProof/>
                <w:sz w:val="24"/>
                <w:szCs w:val="24"/>
              </w:rPr>
            </w:pPr>
            <w:ins w:id="494" w:author="Diana" w:date="2022-07-25T09:16:00Z">
              <w:r w:rsidRPr="00E517E0">
                <w:rPr>
                  <w:rFonts w:ascii="Trebuchet MS" w:eastAsia="Calibri" w:hAnsi="Trebuchet MS" w:cs="Trebuchet MS"/>
                  <w:noProof/>
                  <w:color w:val="000000"/>
                  <w:sz w:val="24"/>
                  <w:szCs w:val="24"/>
                </w:rPr>
                <w:t>- prioritatile in odinea ierarhiei sunt urmatoarele:</w:t>
              </w:r>
            </w:ins>
            <w:ins w:id="495" w:author="Diana" w:date="2022-07-25T09:17:00Z">
              <w:r w:rsidRPr="00E517E0">
                <w:rPr>
                  <w:rFonts w:ascii="Trebuchet MS" w:eastAsia="Calibri" w:hAnsi="Trebuchet MS" w:cs="Trebuchet MS"/>
                  <w:noProof/>
                  <w:color w:val="000000"/>
                  <w:sz w:val="24"/>
                  <w:szCs w:val="24"/>
                </w:rPr>
                <w:t xml:space="preserve"> </w:t>
              </w:r>
              <w:r w:rsidRPr="00E517E0">
                <w:rPr>
                  <w:rFonts w:ascii="Trebuchet MS" w:eastAsia="Calibri" w:hAnsi="Trebuchet MS" w:cs="Trebuchet MS"/>
                  <w:noProof/>
                  <w:sz w:val="24"/>
                  <w:szCs w:val="24"/>
                </w:rPr>
                <w:t>P6 ~ 100,00%</w:t>
              </w:r>
            </w:ins>
            <w:ins w:id="496" w:author="Diana" w:date="2022-07-25T09:18:00Z">
              <w:r w:rsidRPr="00E517E0">
                <w:rPr>
                  <w:rFonts w:ascii="Trebuchet MS" w:eastAsia="Calibri" w:hAnsi="Trebuchet MS" w:cs="Trebuchet MS"/>
                  <w:noProof/>
                  <w:sz w:val="24"/>
                  <w:szCs w:val="24"/>
                </w:rPr>
                <w:t>;</w:t>
              </w:r>
            </w:ins>
          </w:p>
          <w:p w14:paraId="71069289" w14:textId="77777777" w:rsidR="00E517E0" w:rsidRPr="00E517E0" w:rsidRDefault="00E517E0" w:rsidP="00E517E0">
            <w:pPr>
              <w:autoSpaceDE w:val="0"/>
              <w:autoSpaceDN w:val="0"/>
              <w:adjustRightInd w:val="0"/>
              <w:spacing w:line="240" w:lineRule="auto"/>
              <w:contextualSpacing/>
              <w:jc w:val="both"/>
              <w:rPr>
                <w:rFonts w:ascii="Trebuchet MS" w:eastAsia="Calibri" w:hAnsi="Trebuchet MS" w:cs="Trebuchet MS"/>
                <w:noProof/>
                <w:color w:val="000000"/>
                <w:sz w:val="24"/>
                <w:szCs w:val="24"/>
              </w:rPr>
            </w:pPr>
            <w:ins w:id="497" w:author="Diana" w:date="2022-07-18T15:42:00Z">
              <w:r w:rsidRPr="00E517E0">
                <w:rPr>
                  <w:rFonts w:ascii="Trebuchet MS" w:eastAsia="Calibri" w:hAnsi="Trebuchet MS" w:cs="Trebuchet MS"/>
                  <w:noProof/>
                  <w:sz w:val="24"/>
                  <w:szCs w:val="24"/>
                </w:rPr>
                <w:t>- masurile EURI</w:t>
              </w:r>
            </w:ins>
            <w:ins w:id="498" w:author="Diana" w:date="2022-07-18T15:43:00Z">
              <w:r w:rsidRPr="00E517E0">
                <w:rPr>
                  <w:rFonts w:ascii="Trebuchet MS" w:eastAsia="Calibri" w:hAnsi="Trebuchet MS" w:cs="Trebuchet MS"/>
                  <w:noProof/>
                  <w:sz w:val="24"/>
                  <w:szCs w:val="24"/>
                </w:rPr>
                <w:t xml:space="preserve"> in ordinea ierarhiei sunt urmatoarele</w:t>
              </w:r>
            </w:ins>
            <w:ins w:id="499" w:author="Diana" w:date="2022-07-18T15:42:00Z">
              <w:r w:rsidRPr="00E517E0">
                <w:rPr>
                  <w:rFonts w:ascii="Trebuchet MS" w:eastAsia="Calibri" w:hAnsi="Trebuchet MS" w:cs="Trebuchet MS"/>
                  <w:noProof/>
                  <w:sz w:val="24"/>
                  <w:szCs w:val="24"/>
                </w:rPr>
                <w:t>:</w:t>
              </w:r>
            </w:ins>
            <w:ins w:id="500" w:author="Diana" w:date="2022-07-18T15:43:00Z">
              <w:r w:rsidRPr="00E517E0">
                <w:rPr>
                  <w:rFonts w:ascii="Trebuchet MS" w:eastAsia="Calibri" w:hAnsi="Trebuchet MS" w:cs="Trebuchet MS"/>
                  <w:noProof/>
                  <w:sz w:val="24"/>
                  <w:szCs w:val="24"/>
                </w:rPr>
                <w:t xml:space="preserve"> M4/6A </w:t>
              </w:r>
            </w:ins>
            <w:ins w:id="501" w:author="Diana" w:date="2022-07-25T09:17:00Z">
              <w:r w:rsidRPr="00E517E0">
                <w:rPr>
                  <w:rFonts w:ascii="Trebuchet MS" w:eastAsia="Calibri" w:hAnsi="Trebuchet MS" w:cs="Trebuchet MS"/>
                  <w:noProof/>
                  <w:sz w:val="24"/>
                  <w:szCs w:val="24"/>
                </w:rPr>
                <w:t>~</w:t>
              </w:r>
            </w:ins>
            <w:ins w:id="502" w:author="Diana" w:date="2022-07-18T15:43:00Z">
              <w:r w:rsidRPr="00E517E0">
                <w:rPr>
                  <w:rFonts w:ascii="Trebuchet MS" w:eastAsia="Calibri" w:hAnsi="Trebuchet MS" w:cs="Trebuchet MS"/>
                  <w:noProof/>
                  <w:sz w:val="24"/>
                  <w:szCs w:val="24"/>
                </w:rPr>
                <w:t xml:space="preserve"> 100,00%</w:t>
              </w:r>
            </w:ins>
            <w:ins w:id="503" w:author="Diana" w:date="2022-07-25T09:18:00Z">
              <w:r w:rsidRPr="00E517E0">
                <w:rPr>
                  <w:rFonts w:ascii="Trebuchet MS" w:eastAsia="Calibri" w:hAnsi="Trebuchet MS" w:cs="Trebuchet MS"/>
                  <w:noProof/>
                  <w:sz w:val="24"/>
                  <w:szCs w:val="24"/>
                </w:rPr>
                <w:t>.</w:t>
              </w:r>
            </w:ins>
          </w:p>
          <w:p w14:paraId="5B3F50F0" w14:textId="77777777" w:rsidR="00503C19" w:rsidRPr="00E517E0" w:rsidRDefault="00503C19" w:rsidP="005D5D12">
            <w:pPr>
              <w:spacing w:after="240" w:line="240" w:lineRule="auto"/>
              <w:contextualSpacing/>
              <w:jc w:val="both"/>
              <w:rPr>
                <w:rFonts w:ascii="Trebuchet MS" w:eastAsia="Times New Roman" w:hAnsi="Trebuchet MS" w:cs="Times New Roman"/>
                <w:noProof/>
                <w:sz w:val="24"/>
                <w:szCs w:val="24"/>
              </w:rPr>
            </w:pPr>
          </w:p>
          <w:p w14:paraId="2794435F" w14:textId="66033762" w:rsidR="003D0412" w:rsidRPr="0086742C" w:rsidRDefault="003D0412" w:rsidP="005D5D12">
            <w:pPr>
              <w:pBdr>
                <w:bottom w:val="single" w:sz="12" w:space="1" w:color="auto"/>
              </w:pBdr>
              <w:autoSpaceDE w:val="0"/>
              <w:autoSpaceDN w:val="0"/>
              <w:adjustRightInd w:val="0"/>
              <w:spacing w:line="240" w:lineRule="auto"/>
              <w:rPr>
                <w:rFonts w:ascii="Trebuchet MS" w:eastAsia="Calibri" w:hAnsi="Trebuchet MS" w:cs="Trebuchet MS"/>
                <w:b/>
                <w:i/>
                <w:noProof/>
                <w:sz w:val="24"/>
                <w:szCs w:val="24"/>
                <w:lang w:val="ro-RO"/>
              </w:rPr>
            </w:pPr>
            <w:r w:rsidRPr="0086742C">
              <w:rPr>
                <w:rFonts w:ascii="Trebuchet MS" w:eastAsia="Calibri" w:hAnsi="Trebuchet MS" w:cs="Trebuchet MS"/>
                <w:noProof/>
                <w:sz w:val="24"/>
                <w:szCs w:val="24"/>
                <w:lang w:val="ro-RO"/>
              </w:rPr>
              <w:t xml:space="preserve">Extras </w:t>
            </w:r>
            <w:r w:rsidRPr="0086742C">
              <w:rPr>
                <w:rFonts w:ascii="Trebuchet MS" w:eastAsia="Calibri" w:hAnsi="Trebuchet MS" w:cs="Trebuchet MS"/>
                <w:b/>
                <w:i/>
                <w:noProof/>
                <w:sz w:val="24"/>
                <w:szCs w:val="24"/>
                <w:lang w:val="ro-RO"/>
              </w:rPr>
              <w:t>CAPITOLUL V: Prezentarea masurilor</w:t>
            </w:r>
          </w:p>
          <w:p w14:paraId="241B2701" w14:textId="77777777" w:rsidR="00C445EB" w:rsidRPr="00C445EB" w:rsidRDefault="00C445EB" w:rsidP="00C445EB">
            <w:pPr>
              <w:shd w:val="clear" w:color="auto" w:fill="A3B6DD"/>
              <w:autoSpaceDE w:val="0"/>
              <w:autoSpaceDN w:val="0"/>
              <w:adjustRightInd w:val="0"/>
              <w:spacing w:after="0" w:line="240" w:lineRule="auto"/>
              <w:contextualSpacing/>
              <w:jc w:val="both"/>
              <w:rPr>
                <w:rFonts w:ascii="Trebuchet MS" w:eastAsia="Calibri" w:hAnsi="Trebuchet MS" w:cs="Trebuchet MS"/>
                <w:b/>
                <w:bCs/>
                <w:noProof/>
                <w:sz w:val="24"/>
                <w:szCs w:val="24"/>
                <w:lang w:val="es-ES"/>
              </w:rPr>
            </w:pPr>
            <w:r w:rsidRPr="00C445EB">
              <w:rPr>
                <w:rFonts w:ascii="Trebuchet MS" w:eastAsia="Calibri" w:hAnsi="Trebuchet MS" w:cs="Trebuchet MS"/>
                <w:b/>
                <w:bCs/>
                <w:noProof/>
                <w:sz w:val="24"/>
                <w:szCs w:val="24"/>
                <w:lang w:val="es-ES"/>
              </w:rPr>
              <w:t>Denumirea masurii: Dezvoltarea sectorului non-agricol din zona GAL</w:t>
            </w:r>
          </w:p>
          <w:p w14:paraId="40B40AE9" w14:textId="77777777" w:rsidR="00C445EB" w:rsidRPr="00956CD7" w:rsidRDefault="00C445EB" w:rsidP="00C445EB">
            <w:pPr>
              <w:shd w:val="clear" w:color="auto" w:fill="A3B6DD"/>
              <w:autoSpaceDE w:val="0"/>
              <w:autoSpaceDN w:val="0"/>
              <w:adjustRightInd w:val="0"/>
              <w:spacing w:after="0" w:line="240" w:lineRule="auto"/>
              <w:contextualSpacing/>
              <w:jc w:val="both"/>
              <w:rPr>
                <w:rFonts w:ascii="Trebuchet MS" w:eastAsia="Calibri" w:hAnsi="Trebuchet MS" w:cs="Trebuchet MS"/>
                <w:b/>
                <w:bCs/>
                <w:noProof/>
                <w:sz w:val="24"/>
                <w:szCs w:val="24"/>
                <w:lang w:val="es-ES"/>
              </w:rPr>
            </w:pPr>
            <w:r w:rsidRPr="00956CD7">
              <w:rPr>
                <w:rFonts w:ascii="Trebuchet MS" w:eastAsia="Calibri" w:hAnsi="Trebuchet MS" w:cs="Trebuchet MS"/>
                <w:b/>
                <w:bCs/>
                <w:noProof/>
                <w:sz w:val="24"/>
                <w:szCs w:val="24"/>
                <w:lang w:val="es-ES"/>
              </w:rPr>
              <w:t>CODUL Masurii: M4/6A</w:t>
            </w:r>
          </w:p>
          <w:p w14:paraId="61C108DB" w14:textId="1397F01B" w:rsidR="00C445EB" w:rsidRDefault="00C445EB" w:rsidP="00C445EB">
            <w:pPr>
              <w:autoSpaceDE w:val="0"/>
              <w:autoSpaceDN w:val="0"/>
              <w:adjustRightInd w:val="0"/>
              <w:spacing w:line="240" w:lineRule="auto"/>
              <w:contextualSpacing/>
              <w:jc w:val="both"/>
              <w:rPr>
                <w:rFonts w:ascii="Trebuchet MS" w:eastAsia="Calibri" w:hAnsi="Trebuchet MS" w:cs="Trebuchet MS"/>
                <w:b/>
                <w:bCs/>
                <w:noProof/>
                <w:sz w:val="24"/>
                <w:szCs w:val="24"/>
                <w:lang w:val="es-ES"/>
              </w:rPr>
            </w:pPr>
            <w:r w:rsidRPr="00C445EB">
              <w:rPr>
                <w:rFonts w:ascii="Trebuchet MS" w:eastAsia="Calibri" w:hAnsi="Trebuchet MS" w:cs="Trebuchet MS"/>
                <w:b/>
                <w:bCs/>
                <w:noProof/>
                <w:sz w:val="24"/>
                <w:szCs w:val="24"/>
                <w:lang w:val="es-ES"/>
              </w:rPr>
              <w:t>[..]</w:t>
            </w:r>
          </w:p>
          <w:p w14:paraId="0E1A0BA2" w14:textId="77777777" w:rsidR="003864E5" w:rsidRPr="003864E5" w:rsidRDefault="003864E5" w:rsidP="003864E5">
            <w:pPr>
              <w:shd w:val="clear" w:color="auto" w:fill="E7E6E6"/>
              <w:autoSpaceDE w:val="0"/>
              <w:autoSpaceDN w:val="0"/>
              <w:adjustRightInd w:val="0"/>
              <w:spacing w:after="0" w:line="276" w:lineRule="auto"/>
              <w:jc w:val="both"/>
              <w:rPr>
                <w:rFonts w:ascii="Trebuchet MS" w:eastAsia="Calibri" w:hAnsi="Trebuchet MS" w:cs="Trebuchet MS"/>
                <w:noProof/>
                <w:sz w:val="24"/>
                <w:szCs w:val="24"/>
                <w:lang w:val="es-ES"/>
              </w:rPr>
            </w:pPr>
            <w:r w:rsidRPr="003864E5">
              <w:rPr>
                <w:rFonts w:ascii="Trebuchet MS" w:eastAsia="Calibri" w:hAnsi="Trebuchet MS" w:cs="Trebuchet MS"/>
                <w:b/>
                <w:bCs/>
                <w:noProof/>
                <w:sz w:val="24"/>
                <w:szCs w:val="24"/>
                <w:lang w:val="es-ES"/>
              </w:rPr>
              <w:t>3. Trimiteri la alte acte legislative</w:t>
            </w:r>
          </w:p>
          <w:p w14:paraId="183CFA4E" w14:textId="77777777" w:rsidR="003864E5" w:rsidRPr="003864E5" w:rsidRDefault="003864E5" w:rsidP="003864E5">
            <w:pPr>
              <w:autoSpaceDE w:val="0"/>
              <w:autoSpaceDN w:val="0"/>
              <w:adjustRightInd w:val="0"/>
              <w:spacing w:after="0" w:line="276" w:lineRule="auto"/>
              <w:jc w:val="both"/>
              <w:rPr>
                <w:rFonts w:ascii="Trebuchet MS" w:eastAsia="Calibri" w:hAnsi="Trebuchet MS" w:cs="Trebuchet MS"/>
                <w:noProof/>
                <w:sz w:val="24"/>
                <w:szCs w:val="24"/>
                <w:lang w:val="es-ES"/>
              </w:rPr>
            </w:pPr>
            <w:r w:rsidRPr="003864E5">
              <w:rPr>
                <w:rFonts w:ascii="Trebuchet MS" w:eastAsia="Calibri" w:hAnsi="Trebuchet MS" w:cs="Trebuchet MS"/>
                <w:bCs/>
                <w:noProof/>
                <w:sz w:val="24"/>
                <w:szCs w:val="24"/>
                <w:lang w:val="es-ES"/>
              </w:rPr>
              <w:t>Regulamentul (UE) nr. 1303/2013, Regulamentul (UE) nr. 1305/2013, Regulamentul delegat (UE) nr. 807/2014, Regulamentul (UE) nr. 808/2014, Regulamentul (UE) nr. 1407/2013, HG nr. 226/2015, OUG nr. 49/2015, OUG 44/2008, Legea 346/2004</w:t>
            </w:r>
            <w:ins w:id="504" w:author="Diana" w:date="2022-07-18T17:12:00Z">
              <w:r w:rsidRPr="003864E5">
                <w:rPr>
                  <w:rFonts w:ascii="Trebuchet MS" w:eastAsia="Calibri" w:hAnsi="Trebuchet MS" w:cs="Trebuchet MS"/>
                  <w:bCs/>
                  <w:noProof/>
                  <w:sz w:val="24"/>
                  <w:szCs w:val="24"/>
                  <w:lang w:val="es-ES"/>
                </w:rPr>
                <w:t>, Regulamentul (UE) 2020/2094 al Consiliului din 14 decembrie 2020 de instituire a unui instrument de redresare al Uniunii Europene pentru a sprijini redresarea în urma crizei provocate de COVID-19</w:t>
              </w:r>
            </w:ins>
            <w:r w:rsidRPr="003864E5">
              <w:rPr>
                <w:rFonts w:ascii="Trebuchet MS" w:eastAsia="Calibri" w:hAnsi="Trebuchet MS" w:cs="Trebuchet MS"/>
                <w:bCs/>
                <w:noProof/>
                <w:sz w:val="24"/>
                <w:szCs w:val="24"/>
                <w:lang w:val="es-ES"/>
              </w:rPr>
              <w:t>;</w:t>
            </w:r>
          </w:p>
          <w:p w14:paraId="6CF248D2" w14:textId="0222DA36" w:rsidR="003864E5" w:rsidRPr="00C445EB" w:rsidRDefault="003864E5" w:rsidP="00C445EB">
            <w:pPr>
              <w:autoSpaceDE w:val="0"/>
              <w:autoSpaceDN w:val="0"/>
              <w:adjustRightInd w:val="0"/>
              <w:spacing w:line="240" w:lineRule="auto"/>
              <w:contextualSpacing/>
              <w:jc w:val="both"/>
              <w:rPr>
                <w:rFonts w:ascii="Trebuchet MS" w:eastAsia="Calibri" w:hAnsi="Trebuchet MS" w:cs="Trebuchet MS"/>
                <w:b/>
                <w:bCs/>
                <w:noProof/>
                <w:sz w:val="24"/>
                <w:szCs w:val="24"/>
                <w:lang w:val="es-ES"/>
              </w:rPr>
            </w:pPr>
            <w:r>
              <w:rPr>
                <w:rFonts w:ascii="Trebuchet MS" w:eastAsia="Calibri" w:hAnsi="Trebuchet MS" w:cs="Trebuchet MS"/>
                <w:b/>
                <w:bCs/>
                <w:noProof/>
                <w:sz w:val="24"/>
                <w:szCs w:val="24"/>
                <w:lang w:val="es-ES"/>
              </w:rPr>
              <w:lastRenderedPageBreak/>
              <w:t>[..]</w:t>
            </w:r>
          </w:p>
          <w:p w14:paraId="4F071B9F" w14:textId="77777777" w:rsidR="00C445EB" w:rsidRPr="00C445EB" w:rsidRDefault="00C445EB" w:rsidP="00C445EB">
            <w:pPr>
              <w:shd w:val="clear" w:color="auto" w:fill="E7E6E6"/>
              <w:autoSpaceDE w:val="0"/>
              <w:autoSpaceDN w:val="0"/>
              <w:adjustRightInd w:val="0"/>
              <w:spacing w:line="240" w:lineRule="auto"/>
              <w:contextualSpacing/>
              <w:jc w:val="both"/>
              <w:rPr>
                <w:rFonts w:ascii="Trebuchet MS" w:eastAsia="Calibri" w:hAnsi="Trebuchet MS" w:cs="Trebuchet MS"/>
                <w:noProof/>
                <w:sz w:val="24"/>
                <w:szCs w:val="24"/>
                <w:lang w:val="es-ES"/>
              </w:rPr>
            </w:pPr>
            <w:r w:rsidRPr="00C445EB">
              <w:rPr>
                <w:rFonts w:ascii="Trebuchet MS" w:eastAsia="Calibri" w:hAnsi="Trebuchet MS" w:cs="Trebuchet MS"/>
                <w:b/>
                <w:bCs/>
                <w:noProof/>
                <w:sz w:val="24"/>
                <w:szCs w:val="24"/>
                <w:lang w:val="es-ES"/>
              </w:rPr>
              <w:t xml:space="preserve">9. Sume (aplicabile) si rata sprijinului </w:t>
            </w:r>
          </w:p>
          <w:p w14:paraId="5EBB8238" w14:textId="77777777" w:rsidR="00C445EB" w:rsidRPr="00C445EB" w:rsidRDefault="00C445EB" w:rsidP="00C445EB">
            <w:pPr>
              <w:tabs>
                <w:tab w:val="left" w:pos="360"/>
              </w:tabs>
              <w:autoSpaceDE w:val="0"/>
              <w:autoSpaceDN w:val="0"/>
              <w:adjustRightInd w:val="0"/>
              <w:spacing w:line="240" w:lineRule="auto"/>
              <w:contextualSpacing/>
              <w:jc w:val="both"/>
              <w:rPr>
                <w:rFonts w:ascii="Trebuchet MS" w:eastAsia="Calibri" w:hAnsi="Trebuchet MS" w:cs="Trebuchet MS"/>
                <w:noProof/>
                <w:sz w:val="24"/>
                <w:szCs w:val="24"/>
                <w:lang w:val="es-ES"/>
              </w:rPr>
            </w:pPr>
            <w:ins w:id="505" w:author="Diana" w:date="2022-07-18T15:15:00Z">
              <w:r w:rsidRPr="00C445EB">
                <w:rPr>
                  <w:rFonts w:ascii="Trebuchet MS" w:eastAsia="Calibri" w:hAnsi="Trebuchet MS" w:cs="Trebuchet MS"/>
                  <w:noProof/>
                  <w:sz w:val="24"/>
                  <w:szCs w:val="24"/>
                  <w:lang w:val="es-ES"/>
                </w:rPr>
                <w:t>Pentru fondurile FEADR</w:t>
              </w:r>
            </w:ins>
          </w:p>
          <w:p w14:paraId="5A7F87EB" w14:textId="77777777" w:rsidR="00C445EB" w:rsidRPr="00C445EB" w:rsidRDefault="00C445EB" w:rsidP="00C445EB">
            <w:pPr>
              <w:numPr>
                <w:ilvl w:val="0"/>
                <w:numId w:val="24"/>
              </w:numPr>
              <w:tabs>
                <w:tab w:val="left" w:pos="360"/>
              </w:tabs>
              <w:autoSpaceDE w:val="0"/>
              <w:autoSpaceDN w:val="0"/>
              <w:adjustRightInd w:val="0"/>
              <w:spacing w:after="0" w:line="240" w:lineRule="auto"/>
              <w:ind w:left="0" w:firstLine="0"/>
              <w:contextualSpacing/>
              <w:jc w:val="both"/>
              <w:rPr>
                <w:rFonts w:ascii="Trebuchet MS" w:eastAsia="Calibri" w:hAnsi="Trebuchet MS" w:cs="Trebuchet MS"/>
                <w:noProof/>
                <w:sz w:val="24"/>
                <w:szCs w:val="24"/>
              </w:rPr>
            </w:pPr>
            <w:r w:rsidRPr="00C445EB">
              <w:rPr>
                <w:rFonts w:ascii="Trebuchet MS" w:eastAsia="Calibri" w:hAnsi="Trebuchet MS" w:cs="Trebuchet MS"/>
                <w:noProof/>
                <w:sz w:val="24"/>
                <w:szCs w:val="24"/>
              </w:rPr>
              <w:t>Valoarea sprijinului nerambursabil: minim 5.000 euro/proiect si maxim 100.000 euro/proiect;</w:t>
            </w:r>
          </w:p>
          <w:p w14:paraId="698E1996" w14:textId="77777777" w:rsidR="00C445EB" w:rsidRPr="00C445EB" w:rsidRDefault="00C445EB" w:rsidP="00C445EB">
            <w:pPr>
              <w:numPr>
                <w:ilvl w:val="0"/>
                <w:numId w:val="24"/>
              </w:numPr>
              <w:tabs>
                <w:tab w:val="left" w:pos="360"/>
              </w:tabs>
              <w:autoSpaceDE w:val="0"/>
              <w:autoSpaceDN w:val="0"/>
              <w:adjustRightInd w:val="0"/>
              <w:spacing w:after="0" w:line="240" w:lineRule="auto"/>
              <w:ind w:left="0" w:firstLine="0"/>
              <w:contextualSpacing/>
              <w:jc w:val="both"/>
              <w:rPr>
                <w:rFonts w:ascii="Trebuchet MS" w:eastAsia="Calibri" w:hAnsi="Trebuchet MS" w:cs="Trebuchet MS"/>
                <w:noProof/>
                <w:sz w:val="24"/>
                <w:szCs w:val="24"/>
              </w:rPr>
            </w:pPr>
            <w:r w:rsidRPr="00C445EB">
              <w:rPr>
                <w:rFonts w:ascii="Trebuchet MS" w:eastAsia="Calibri" w:hAnsi="Trebuchet MS" w:cs="Trebuchet MS"/>
                <w:noProof/>
                <w:sz w:val="24"/>
                <w:szCs w:val="24"/>
              </w:rPr>
              <w:t xml:space="preserve">Rata sprijinului nerambursabil: </w:t>
            </w:r>
            <w:r w:rsidRPr="00C445EB">
              <w:rPr>
                <w:rFonts w:ascii="Trebuchet MS" w:eastAsia="Calibri" w:hAnsi="Trebuchet MS" w:cs="Trebuchet MS"/>
                <w:b/>
                <w:noProof/>
                <w:sz w:val="24"/>
                <w:szCs w:val="24"/>
              </w:rPr>
              <w:t>90%</w:t>
            </w:r>
            <w:r w:rsidRPr="00C445EB">
              <w:rPr>
                <w:rFonts w:ascii="Trebuchet MS" w:eastAsia="Calibri" w:hAnsi="Trebuchet MS" w:cs="Trebuchet MS"/>
                <w:noProof/>
                <w:sz w:val="24"/>
                <w:szCs w:val="24"/>
              </w:rPr>
              <w:t xml:space="preserve"> din valoarea cheltuielilor eligibile.</w:t>
            </w:r>
          </w:p>
          <w:p w14:paraId="27E6171A" w14:textId="77777777" w:rsidR="00C445EB" w:rsidRPr="00C445EB" w:rsidRDefault="00C445EB" w:rsidP="00C445EB">
            <w:pPr>
              <w:tabs>
                <w:tab w:val="left" w:pos="360"/>
              </w:tabs>
              <w:autoSpaceDE w:val="0"/>
              <w:autoSpaceDN w:val="0"/>
              <w:adjustRightInd w:val="0"/>
              <w:spacing w:line="240" w:lineRule="auto"/>
              <w:contextualSpacing/>
              <w:jc w:val="both"/>
              <w:rPr>
                <w:rFonts w:ascii="Trebuchet MS" w:eastAsia="Calibri" w:hAnsi="Trebuchet MS" w:cs="Trebuchet MS"/>
                <w:noProof/>
                <w:sz w:val="24"/>
                <w:szCs w:val="24"/>
              </w:rPr>
            </w:pPr>
            <w:ins w:id="506" w:author="Diana" w:date="2022-07-18T15:16:00Z">
              <w:r w:rsidRPr="00C445EB">
                <w:rPr>
                  <w:rFonts w:ascii="Trebuchet MS" w:eastAsia="Calibri" w:hAnsi="Trebuchet MS" w:cs="Trebuchet MS"/>
                  <w:noProof/>
                  <w:sz w:val="24"/>
                  <w:szCs w:val="24"/>
                </w:rPr>
                <w:t>Pentru fondurile EURI</w:t>
              </w:r>
            </w:ins>
          </w:p>
          <w:p w14:paraId="4111018F" w14:textId="77777777" w:rsidR="00C445EB" w:rsidRPr="00C445EB" w:rsidRDefault="00C445EB" w:rsidP="00C445EB">
            <w:pPr>
              <w:numPr>
                <w:ilvl w:val="0"/>
                <w:numId w:val="24"/>
              </w:numPr>
              <w:tabs>
                <w:tab w:val="left" w:pos="360"/>
              </w:tabs>
              <w:autoSpaceDE w:val="0"/>
              <w:autoSpaceDN w:val="0"/>
              <w:adjustRightInd w:val="0"/>
              <w:spacing w:after="0" w:line="240" w:lineRule="auto"/>
              <w:ind w:left="0" w:firstLine="0"/>
              <w:contextualSpacing/>
              <w:jc w:val="both"/>
              <w:rPr>
                <w:ins w:id="507" w:author="Diana" w:date="2022-07-18T15:16:00Z"/>
                <w:rFonts w:ascii="Trebuchet MS" w:eastAsia="Calibri" w:hAnsi="Trebuchet MS" w:cs="Trebuchet MS"/>
                <w:noProof/>
                <w:sz w:val="24"/>
                <w:szCs w:val="24"/>
              </w:rPr>
            </w:pPr>
            <w:ins w:id="508" w:author="Diana" w:date="2022-07-18T15:16:00Z">
              <w:r w:rsidRPr="00C445EB">
                <w:rPr>
                  <w:rFonts w:ascii="Trebuchet MS" w:eastAsia="Calibri" w:hAnsi="Trebuchet MS" w:cs="Trebuchet MS"/>
                  <w:noProof/>
                  <w:sz w:val="24"/>
                  <w:szCs w:val="24"/>
                </w:rPr>
                <w:t>Valoarea sprijinului nerambursabil: minim 5.000 euro/proiect si maxim 102.762,98 euro/proiect;</w:t>
              </w:r>
            </w:ins>
          </w:p>
          <w:p w14:paraId="44759EDE" w14:textId="77777777" w:rsidR="00C445EB" w:rsidRPr="00C445EB" w:rsidRDefault="00C445EB" w:rsidP="00C445EB">
            <w:pPr>
              <w:numPr>
                <w:ilvl w:val="0"/>
                <w:numId w:val="24"/>
              </w:numPr>
              <w:tabs>
                <w:tab w:val="left" w:pos="360"/>
              </w:tabs>
              <w:autoSpaceDE w:val="0"/>
              <w:autoSpaceDN w:val="0"/>
              <w:adjustRightInd w:val="0"/>
              <w:spacing w:after="0" w:line="240" w:lineRule="auto"/>
              <w:ind w:left="0" w:firstLine="0"/>
              <w:contextualSpacing/>
              <w:jc w:val="both"/>
              <w:rPr>
                <w:ins w:id="509" w:author="Diana" w:date="2022-07-18T15:16:00Z"/>
                <w:rFonts w:ascii="Trebuchet MS" w:eastAsia="Calibri" w:hAnsi="Trebuchet MS" w:cs="Trebuchet MS"/>
                <w:noProof/>
                <w:sz w:val="24"/>
                <w:szCs w:val="24"/>
              </w:rPr>
            </w:pPr>
            <w:ins w:id="510" w:author="Diana" w:date="2022-07-18T15:16:00Z">
              <w:r w:rsidRPr="00C445EB">
                <w:rPr>
                  <w:rFonts w:ascii="Trebuchet MS" w:eastAsia="Calibri" w:hAnsi="Trebuchet MS" w:cs="Trebuchet MS"/>
                  <w:noProof/>
                  <w:sz w:val="24"/>
                  <w:szCs w:val="24"/>
                </w:rPr>
                <w:t xml:space="preserve">Rata sprijinului nerambursabil: </w:t>
              </w:r>
              <w:r w:rsidRPr="00C445EB">
                <w:rPr>
                  <w:rFonts w:ascii="Trebuchet MS" w:eastAsia="Calibri" w:hAnsi="Trebuchet MS" w:cs="Trebuchet MS"/>
                  <w:b/>
                  <w:noProof/>
                  <w:sz w:val="24"/>
                  <w:szCs w:val="24"/>
                </w:rPr>
                <w:t>90%</w:t>
              </w:r>
              <w:r w:rsidRPr="00C445EB">
                <w:rPr>
                  <w:rFonts w:ascii="Trebuchet MS" w:eastAsia="Calibri" w:hAnsi="Trebuchet MS" w:cs="Trebuchet MS"/>
                  <w:noProof/>
                  <w:sz w:val="24"/>
                  <w:szCs w:val="24"/>
                </w:rPr>
                <w:t xml:space="preserve"> din valoarea cheltuielilor eligibile.</w:t>
              </w:r>
            </w:ins>
          </w:p>
          <w:p w14:paraId="00AF68AC" w14:textId="6C73539F" w:rsidR="00C445EB" w:rsidRPr="00C445EB" w:rsidRDefault="00C445EB" w:rsidP="00C445EB">
            <w:pPr>
              <w:autoSpaceDE w:val="0"/>
              <w:autoSpaceDN w:val="0"/>
              <w:adjustRightInd w:val="0"/>
              <w:spacing w:line="240" w:lineRule="auto"/>
              <w:contextualSpacing/>
              <w:jc w:val="both"/>
              <w:rPr>
                <w:rFonts w:ascii="Trebuchet MS" w:eastAsia="Calibri" w:hAnsi="Trebuchet MS" w:cs="Trebuchet MS"/>
                <w:b/>
                <w:bCs/>
                <w:noProof/>
                <w:sz w:val="24"/>
                <w:szCs w:val="24"/>
                <w:lang w:val="es-ES"/>
              </w:rPr>
            </w:pPr>
            <w:r w:rsidRPr="00C445EB">
              <w:rPr>
                <w:rFonts w:ascii="Trebuchet MS" w:eastAsia="Calibri" w:hAnsi="Trebuchet MS" w:cs="Trebuchet MS"/>
                <w:b/>
                <w:bCs/>
                <w:noProof/>
                <w:sz w:val="24"/>
                <w:szCs w:val="24"/>
                <w:lang w:val="es-ES"/>
              </w:rPr>
              <w:t>[..]</w:t>
            </w:r>
          </w:p>
          <w:p w14:paraId="477D2F2C" w14:textId="77777777" w:rsidR="00E517E0" w:rsidRPr="00E517E0" w:rsidRDefault="00E517E0" w:rsidP="00E517E0">
            <w:pPr>
              <w:shd w:val="clear" w:color="auto" w:fill="E7E6E6"/>
              <w:autoSpaceDE w:val="0"/>
              <w:autoSpaceDN w:val="0"/>
              <w:adjustRightInd w:val="0"/>
              <w:spacing w:after="0" w:line="240" w:lineRule="auto"/>
              <w:jc w:val="both"/>
              <w:rPr>
                <w:rFonts w:ascii="Trebuchet MS" w:eastAsia="Calibri" w:hAnsi="Trebuchet MS" w:cs="Trebuchet MS"/>
                <w:noProof/>
                <w:sz w:val="24"/>
                <w:szCs w:val="24"/>
              </w:rPr>
            </w:pPr>
            <w:r w:rsidRPr="00E517E0">
              <w:rPr>
                <w:rFonts w:ascii="Trebuchet MS" w:eastAsia="Calibri" w:hAnsi="Trebuchet MS" w:cs="Trebuchet MS"/>
                <w:b/>
                <w:bCs/>
                <w:noProof/>
                <w:sz w:val="24"/>
                <w:szCs w:val="24"/>
              </w:rPr>
              <w:t xml:space="preserve">10. Indicatori de monitorizare </w:t>
            </w:r>
          </w:p>
          <w:p w14:paraId="28878905" w14:textId="77777777" w:rsidR="00E517E0" w:rsidRPr="00E517E0" w:rsidRDefault="00E517E0" w:rsidP="00E517E0">
            <w:pPr>
              <w:autoSpaceDE w:val="0"/>
              <w:autoSpaceDN w:val="0"/>
              <w:adjustRightInd w:val="0"/>
              <w:spacing w:after="0" w:line="240" w:lineRule="auto"/>
              <w:jc w:val="both"/>
              <w:rPr>
                <w:rFonts w:ascii="Trebuchet MS" w:eastAsia="Calibri" w:hAnsi="Trebuchet MS" w:cs="Trebuchet MS"/>
                <w:noProof/>
                <w:sz w:val="24"/>
                <w:szCs w:val="24"/>
              </w:rPr>
            </w:pPr>
            <w:ins w:id="511" w:author="Diana" w:date="2022-07-25T09:20:00Z">
              <w:r w:rsidRPr="00E517E0">
                <w:rPr>
                  <w:rFonts w:ascii="Trebuchet MS" w:eastAsia="Calibri" w:hAnsi="Trebuchet MS" w:cs="Trebuchet MS"/>
                  <w:noProof/>
                  <w:sz w:val="24"/>
                  <w:szCs w:val="24"/>
                </w:rPr>
                <w:t>Pentru fondurile FEADR</w:t>
              </w:r>
            </w:ins>
          </w:p>
          <w:p w14:paraId="72A05D14" w14:textId="77777777" w:rsidR="00E517E0" w:rsidRPr="00E517E0" w:rsidRDefault="00E517E0" w:rsidP="00E517E0">
            <w:pPr>
              <w:autoSpaceDE w:val="0"/>
              <w:autoSpaceDN w:val="0"/>
              <w:adjustRightInd w:val="0"/>
              <w:spacing w:after="0" w:line="240" w:lineRule="auto"/>
              <w:jc w:val="both"/>
              <w:rPr>
                <w:rFonts w:ascii="Trebuchet MS" w:eastAsia="Calibri" w:hAnsi="Trebuchet MS" w:cs="Trebuchet MS"/>
                <w:noProof/>
                <w:sz w:val="24"/>
                <w:szCs w:val="24"/>
                <w:lang w:val="es-ES"/>
              </w:rPr>
            </w:pPr>
            <w:r w:rsidRPr="00E517E0">
              <w:rPr>
                <w:rFonts w:ascii="Trebuchet MS" w:eastAsia="Calibri" w:hAnsi="Trebuchet MS" w:cs="Trebuchet MS"/>
                <w:noProof/>
                <w:sz w:val="24"/>
                <w:szCs w:val="24"/>
                <w:lang w:val="es-ES"/>
              </w:rPr>
              <w:t>- Locuri de munca create: minim  0*</w:t>
            </w:r>
          </w:p>
          <w:p w14:paraId="0D1FC76C" w14:textId="77777777" w:rsidR="00E517E0" w:rsidRPr="00E517E0" w:rsidRDefault="00E517E0" w:rsidP="00E517E0">
            <w:pPr>
              <w:autoSpaceDE w:val="0"/>
              <w:autoSpaceDN w:val="0"/>
              <w:adjustRightInd w:val="0"/>
              <w:spacing w:after="0" w:line="240" w:lineRule="auto"/>
              <w:jc w:val="both"/>
              <w:rPr>
                <w:ins w:id="512" w:author="Diana" w:date="2022-07-18T15:17:00Z"/>
                <w:rFonts w:ascii="Trebuchet MS" w:eastAsia="Calibri" w:hAnsi="Trebuchet MS" w:cs="Trebuchet MS"/>
                <w:noProof/>
                <w:sz w:val="24"/>
                <w:szCs w:val="24"/>
                <w:lang w:val="es-ES"/>
              </w:rPr>
            </w:pPr>
            <w:r w:rsidRPr="00E517E0">
              <w:rPr>
                <w:rFonts w:ascii="Trebuchet MS" w:eastAsia="Calibri" w:hAnsi="Trebuchet MS" w:cs="Trebuchet MS"/>
                <w:noProof/>
                <w:sz w:val="24"/>
                <w:szCs w:val="24"/>
                <w:lang w:val="es-ES"/>
              </w:rPr>
              <w:t xml:space="preserve">- Cheltuiala publica totala: </w:t>
            </w:r>
            <w:del w:id="513" w:author="Diana" w:date="2022-07-12T15:29:00Z">
              <w:r w:rsidRPr="00E517E0" w:rsidDel="00AC3FAF">
                <w:rPr>
                  <w:rFonts w:ascii="Trebuchet MS" w:eastAsia="Calibri" w:hAnsi="Trebuchet MS" w:cs="Trebuchet MS"/>
                  <w:noProof/>
                  <w:sz w:val="24"/>
                  <w:szCs w:val="24"/>
                  <w:lang w:val="es-ES"/>
                </w:rPr>
                <w:delText xml:space="preserve"> 99.851,33 </w:delText>
              </w:r>
            </w:del>
            <w:ins w:id="514" w:author="Diana" w:date="2022-07-12T15:29:00Z">
              <w:r w:rsidRPr="00E517E0">
                <w:rPr>
                  <w:rFonts w:ascii="Trebuchet MS" w:eastAsia="Calibri" w:hAnsi="Trebuchet MS" w:cs="Trebuchet MS"/>
                  <w:noProof/>
                  <w:sz w:val="24"/>
                  <w:szCs w:val="24"/>
                  <w:lang w:val="es-ES"/>
                </w:rPr>
                <w:t xml:space="preserve"> 99.833,67 </w:t>
              </w:r>
            </w:ins>
            <w:r w:rsidRPr="00E517E0">
              <w:rPr>
                <w:rFonts w:ascii="Trebuchet MS" w:eastAsia="Calibri" w:hAnsi="Trebuchet MS" w:cs="Trebuchet MS"/>
                <w:noProof/>
                <w:sz w:val="24"/>
                <w:szCs w:val="24"/>
                <w:lang w:val="es-ES"/>
              </w:rPr>
              <w:t>euro</w:t>
            </w:r>
            <w:del w:id="515" w:author="Diana" w:date="2022-07-18T15:18:00Z">
              <w:r w:rsidRPr="00E517E0" w:rsidDel="0000427F">
                <w:rPr>
                  <w:rFonts w:ascii="Trebuchet MS" w:eastAsia="Calibri" w:hAnsi="Trebuchet MS" w:cs="Trebuchet MS"/>
                  <w:noProof/>
                  <w:sz w:val="24"/>
                  <w:szCs w:val="24"/>
                  <w:lang w:val="es-ES"/>
                </w:rPr>
                <w:delText xml:space="preserve"> </w:delText>
              </w:r>
            </w:del>
          </w:p>
          <w:p w14:paraId="17323727" w14:textId="77777777" w:rsidR="00E517E0" w:rsidRPr="00E517E0" w:rsidRDefault="00E517E0" w:rsidP="00E517E0">
            <w:pPr>
              <w:autoSpaceDE w:val="0"/>
              <w:autoSpaceDN w:val="0"/>
              <w:adjustRightInd w:val="0"/>
              <w:spacing w:after="0" w:line="240" w:lineRule="auto"/>
              <w:jc w:val="both"/>
              <w:rPr>
                <w:rFonts w:ascii="Trebuchet MS" w:eastAsia="Calibri" w:hAnsi="Trebuchet MS" w:cs="Trebuchet MS"/>
                <w:bCs/>
                <w:noProof/>
                <w:sz w:val="24"/>
                <w:szCs w:val="24"/>
                <w:lang w:val="es-ES"/>
              </w:rPr>
            </w:pPr>
            <w:r w:rsidRPr="00E517E0">
              <w:rPr>
                <w:rFonts w:ascii="Trebuchet MS" w:eastAsia="Calibri" w:hAnsi="Trebuchet MS" w:cs="Trebuchet MS"/>
                <w:bCs/>
                <w:noProof/>
                <w:sz w:val="24"/>
                <w:szCs w:val="24"/>
                <w:lang w:val="es-ES"/>
              </w:rPr>
              <w:t>* Au fost luate in considerare locurile de munca care includ contracte cu norma intreaga, incheiate pe o perioada de minim 1 an.</w:t>
            </w:r>
          </w:p>
          <w:p w14:paraId="7C7AA07E" w14:textId="77777777" w:rsidR="00E517E0" w:rsidRPr="00E517E0" w:rsidRDefault="00E517E0" w:rsidP="00E517E0">
            <w:pPr>
              <w:autoSpaceDE w:val="0"/>
              <w:autoSpaceDN w:val="0"/>
              <w:adjustRightInd w:val="0"/>
              <w:spacing w:after="0" w:line="240" w:lineRule="auto"/>
              <w:jc w:val="both"/>
              <w:rPr>
                <w:ins w:id="516" w:author="Diana" w:date="2022-07-25T09:21:00Z"/>
                <w:rFonts w:ascii="Trebuchet MS" w:eastAsia="Calibri" w:hAnsi="Trebuchet MS" w:cs="Trebuchet MS"/>
                <w:noProof/>
                <w:sz w:val="24"/>
                <w:szCs w:val="24"/>
                <w:lang w:val="es-ES"/>
              </w:rPr>
            </w:pPr>
            <w:ins w:id="517" w:author="Diana" w:date="2022-07-25T09:21:00Z">
              <w:r w:rsidRPr="00E517E0">
                <w:rPr>
                  <w:rFonts w:ascii="Trebuchet MS" w:eastAsia="Calibri" w:hAnsi="Trebuchet MS" w:cs="Trebuchet MS"/>
                  <w:noProof/>
                  <w:sz w:val="24"/>
                  <w:szCs w:val="24"/>
                  <w:lang w:val="es-ES"/>
                </w:rPr>
                <w:t>Pentru fondurile EURI</w:t>
              </w:r>
            </w:ins>
          </w:p>
          <w:p w14:paraId="076BED00" w14:textId="77777777" w:rsidR="00E517E0" w:rsidRPr="00E517E0" w:rsidRDefault="00E517E0" w:rsidP="00E517E0">
            <w:pPr>
              <w:autoSpaceDE w:val="0"/>
              <w:autoSpaceDN w:val="0"/>
              <w:adjustRightInd w:val="0"/>
              <w:spacing w:after="0" w:line="240" w:lineRule="auto"/>
              <w:jc w:val="both"/>
              <w:rPr>
                <w:rFonts w:ascii="Trebuchet MS" w:eastAsia="Calibri" w:hAnsi="Trebuchet MS" w:cs="Trebuchet MS"/>
                <w:noProof/>
                <w:sz w:val="24"/>
                <w:szCs w:val="24"/>
                <w:lang w:val="es-ES"/>
              </w:rPr>
            </w:pPr>
            <w:ins w:id="518" w:author="Diana" w:date="2022-07-18T15:17:00Z">
              <w:r w:rsidRPr="00E517E0">
                <w:rPr>
                  <w:rFonts w:ascii="Trebuchet MS" w:eastAsia="Calibri" w:hAnsi="Trebuchet MS" w:cs="Trebuchet MS"/>
                  <w:noProof/>
                  <w:sz w:val="24"/>
                  <w:szCs w:val="24"/>
                  <w:lang w:val="es-ES"/>
                </w:rPr>
                <w:t>- Cheltuiala publica totala: 102.762,98</w:t>
              </w:r>
            </w:ins>
            <w:ins w:id="519" w:author="Diana" w:date="2022-07-18T15:18:00Z">
              <w:r w:rsidRPr="00E517E0">
                <w:rPr>
                  <w:rFonts w:ascii="Trebuchet MS" w:eastAsia="Calibri" w:hAnsi="Trebuchet MS" w:cs="Trebuchet MS"/>
                  <w:noProof/>
                  <w:sz w:val="24"/>
                  <w:szCs w:val="24"/>
                  <w:lang w:val="es-ES"/>
                </w:rPr>
                <w:t xml:space="preserve"> euro </w:t>
              </w:r>
            </w:ins>
          </w:p>
          <w:p w14:paraId="4F60D0FA" w14:textId="77777777" w:rsidR="00C445EB" w:rsidRDefault="00C445EB" w:rsidP="00C445EB">
            <w:pPr>
              <w:autoSpaceDE w:val="0"/>
              <w:autoSpaceDN w:val="0"/>
              <w:adjustRightInd w:val="0"/>
              <w:spacing w:line="240" w:lineRule="auto"/>
              <w:jc w:val="both"/>
              <w:rPr>
                <w:rFonts w:ascii="Trebuchet MS" w:eastAsia="Calibri" w:hAnsi="Trebuchet MS" w:cs="Trebuchet MS"/>
                <w:bCs/>
                <w:noProof/>
                <w:sz w:val="24"/>
                <w:szCs w:val="24"/>
                <w:lang w:val="es-ES"/>
              </w:rPr>
            </w:pPr>
          </w:p>
          <w:p w14:paraId="279F55E5" w14:textId="050D2A3E" w:rsidR="00C624B7" w:rsidRPr="00C445EB" w:rsidRDefault="00C624B7" w:rsidP="00C445EB">
            <w:pPr>
              <w:shd w:val="clear" w:color="auto" w:fill="A3B6DD"/>
              <w:autoSpaceDE w:val="0"/>
              <w:autoSpaceDN w:val="0"/>
              <w:adjustRightInd w:val="0"/>
              <w:spacing w:after="0" w:line="276" w:lineRule="auto"/>
              <w:jc w:val="both"/>
              <w:rPr>
                <w:rFonts w:ascii="Trebuchet MS" w:eastAsia="Calibri" w:hAnsi="Trebuchet MS" w:cs="Trebuchet MS"/>
                <w:bCs/>
                <w:noProof/>
                <w:sz w:val="24"/>
                <w:szCs w:val="24"/>
                <w:lang w:val="es-ES"/>
              </w:rPr>
            </w:pPr>
            <w:r w:rsidRPr="00C445EB">
              <w:rPr>
                <w:rFonts w:ascii="Trebuchet MS" w:eastAsia="Calibri" w:hAnsi="Trebuchet MS" w:cs="Trebuchet MS"/>
                <w:b/>
                <w:bCs/>
                <w:noProof/>
                <w:sz w:val="24"/>
                <w:szCs w:val="24"/>
                <w:lang w:val="es-ES"/>
              </w:rPr>
              <w:t>Denumirea masurii: Dezvoltarea localitatilor rurale</w:t>
            </w:r>
          </w:p>
          <w:p w14:paraId="26AEFDF2" w14:textId="77777777" w:rsidR="00C624B7" w:rsidRPr="00956CD7" w:rsidRDefault="00C624B7" w:rsidP="00C445EB">
            <w:pPr>
              <w:shd w:val="clear" w:color="auto" w:fill="A3B6DD"/>
              <w:autoSpaceDE w:val="0"/>
              <w:autoSpaceDN w:val="0"/>
              <w:adjustRightInd w:val="0"/>
              <w:spacing w:after="0" w:line="276" w:lineRule="auto"/>
              <w:jc w:val="both"/>
              <w:rPr>
                <w:rFonts w:ascii="Trebuchet MS" w:eastAsia="Calibri" w:hAnsi="Trebuchet MS" w:cs="Trebuchet MS"/>
                <w:b/>
                <w:bCs/>
                <w:noProof/>
                <w:sz w:val="24"/>
                <w:szCs w:val="24"/>
                <w:lang w:val="es-ES"/>
              </w:rPr>
            </w:pPr>
            <w:r w:rsidRPr="00956CD7">
              <w:rPr>
                <w:rFonts w:ascii="Trebuchet MS" w:eastAsia="Calibri" w:hAnsi="Trebuchet MS" w:cs="Trebuchet MS"/>
                <w:b/>
                <w:bCs/>
                <w:noProof/>
                <w:sz w:val="24"/>
                <w:szCs w:val="24"/>
                <w:lang w:val="es-ES"/>
              </w:rPr>
              <w:t xml:space="preserve">CODUL Masurii: </w:t>
            </w:r>
            <w:r w:rsidRPr="00956CD7">
              <w:rPr>
                <w:rFonts w:ascii="Trebuchet MS" w:eastAsia="Calibri" w:hAnsi="Trebuchet MS" w:cs="Trebuchet MS"/>
                <w:bCs/>
                <w:noProof/>
                <w:sz w:val="24"/>
                <w:szCs w:val="24"/>
                <w:lang w:val="es-ES"/>
              </w:rPr>
              <w:t>M5/6B</w:t>
            </w:r>
          </w:p>
          <w:p w14:paraId="03BDB2E4" w14:textId="4B1BCD4F" w:rsidR="003D0412" w:rsidRDefault="00C445EB" w:rsidP="00C445EB">
            <w:pPr>
              <w:autoSpaceDE w:val="0"/>
              <w:autoSpaceDN w:val="0"/>
              <w:adjustRightInd w:val="0"/>
              <w:spacing w:after="0" w:line="276" w:lineRule="auto"/>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w:t>
            </w:r>
          </w:p>
          <w:p w14:paraId="1F847A72" w14:textId="77777777" w:rsidR="00C445EB" w:rsidRPr="00C445EB" w:rsidRDefault="00C445EB" w:rsidP="00C445EB">
            <w:pPr>
              <w:shd w:val="clear" w:color="auto" w:fill="E7E6E6"/>
              <w:autoSpaceDE w:val="0"/>
              <w:autoSpaceDN w:val="0"/>
              <w:adjustRightInd w:val="0"/>
              <w:spacing w:after="0" w:line="276" w:lineRule="auto"/>
              <w:contextualSpacing/>
              <w:jc w:val="both"/>
              <w:rPr>
                <w:rFonts w:ascii="Trebuchet MS" w:eastAsia="Calibri" w:hAnsi="Trebuchet MS" w:cs="Trebuchet MS"/>
                <w:noProof/>
                <w:sz w:val="24"/>
                <w:szCs w:val="24"/>
                <w:lang w:val="es-ES"/>
              </w:rPr>
            </w:pPr>
            <w:r w:rsidRPr="00C445EB">
              <w:rPr>
                <w:rFonts w:ascii="Trebuchet MS" w:eastAsia="Calibri" w:hAnsi="Trebuchet MS" w:cs="Trebuchet MS"/>
                <w:b/>
                <w:bCs/>
                <w:noProof/>
                <w:sz w:val="24"/>
                <w:szCs w:val="24"/>
                <w:lang w:val="es-ES"/>
              </w:rPr>
              <w:t xml:space="preserve">10. Indicatori de monitorizare </w:t>
            </w:r>
          </w:p>
          <w:p w14:paraId="385A21EF" w14:textId="77777777" w:rsidR="00C445EB" w:rsidRPr="00C445EB" w:rsidRDefault="00C445EB" w:rsidP="00C445EB">
            <w:pPr>
              <w:autoSpaceDE w:val="0"/>
              <w:autoSpaceDN w:val="0"/>
              <w:adjustRightInd w:val="0"/>
              <w:spacing w:after="0" w:line="276" w:lineRule="auto"/>
              <w:contextualSpacing/>
              <w:jc w:val="both"/>
              <w:rPr>
                <w:rFonts w:ascii="Trebuchet MS" w:eastAsia="Calibri" w:hAnsi="Trebuchet MS" w:cs="Trebuchet MS"/>
                <w:noProof/>
                <w:sz w:val="24"/>
                <w:szCs w:val="24"/>
                <w:lang w:val="es-ES"/>
              </w:rPr>
            </w:pPr>
            <w:r w:rsidRPr="00C445EB">
              <w:rPr>
                <w:rFonts w:ascii="Trebuchet MS" w:eastAsia="Calibri" w:hAnsi="Trebuchet MS" w:cs="Trebuchet MS"/>
                <w:noProof/>
                <w:sz w:val="24"/>
                <w:szCs w:val="24"/>
                <w:lang w:val="es-ES"/>
              </w:rPr>
              <w:t>- Populatia neta care beneficiaza de servicii/infrastructuri imbunatatite: minim 360</w:t>
            </w:r>
          </w:p>
          <w:p w14:paraId="74D4A257" w14:textId="77777777" w:rsidR="00C445EB" w:rsidRPr="00C445EB" w:rsidRDefault="00C445EB" w:rsidP="00C445EB">
            <w:pPr>
              <w:autoSpaceDE w:val="0"/>
              <w:autoSpaceDN w:val="0"/>
              <w:adjustRightInd w:val="0"/>
              <w:spacing w:after="0" w:line="276" w:lineRule="auto"/>
              <w:contextualSpacing/>
              <w:jc w:val="both"/>
              <w:rPr>
                <w:rFonts w:ascii="Trebuchet MS" w:eastAsia="Calibri" w:hAnsi="Trebuchet MS" w:cs="Trebuchet MS"/>
                <w:noProof/>
                <w:sz w:val="24"/>
                <w:szCs w:val="24"/>
                <w:lang w:val="es-ES"/>
              </w:rPr>
            </w:pPr>
            <w:r w:rsidRPr="00C445EB">
              <w:rPr>
                <w:rFonts w:ascii="Trebuchet MS" w:eastAsia="Calibri" w:hAnsi="Trebuchet MS" w:cs="Trebuchet MS"/>
                <w:noProof/>
                <w:sz w:val="24"/>
                <w:szCs w:val="24"/>
                <w:lang w:val="es-ES"/>
              </w:rPr>
              <w:t>- Locuri de munca create: minim  0*</w:t>
            </w:r>
          </w:p>
          <w:p w14:paraId="1C64DF9D" w14:textId="77777777" w:rsidR="00C445EB" w:rsidRPr="00C445EB" w:rsidRDefault="00C445EB" w:rsidP="00C445EB">
            <w:pPr>
              <w:autoSpaceDE w:val="0"/>
              <w:autoSpaceDN w:val="0"/>
              <w:adjustRightInd w:val="0"/>
              <w:spacing w:after="0" w:line="276" w:lineRule="auto"/>
              <w:contextualSpacing/>
              <w:jc w:val="both"/>
              <w:rPr>
                <w:rFonts w:ascii="Trebuchet MS" w:eastAsia="Calibri" w:hAnsi="Trebuchet MS" w:cs="Trebuchet MS"/>
                <w:b/>
                <w:bCs/>
                <w:noProof/>
                <w:sz w:val="24"/>
                <w:szCs w:val="24"/>
                <w:lang w:val="es-ES"/>
              </w:rPr>
            </w:pPr>
            <w:r w:rsidRPr="00C445EB">
              <w:rPr>
                <w:rFonts w:ascii="Trebuchet MS" w:eastAsia="Calibri" w:hAnsi="Trebuchet MS" w:cs="Trebuchet MS"/>
                <w:noProof/>
                <w:sz w:val="24"/>
                <w:szCs w:val="24"/>
                <w:lang w:val="es-ES"/>
              </w:rPr>
              <w:t>- Cheltuiala publica totala:</w:t>
            </w:r>
            <w:del w:id="520" w:author="Diana" w:date="2022-07-18T14:55:00Z">
              <w:r w:rsidRPr="00C445EB" w:rsidDel="00697F6E">
                <w:rPr>
                  <w:rFonts w:ascii="Trebuchet MS" w:eastAsia="Calibri" w:hAnsi="Trebuchet MS" w:cs="Trebuchet MS"/>
                  <w:noProof/>
                  <w:sz w:val="24"/>
                  <w:szCs w:val="24"/>
                  <w:lang w:val="es-ES"/>
                </w:rPr>
                <w:delText xml:space="preserve">  </w:delText>
              </w:r>
            </w:del>
            <w:del w:id="521" w:author="Diana" w:date="2022-07-18T14:54:00Z">
              <w:r w:rsidRPr="00C445EB" w:rsidDel="00697F6E">
                <w:rPr>
                  <w:rFonts w:ascii="Trebuchet MS" w:eastAsia="Calibri" w:hAnsi="Trebuchet MS" w:cs="Trebuchet MS"/>
                  <w:noProof/>
                  <w:sz w:val="24"/>
                  <w:szCs w:val="24"/>
                  <w:lang w:val="es-ES"/>
                </w:rPr>
                <w:delText>684.282,07</w:delText>
              </w:r>
            </w:del>
            <w:r w:rsidRPr="00C445EB">
              <w:rPr>
                <w:rFonts w:ascii="Trebuchet MS" w:eastAsia="Calibri" w:hAnsi="Trebuchet MS" w:cs="Trebuchet MS"/>
                <w:noProof/>
                <w:sz w:val="24"/>
                <w:szCs w:val="24"/>
                <w:lang w:val="es-ES"/>
              </w:rPr>
              <w:t xml:space="preserve"> </w:t>
            </w:r>
            <w:ins w:id="522" w:author="Diana" w:date="2022-07-18T14:55:00Z">
              <w:r w:rsidRPr="00C445EB">
                <w:rPr>
                  <w:rFonts w:ascii="Trebuchet MS" w:eastAsia="Calibri" w:hAnsi="Trebuchet MS" w:cs="Trebuchet MS"/>
                  <w:noProof/>
                  <w:sz w:val="24"/>
                  <w:szCs w:val="24"/>
                  <w:lang w:val="es-ES"/>
                </w:rPr>
                <w:t xml:space="preserve">945.572,19 </w:t>
              </w:r>
            </w:ins>
            <w:r w:rsidRPr="00C445EB">
              <w:rPr>
                <w:rFonts w:ascii="Trebuchet MS" w:eastAsia="Calibri" w:hAnsi="Trebuchet MS" w:cs="Trebuchet MS"/>
                <w:noProof/>
                <w:sz w:val="24"/>
                <w:szCs w:val="24"/>
                <w:lang w:val="es-ES"/>
              </w:rPr>
              <w:t>euro</w:t>
            </w:r>
          </w:p>
          <w:p w14:paraId="64E35530" w14:textId="77777777" w:rsidR="00C445EB" w:rsidRPr="00C445EB" w:rsidRDefault="00C445EB" w:rsidP="00C445EB">
            <w:pPr>
              <w:autoSpaceDE w:val="0"/>
              <w:autoSpaceDN w:val="0"/>
              <w:adjustRightInd w:val="0"/>
              <w:spacing w:after="0" w:line="276" w:lineRule="auto"/>
              <w:contextualSpacing/>
              <w:jc w:val="both"/>
              <w:rPr>
                <w:rFonts w:ascii="Trebuchet MS" w:eastAsia="Calibri" w:hAnsi="Trebuchet MS" w:cs="Trebuchet MS"/>
                <w:b/>
                <w:bCs/>
                <w:noProof/>
                <w:sz w:val="24"/>
                <w:szCs w:val="24"/>
                <w:lang w:val="es-ES"/>
              </w:rPr>
            </w:pPr>
          </w:p>
          <w:p w14:paraId="0047F366" w14:textId="77777777" w:rsidR="00C445EB" w:rsidRPr="00C445EB" w:rsidRDefault="00C445EB" w:rsidP="00C445EB">
            <w:pPr>
              <w:autoSpaceDE w:val="0"/>
              <w:autoSpaceDN w:val="0"/>
              <w:adjustRightInd w:val="0"/>
              <w:spacing w:after="0" w:line="276" w:lineRule="auto"/>
              <w:contextualSpacing/>
              <w:jc w:val="both"/>
              <w:rPr>
                <w:rFonts w:ascii="Trebuchet MS" w:eastAsia="Calibri" w:hAnsi="Trebuchet MS" w:cs="Trebuchet MS"/>
                <w:bCs/>
                <w:noProof/>
                <w:sz w:val="24"/>
                <w:szCs w:val="24"/>
                <w:lang w:val="es-ES"/>
              </w:rPr>
            </w:pPr>
            <w:r w:rsidRPr="00C445EB">
              <w:rPr>
                <w:rFonts w:ascii="Trebuchet MS" w:eastAsia="Calibri" w:hAnsi="Trebuchet MS" w:cs="Trebuchet MS"/>
                <w:bCs/>
                <w:noProof/>
                <w:sz w:val="24"/>
                <w:szCs w:val="24"/>
                <w:lang w:val="es-ES"/>
              </w:rPr>
              <w:t>* Au fost luate in considerare locurile de munca care includ contracte cu norma intreaga, incheiate pe o perioada de minim 1 an.</w:t>
            </w:r>
          </w:p>
          <w:p w14:paraId="094EC432" w14:textId="13B78D8A" w:rsidR="00C445EB" w:rsidRPr="00C445EB" w:rsidRDefault="00C445EB" w:rsidP="002D1EF4">
            <w:pPr>
              <w:autoSpaceDE w:val="0"/>
              <w:autoSpaceDN w:val="0"/>
              <w:adjustRightInd w:val="0"/>
              <w:spacing w:line="276" w:lineRule="auto"/>
              <w:jc w:val="both"/>
              <w:rPr>
                <w:rFonts w:ascii="Trebuchet MS" w:eastAsia="Times New Roman" w:hAnsi="Trebuchet MS" w:cs="Times New Roman"/>
                <w:noProof/>
                <w:sz w:val="24"/>
                <w:szCs w:val="24"/>
                <w:lang w:val="es-ES"/>
              </w:rPr>
            </w:pPr>
          </w:p>
        </w:tc>
      </w:tr>
    </w:tbl>
    <w:p w14:paraId="19544E47" w14:textId="77777777" w:rsidR="007928E8" w:rsidRDefault="007928E8" w:rsidP="007D2A6D">
      <w:pPr>
        <w:keepNext/>
        <w:numPr>
          <w:ilvl w:val="0"/>
          <w:numId w:val="41"/>
        </w:numPr>
        <w:spacing w:before="240" w:after="240" w:line="240" w:lineRule="auto"/>
        <w:jc w:val="both"/>
        <w:outlineLvl w:val="4"/>
        <w:rPr>
          <w:rFonts w:ascii="Trebuchet MS" w:eastAsia="Times New Roman" w:hAnsi="Trebuchet MS" w:cs="Times New Roman"/>
          <w:noProof/>
          <w:sz w:val="24"/>
          <w:szCs w:val="24"/>
          <w:u w:val="single"/>
          <w:lang w:val="ro-RO"/>
        </w:rPr>
        <w:sectPr w:rsidR="007928E8" w:rsidSect="007928E8">
          <w:pgSz w:w="15840" w:h="12240" w:orient="landscape"/>
          <w:pgMar w:top="902" w:right="1418" w:bottom="1440" w:left="567" w:header="720" w:footer="720" w:gutter="0"/>
          <w:cols w:space="720"/>
          <w:docGrid w:linePitch="360"/>
        </w:sectPr>
      </w:pPr>
    </w:p>
    <w:p w14:paraId="2446FF7E" w14:textId="77777777" w:rsidR="003D0412" w:rsidRPr="0086742C" w:rsidRDefault="003D0412" w:rsidP="007D2A6D">
      <w:pPr>
        <w:keepNext/>
        <w:numPr>
          <w:ilvl w:val="0"/>
          <w:numId w:val="41"/>
        </w:numPr>
        <w:spacing w:before="240" w:after="240" w:line="240" w:lineRule="auto"/>
        <w:jc w:val="both"/>
        <w:outlineLvl w:val="4"/>
        <w:rPr>
          <w:rFonts w:ascii="Trebuchet MS" w:eastAsia="Times New Roman" w:hAnsi="Trebuchet MS" w:cs="Times New Roman"/>
          <w:noProof/>
          <w:sz w:val="24"/>
          <w:szCs w:val="24"/>
          <w:u w:val="single"/>
          <w:lang w:val="ro-RO"/>
        </w:rPr>
      </w:pPr>
      <w:r w:rsidRPr="0086742C">
        <w:rPr>
          <w:rFonts w:ascii="Trebuchet MS" w:eastAsia="Times New Roman" w:hAnsi="Trebuchet MS" w:cs="Times New Roman"/>
          <w:noProof/>
          <w:sz w:val="24"/>
          <w:szCs w:val="24"/>
          <w:u w:val="single"/>
          <w:lang w:val="ro-RO"/>
        </w:rPr>
        <w:lastRenderedPageBreak/>
        <w:t>Efectele estimate ale modificarii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80"/>
      </w:tblGrid>
      <w:tr w:rsidR="003D0412" w:rsidRPr="008C2F34" w14:paraId="551AC475" w14:textId="77777777" w:rsidTr="005D5D12">
        <w:tc>
          <w:tcPr>
            <w:tcW w:w="0" w:type="auto"/>
            <w:shd w:val="clear" w:color="auto" w:fill="auto"/>
          </w:tcPr>
          <w:p w14:paraId="52C43B65" w14:textId="47E324B1" w:rsidR="003D0412" w:rsidRPr="0086742C" w:rsidRDefault="003D0412" w:rsidP="005D5D12">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 xml:space="preserve">Modificarea propusa are un impact pozitiv asupra teritoriului </w:t>
            </w:r>
            <w:r w:rsidR="004C3414" w:rsidRPr="0086742C">
              <w:rPr>
                <w:rFonts w:ascii="Trebuchet MS" w:eastAsia="Times New Roman" w:hAnsi="Trebuchet MS" w:cs="Times New Roman"/>
                <w:noProof/>
                <w:sz w:val="24"/>
                <w:szCs w:val="24"/>
                <w:lang w:val="ro-RO"/>
              </w:rPr>
              <w:t>MICROREGIUNEA LUNCA ARGESULUI MOZACENI</w:t>
            </w:r>
            <w:r w:rsidRPr="0086742C">
              <w:rPr>
                <w:rFonts w:ascii="Trebuchet MS" w:eastAsia="Times New Roman" w:hAnsi="Trebuchet MS" w:cs="Times New Roman"/>
                <w:noProof/>
                <w:sz w:val="24"/>
                <w:szCs w:val="24"/>
                <w:lang w:val="ro-RO"/>
              </w:rPr>
              <w:t>. Efectele generate de modificarea propusa si rezultate scontate sunt urmatoarele:</w:t>
            </w:r>
          </w:p>
          <w:p w14:paraId="72ED273A" w14:textId="0E289C7E" w:rsidR="003C3950" w:rsidRPr="0086742C" w:rsidRDefault="003C3950" w:rsidP="003C3950">
            <w:pPr>
              <w:pStyle w:val="Listparagraf"/>
              <w:numPr>
                <w:ilvl w:val="0"/>
                <w:numId w:val="20"/>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b/>
                <w:bCs/>
                <w:noProof/>
                <w:sz w:val="24"/>
                <w:szCs w:val="24"/>
                <w:lang w:val="ro-RO"/>
              </w:rPr>
              <w:t>Satisfacea nevoilor de finantare</w:t>
            </w:r>
            <w:r>
              <w:rPr>
                <w:rFonts w:ascii="Trebuchet MS" w:eastAsia="Times New Roman" w:hAnsi="Trebuchet MS" w:cs="Times New Roman"/>
                <w:b/>
                <w:bCs/>
                <w:noProof/>
                <w:sz w:val="24"/>
                <w:szCs w:val="24"/>
                <w:lang w:val="ro-RO"/>
              </w:rPr>
              <w:t xml:space="preserve"> din teritoriul GAL</w:t>
            </w:r>
            <w:r w:rsidRPr="0086742C">
              <w:rPr>
                <w:rFonts w:ascii="Trebuchet MS" w:eastAsia="Times New Roman" w:hAnsi="Trebuchet MS" w:cs="Times New Roman"/>
                <w:b/>
                <w:bCs/>
                <w:noProof/>
                <w:sz w:val="24"/>
                <w:szCs w:val="24"/>
                <w:lang w:val="ro-RO"/>
              </w:rPr>
              <w:t xml:space="preserve"> - </w:t>
            </w:r>
            <w:r w:rsidRPr="0086742C">
              <w:rPr>
                <w:rFonts w:ascii="Trebuchet MS" w:eastAsia="Times New Roman" w:hAnsi="Trebuchet MS" w:cs="Times New Roman"/>
                <w:noProof/>
                <w:sz w:val="24"/>
                <w:szCs w:val="24"/>
                <w:lang w:val="ro-RO"/>
              </w:rPr>
              <w:t xml:space="preserve">In urma </w:t>
            </w:r>
            <w:r>
              <w:rPr>
                <w:rFonts w:ascii="Trebuchet MS" w:eastAsia="Times New Roman" w:hAnsi="Trebuchet MS" w:cs="Times New Roman"/>
                <w:noProof/>
                <w:sz w:val="24"/>
                <w:szCs w:val="24"/>
                <w:lang w:val="ro-RO"/>
              </w:rPr>
              <w:t>alocarii fondurilor din tranzitie</w:t>
            </w:r>
            <w:r w:rsidR="003D6CC3">
              <w:rPr>
                <w:rFonts w:ascii="Trebuchet MS" w:eastAsia="Times New Roman" w:hAnsi="Trebuchet MS" w:cs="Times New Roman"/>
                <w:noProof/>
                <w:sz w:val="24"/>
                <w:szCs w:val="24"/>
                <w:lang w:val="ro-RO"/>
              </w:rPr>
              <w:t xml:space="preserve"> (FEADR si EURI)</w:t>
            </w:r>
            <w:r w:rsidRPr="0086742C">
              <w:rPr>
                <w:rFonts w:ascii="Trebuchet MS" w:eastAsia="Times New Roman" w:hAnsi="Trebuchet MS" w:cs="Times New Roman"/>
                <w:noProof/>
                <w:sz w:val="24"/>
                <w:szCs w:val="24"/>
                <w:lang w:val="ro-RO"/>
              </w:rPr>
              <w:t>, vor fi satisfacute nevoile de finantare identificate la nivelul teritoriului GAL Microregiunea Lunca Argesului Mozaceni.</w:t>
            </w:r>
          </w:p>
          <w:p w14:paraId="4D277B7D" w14:textId="0789A761" w:rsidR="003D0412" w:rsidRPr="0086742C" w:rsidRDefault="003D6CC3" w:rsidP="003D0412">
            <w:pPr>
              <w:pStyle w:val="Listparagraf"/>
              <w:numPr>
                <w:ilvl w:val="0"/>
                <w:numId w:val="20"/>
              </w:numPr>
              <w:spacing w:after="0" w:line="240" w:lineRule="auto"/>
              <w:jc w:val="both"/>
              <w:rPr>
                <w:rFonts w:ascii="Trebuchet MS" w:eastAsia="Times New Roman" w:hAnsi="Trebuchet MS" w:cs="Times New Roman"/>
                <w:noProof/>
                <w:sz w:val="24"/>
                <w:szCs w:val="24"/>
                <w:lang w:val="ro-RO"/>
              </w:rPr>
            </w:pPr>
            <w:r>
              <w:rPr>
                <w:rFonts w:ascii="Trebuchet MS" w:eastAsia="Times New Roman" w:hAnsi="Trebuchet MS" w:cs="Times New Roman"/>
                <w:b/>
                <w:bCs/>
                <w:noProof/>
                <w:sz w:val="24"/>
                <w:szCs w:val="24"/>
                <w:lang w:val="ro-RO"/>
              </w:rPr>
              <w:t xml:space="preserve">Atenuarea </w:t>
            </w:r>
            <w:r w:rsidRPr="008F7947">
              <w:rPr>
                <w:rFonts w:ascii="Trebuchet MS" w:eastAsia="Times New Roman" w:hAnsi="Trebuchet MS" w:cs="Times New Roman"/>
                <w:b/>
                <w:bCs/>
                <w:noProof/>
                <w:sz w:val="24"/>
                <w:szCs w:val="24"/>
                <w:lang w:val="ro-RO"/>
              </w:rPr>
              <w:t>efectel</w:t>
            </w:r>
            <w:r>
              <w:rPr>
                <w:rFonts w:ascii="Trebuchet MS" w:eastAsia="Times New Roman" w:hAnsi="Trebuchet MS" w:cs="Times New Roman"/>
                <w:b/>
                <w:bCs/>
                <w:noProof/>
                <w:sz w:val="24"/>
                <w:szCs w:val="24"/>
                <w:lang w:val="ro-RO"/>
              </w:rPr>
              <w:t>or</w:t>
            </w:r>
            <w:r w:rsidRPr="008F7947">
              <w:rPr>
                <w:rFonts w:ascii="Trebuchet MS" w:eastAsia="Times New Roman" w:hAnsi="Trebuchet MS" w:cs="Times New Roman"/>
                <w:b/>
                <w:bCs/>
                <w:noProof/>
                <w:sz w:val="24"/>
                <w:szCs w:val="24"/>
                <w:lang w:val="ro-RO"/>
              </w:rPr>
              <w:t xml:space="preserve"> crizei provocate de COVID-19</w:t>
            </w:r>
            <w:r>
              <w:rPr>
                <w:rFonts w:ascii="Trebuchet MS" w:eastAsia="Times New Roman" w:hAnsi="Trebuchet MS" w:cs="Times New Roman"/>
                <w:b/>
                <w:bCs/>
                <w:noProof/>
                <w:sz w:val="24"/>
                <w:szCs w:val="24"/>
                <w:lang w:val="ro-RO"/>
              </w:rPr>
              <w:t xml:space="preserve"> - </w:t>
            </w:r>
            <w:r w:rsidRPr="0086742C">
              <w:rPr>
                <w:rFonts w:ascii="Trebuchet MS" w:eastAsia="Times New Roman" w:hAnsi="Trebuchet MS" w:cs="Times New Roman"/>
                <w:noProof/>
                <w:sz w:val="24"/>
                <w:szCs w:val="24"/>
                <w:lang w:val="ro-RO"/>
              </w:rPr>
              <w:t xml:space="preserve">In urma </w:t>
            </w:r>
            <w:r>
              <w:rPr>
                <w:rFonts w:ascii="Trebuchet MS" w:eastAsia="Times New Roman" w:hAnsi="Trebuchet MS" w:cs="Times New Roman"/>
                <w:noProof/>
                <w:sz w:val="24"/>
                <w:szCs w:val="24"/>
                <w:lang w:val="ro-RO"/>
              </w:rPr>
              <w:t>alocarii fondurilor din tranzitie (EURI), vor fi contracarate efectele crizei provocate de Covid-19.</w:t>
            </w:r>
          </w:p>
          <w:p w14:paraId="7EB95687" w14:textId="3651565A" w:rsidR="003D0412" w:rsidRPr="0086742C" w:rsidRDefault="003D0412" w:rsidP="003D0412">
            <w:pPr>
              <w:pStyle w:val="Listparagraf"/>
              <w:numPr>
                <w:ilvl w:val="0"/>
                <w:numId w:val="20"/>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b/>
                <w:bCs/>
                <w:noProof/>
                <w:sz w:val="24"/>
                <w:szCs w:val="24"/>
                <w:lang w:val="ro-RO"/>
              </w:rPr>
              <w:t>Functionare</w:t>
            </w:r>
            <w:r w:rsidR="00803888" w:rsidRPr="0086742C">
              <w:rPr>
                <w:rFonts w:ascii="Trebuchet MS" w:eastAsia="Times New Roman" w:hAnsi="Trebuchet MS" w:cs="Times New Roman"/>
                <w:b/>
                <w:bCs/>
                <w:noProof/>
                <w:sz w:val="24"/>
                <w:szCs w:val="24"/>
                <w:lang w:val="ro-RO"/>
              </w:rPr>
              <w:t>a</w:t>
            </w:r>
            <w:r w:rsidRPr="0086742C">
              <w:rPr>
                <w:rFonts w:ascii="Trebuchet MS" w:eastAsia="Times New Roman" w:hAnsi="Trebuchet MS" w:cs="Times New Roman"/>
                <w:b/>
                <w:bCs/>
                <w:noProof/>
                <w:sz w:val="24"/>
                <w:szCs w:val="24"/>
                <w:lang w:val="ro-RO"/>
              </w:rPr>
              <w:t xml:space="preserve"> corespunzatoare a grupului de actiune locala –</w:t>
            </w:r>
            <w:r w:rsidRPr="0086742C">
              <w:rPr>
                <w:rFonts w:ascii="Trebuchet MS" w:eastAsia="Times New Roman" w:hAnsi="Trebuchet MS" w:cs="Times New Roman"/>
                <w:noProof/>
                <w:sz w:val="24"/>
                <w:szCs w:val="24"/>
                <w:lang w:val="ro-RO"/>
              </w:rPr>
              <w:t xml:space="preserve"> Ca urmare a</w:t>
            </w:r>
            <w:r w:rsidR="00BA46E2">
              <w:rPr>
                <w:rFonts w:ascii="Trebuchet MS" w:eastAsia="Times New Roman" w:hAnsi="Trebuchet MS" w:cs="Times New Roman"/>
                <w:noProof/>
                <w:sz w:val="24"/>
                <w:szCs w:val="24"/>
                <w:lang w:val="ro-RO"/>
              </w:rPr>
              <w:t xml:space="preserve"> fondurilor alocate din tranzitie</w:t>
            </w:r>
            <w:r w:rsidRPr="0086742C">
              <w:rPr>
                <w:rFonts w:ascii="Trebuchet MS" w:eastAsia="Times New Roman" w:hAnsi="Trebuchet MS" w:cs="Times New Roman"/>
                <w:noProof/>
                <w:sz w:val="24"/>
                <w:szCs w:val="24"/>
                <w:lang w:val="ro-RO"/>
              </w:rPr>
              <w:t xml:space="preserve">, se va asigura o functionare corespunzatoare a grupului de actiune locala, </w:t>
            </w:r>
            <w:r w:rsidR="00BA46E2">
              <w:rPr>
                <w:rFonts w:ascii="Trebuchet MS" w:eastAsia="Times New Roman" w:hAnsi="Trebuchet MS" w:cs="Times New Roman"/>
                <w:noProof/>
                <w:sz w:val="24"/>
                <w:szCs w:val="24"/>
                <w:lang w:val="ro-RO"/>
              </w:rPr>
              <w:t xml:space="preserve">prin directionare unei parti din fondurile pe tranzitie </w:t>
            </w:r>
            <w:r w:rsidRPr="0086742C">
              <w:rPr>
                <w:rFonts w:ascii="Trebuchet MS" w:eastAsia="Times New Roman" w:hAnsi="Trebuchet MS" w:cs="Times New Roman"/>
                <w:noProof/>
                <w:sz w:val="24"/>
                <w:szCs w:val="24"/>
                <w:lang w:val="ro-RO"/>
              </w:rPr>
              <w:t>catre  sM 19.4 Sprijin pentru cheltuieli de functionare si animare.</w:t>
            </w:r>
          </w:p>
          <w:p w14:paraId="27397D5E" w14:textId="2E7C0E0D" w:rsidR="003D0412" w:rsidRPr="0086742C" w:rsidRDefault="003469A6" w:rsidP="003D0412">
            <w:pPr>
              <w:pStyle w:val="Listparagraf"/>
              <w:numPr>
                <w:ilvl w:val="0"/>
                <w:numId w:val="20"/>
              </w:num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b/>
                <w:bCs/>
                <w:noProof/>
                <w:sz w:val="24"/>
                <w:szCs w:val="24"/>
                <w:lang w:val="ro-RO"/>
              </w:rPr>
              <w:t>Cresterea gradului de contractare si de absorbtie la nivel de GAL</w:t>
            </w:r>
            <w:r w:rsidR="003D0412" w:rsidRPr="0086742C">
              <w:rPr>
                <w:rFonts w:ascii="Trebuchet MS" w:eastAsia="Times New Roman" w:hAnsi="Trebuchet MS" w:cs="Times New Roman"/>
                <w:b/>
                <w:bCs/>
                <w:noProof/>
                <w:sz w:val="24"/>
                <w:szCs w:val="24"/>
                <w:lang w:val="ro-RO"/>
              </w:rPr>
              <w:t xml:space="preserve"> </w:t>
            </w:r>
            <w:r w:rsidRPr="0086742C">
              <w:rPr>
                <w:rFonts w:ascii="Trebuchet MS" w:eastAsia="Times New Roman" w:hAnsi="Trebuchet MS" w:cs="Times New Roman"/>
                <w:b/>
                <w:bCs/>
                <w:noProof/>
                <w:sz w:val="24"/>
                <w:szCs w:val="24"/>
                <w:lang w:val="ro-RO"/>
              </w:rPr>
              <w:t>–</w:t>
            </w:r>
            <w:r w:rsidR="003D0412" w:rsidRPr="0086742C">
              <w:rPr>
                <w:rFonts w:ascii="Trebuchet MS" w:eastAsia="Times New Roman" w:hAnsi="Trebuchet MS" w:cs="Times New Roman"/>
                <w:b/>
                <w:bCs/>
                <w:noProof/>
                <w:sz w:val="24"/>
                <w:szCs w:val="24"/>
                <w:lang w:val="ro-RO"/>
              </w:rPr>
              <w:t xml:space="preserve"> </w:t>
            </w:r>
            <w:r w:rsidRPr="0086742C">
              <w:rPr>
                <w:rFonts w:ascii="Trebuchet MS" w:eastAsia="Times New Roman" w:hAnsi="Trebuchet MS" w:cs="Times New Roman"/>
                <w:noProof/>
                <w:sz w:val="24"/>
                <w:szCs w:val="24"/>
                <w:lang w:val="ro-RO"/>
              </w:rPr>
              <w:t xml:space="preserve">In urma utilizarii sumelor care provin din </w:t>
            </w:r>
            <w:r w:rsidR="00BA46E2">
              <w:rPr>
                <w:rFonts w:ascii="Trebuchet MS" w:eastAsia="Times New Roman" w:hAnsi="Trebuchet MS" w:cs="Times New Roman"/>
                <w:noProof/>
                <w:sz w:val="24"/>
                <w:szCs w:val="24"/>
                <w:lang w:val="ro-RO"/>
              </w:rPr>
              <w:t>tranzitie</w:t>
            </w:r>
            <w:r w:rsidRPr="0086742C">
              <w:rPr>
                <w:rFonts w:ascii="Trebuchet MS" w:eastAsia="Times New Roman" w:hAnsi="Trebuchet MS" w:cs="Times New Roman"/>
                <w:noProof/>
                <w:sz w:val="24"/>
                <w:szCs w:val="24"/>
                <w:lang w:val="ro-RO"/>
              </w:rPr>
              <w:t xml:space="preserve">, vor creste gradul de contractare proiecte si, respectiv, gradul de absorbtie proiecte la nivelul Asociatiei </w:t>
            </w:r>
            <w:r w:rsidR="004C3414" w:rsidRPr="0086742C">
              <w:rPr>
                <w:rFonts w:ascii="Trebuchet MS" w:eastAsia="Times New Roman" w:hAnsi="Trebuchet MS" w:cs="Times New Roman"/>
                <w:noProof/>
                <w:sz w:val="24"/>
                <w:szCs w:val="24"/>
                <w:lang w:val="ro-RO"/>
              </w:rPr>
              <w:t>MICROREGIUNEA LUNCA ARGESULUI MOZACENI</w:t>
            </w:r>
            <w:r w:rsidRPr="0086742C">
              <w:rPr>
                <w:rFonts w:ascii="Trebuchet MS" w:eastAsia="Times New Roman" w:hAnsi="Trebuchet MS" w:cs="Times New Roman"/>
                <w:noProof/>
                <w:sz w:val="24"/>
                <w:szCs w:val="24"/>
                <w:lang w:val="ro-RO"/>
              </w:rPr>
              <w:t>.</w:t>
            </w:r>
          </w:p>
          <w:p w14:paraId="638B5098" w14:textId="77777777" w:rsidR="003D0412" w:rsidRPr="0086742C" w:rsidRDefault="003D0412" w:rsidP="005D5D12">
            <w:pPr>
              <w:spacing w:after="0" w:line="240" w:lineRule="auto"/>
              <w:jc w:val="both"/>
              <w:rPr>
                <w:rFonts w:ascii="Trebuchet MS" w:eastAsia="Times New Roman" w:hAnsi="Trebuchet MS" w:cs="Times New Roman"/>
                <w:noProof/>
                <w:sz w:val="24"/>
                <w:szCs w:val="24"/>
                <w:lang w:val="ro-RO"/>
              </w:rPr>
            </w:pPr>
          </w:p>
          <w:p w14:paraId="75E4E0C3" w14:textId="1F70054B" w:rsidR="003D0412" w:rsidRPr="009A25D3" w:rsidRDefault="003D0412" w:rsidP="009A25D3">
            <w:pPr>
              <w:spacing w:after="0" w:line="240" w:lineRule="auto"/>
              <w:jc w:val="both"/>
              <w:rPr>
                <w:rFonts w:ascii="Trebuchet MS" w:eastAsia="Times New Roman" w:hAnsi="Trebuchet MS" w:cs="Times New Roman"/>
                <w:noProof/>
                <w:sz w:val="24"/>
                <w:szCs w:val="24"/>
                <w:lang w:val="ro-RO"/>
              </w:rPr>
            </w:pPr>
            <w:r w:rsidRPr="0086742C">
              <w:rPr>
                <w:rFonts w:ascii="Trebuchet MS" w:eastAsia="Times New Roman" w:hAnsi="Trebuchet MS" w:cs="Times New Roman"/>
                <w:noProof/>
                <w:sz w:val="24"/>
                <w:szCs w:val="24"/>
                <w:lang w:val="ro-RO"/>
              </w:rPr>
              <w:t>Alte precizari:</w:t>
            </w:r>
          </w:p>
          <w:p w14:paraId="688F89E8" w14:textId="77777777" w:rsidR="003D0412" w:rsidRPr="0086742C" w:rsidRDefault="003D0412" w:rsidP="003D0412">
            <w:pPr>
              <w:widowControl w:val="0"/>
              <w:numPr>
                <w:ilvl w:val="0"/>
                <w:numId w:val="3"/>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86742C">
              <w:rPr>
                <w:rFonts w:ascii="Trebuchet MS" w:eastAsia="Times New Roman" w:hAnsi="Trebuchet MS" w:cs="Arial"/>
                <w:noProof/>
                <w:sz w:val="24"/>
                <w:szCs w:val="24"/>
                <w:lang w:val="ro-RO" w:eastAsia="ro-RO"/>
              </w:rPr>
              <w:t>Modificarile propuse sunt in conformitate cu prevederile sectiunii ”Modificarea Strategiilor de Dezvoltare Locala” din Ghidului Grupurilor de Actiune Locala pentru implementarea SDL, respectiv se incadreaza in tipurile de modificari descrise.</w:t>
            </w:r>
          </w:p>
          <w:p w14:paraId="65AA66DD" w14:textId="5D7CA259" w:rsidR="003D0412" w:rsidRPr="0086742C" w:rsidRDefault="003D0412" w:rsidP="003D0412">
            <w:pPr>
              <w:widowControl w:val="0"/>
              <w:numPr>
                <w:ilvl w:val="0"/>
                <w:numId w:val="3"/>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86742C">
              <w:rPr>
                <w:rFonts w:ascii="Trebuchet MS" w:eastAsia="Times New Roman" w:hAnsi="Trebuchet MS" w:cs="Arial"/>
                <w:noProof/>
                <w:sz w:val="24"/>
                <w:szCs w:val="24"/>
                <w:lang w:val="ro-RO" w:eastAsia="ro-RO"/>
              </w:rPr>
              <w:t>Justificarea privind necesitatea modificarilor este fundamentata, mai multe informatii in acest sens fiind prezentate anterior.</w:t>
            </w:r>
          </w:p>
          <w:p w14:paraId="55392777" w14:textId="77777777" w:rsidR="003D0412" w:rsidRPr="0086742C" w:rsidRDefault="003D0412" w:rsidP="003D0412">
            <w:pPr>
              <w:widowControl w:val="0"/>
              <w:numPr>
                <w:ilvl w:val="0"/>
                <w:numId w:val="4"/>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86742C">
              <w:rPr>
                <w:rFonts w:ascii="Trebuchet MS" w:eastAsia="Times New Roman" w:hAnsi="Trebuchet MS" w:cs="Arial"/>
                <w:noProof/>
                <w:sz w:val="24"/>
                <w:szCs w:val="24"/>
                <w:lang w:val="ro-RO" w:eastAsia="ro-RO"/>
              </w:rPr>
              <w:t>Modificarile propuse respecta prevederile din legislatia nationala si europeana.</w:t>
            </w:r>
          </w:p>
          <w:p w14:paraId="0CABF1C0" w14:textId="77777777" w:rsidR="003D0412" w:rsidRPr="0086742C" w:rsidRDefault="003D0412" w:rsidP="003D0412">
            <w:pPr>
              <w:widowControl w:val="0"/>
              <w:numPr>
                <w:ilvl w:val="0"/>
                <w:numId w:val="4"/>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86742C">
              <w:rPr>
                <w:rFonts w:ascii="Trebuchet MS" w:eastAsia="Times New Roman" w:hAnsi="Trebuchet MS" w:cs="Arial"/>
                <w:noProof/>
                <w:sz w:val="24"/>
                <w:szCs w:val="24"/>
                <w:lang w:val="ro-RO" w:eastAsia="ro-RO"/>
              </w:rPr>
              <w:t>Efectul estimat al modificarilor conduce la o implementare mai eficienta a SDL.</w:t>
            </w:r>
          </w:p>
          <w:p w14:paraId="3B660D58" w14:textId="77777777" w:rsidR="003D0412" w:rsidRPr="0086742C" w:rsidRDefault="003D0412" w:rsidP="005D5D12">
            <w:pPr>
              <w:spacing w:after="0" w:line="240" w:lineRule="auto"/>
              <w:jc w:val="both"/>
              <w:rPr>
                <w:rFonts w:ascii="Trebuchet MS" w:eastAsia="Times New Roman" w:hAnsi="Trebuchet MS" w:cs="Times New Roman"/>
                <w:noProof/>
                <w:sz w:val="24"/>
                <w:szCs w:val="24"/>
                <w:lang w:val="ro-RO"/>
              </w:rPr>
            </w:pPr>
          </w:p>
        </w:tc>
      </w:tr>
    </w:tbl>
    <w:p w14:paraId="7EEF8E06" w14:textId="77777777" w:rsidR="003D0412" w:rsidRPr="0086742C" w:rsidRDefault="003D0412" w:rsidP="007D2A6D">
      <w:pPr>
        <w:keepNext/>
        <w:numPr>
          <w:ilvl w:val="0"/>
          <w:numId w:val="41"/>
        </w:numPr>
        <w:spacing w:before="240" w:after="240" w:line="240" w:lineRule="auto"/>
        <w:jc w:val="both"/>
        <w:outlineLvl w:val="4"/>
        <w:rPr>
          <w:rFonts w:ascii="Trebuchet MS" w:eastAsia="Times New Roman" w:hAnsi="Trebuchet MS" w:cs="Times New Roman"/>
          <w:noProof/>
          <w:sz w:val="24"/>
          <w:szCs w:val="24"/>
          <w:u w:val="single"/>
          <w:lang w:val="ro-RO"/>
        </w:rPr>
      </w:pPr>
      <w:r w:rsidRPr="0086742C">
        <w:rPr>
          <w:rFonts w:ascii="Trebuchet MS" w:eastAsia="Times New Roman" w:hAnsi="Trebuchet MS" w:cs="Times New Roman"/>
          <w:noProof/>
          <w:sz w:val="24"/>
          <w:szCs w:val="24"/>
          <w:u w:val="single"/>
          <w:lang w:val="ro-RO"/>
        </w:rPr>
        <w:t>Impactul modificarii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80"/>
      </w:tblGrid>
      <w:tr w:rsidR="003D0412" w:rsidRPr="008C2F34" w14:paraId="7510A62D" w14:textId="77777777" w:rsidTr="005D5D12">
        <w:trPr>
          <w:trHeight w:val="378"/>
        </w:trPr>
        <w:tc>
          <w:tcPr>
            <w:tcW w:w="0" w:type="auto"/>
            <w:shd w:val="clear" w:color="auto" w:fill="auto"/>
          </w:tcPr>
          <w:p w14:paraId="47286DFF" w14:textId="77777777" w:rsidR="003D0412" w:rsidRPr="0086742C" w:rsidRDefault="003D0412" w:rsidP="005D5D12">
            <w:pPr>
              <w:spacing w:after="0"/>
              <w:jc w:val="both"/>
              <w:rPr>
                <w:rFonts w:ascii="Trebuchet MS" w:eastAsia="Calibri" w:hAnsi="Trebuchet MS" w:cs="Times New Roman"/>
                <w:noProof/>
                <w:sz w:val="24"/>
                <w:szCs w:val="24"/>
                <w:lang w:val="ro-RO"/>
              </w:rPr>
            </w:pPr>
            <w:r w:rsidRPr="0086742C">
              <w:rPr>
                <w:rFonts w:ascii="Trebuchet MS" w:eastAsia="Calibri" w:hAnsi="Trebuchet MS" w:cs="Times New Roman"/>
                <w:noProof/>
                <w:sz w:val="24"/>
                <w:szCs w:val="24"/>
                <w:lang w:val="ro-RO"/>
              </w:rPr>
              <w:t>Modificarile propuse nu influenteaza indeplinirea indicatorilor asumati la momentul elaborarii SDL.</w:t>
            </w:r>
          </w:p>
        </w:tc>
      </w:tr>
    </w:tbl>
    <w:p w14:paraId="6B0C11ED" w14:textId="70851FAF" w:rsidR="00E06700" w:rsidRDefault="00E06700" w:rsidP="003D0412">
      <w:pPr>
        <w:spacing w:after="200" w:line="276" w:lineRule="auto"/>
        <w:contextualSpacing/>
        <w:jc w:val="both"/>
        <w:rPr>
          <w:rFonts w:ascii="Trebuchet MS" w:eastAsia="Times New Roman" w:hAnsi="Trebuchet MS" w:cs="Times New Roman"/>
          <w:noProof/>
          <w:sz w:val="24"/>
          <w:szCs w:val="24"/>
          <w:lang w:val="ro-RO" w:eastAsia="ro-RO"/>
        </w:rPr>
      </w:pPr>
    </w:p>
    <w:p w14:paraId="2E947F99" w14:textId="77777777" w:rsidR="00E06700" w:rsidRDefault="00E06700" w:rsidP="00E06700">
      <w:pPr>
        <w:numPr>
          <w:ilvl w:val="0"/>
          <w:numId w:val="2"/>
        </w:numPr>
        <w:spacing w:after="200" w:line="276" w:lineRule="auto"/>
        <w:contextualSpacing/>
        <w:jc w:val="both"/>
        <w:rPr>
          <w:rFonts w:ascii="Trebuchet MS" w:eastAsia="Times New Roman" w:hAnsi="Trebuchet MS" w:cs="Times New Roman"/>
          <w:b/>
          <w:bCs/>
          <w:noProof/>
          <w:sz w:val="24"/>
          <w:szCs w:val="24"/>
          <w:lang w:val="ro-RO" w:eastAsia="ro-RO"/>
        </w:rPr>
        <w:sectPr w:rsidR="00E06700" w:rsidSect="009D1B7B">
          <w:pgSz w:w="12240" w:h="15840"/>
          <w:pgMar w:top="568" w:right="900" w:bottom="1418" w:left="1440" w:header="720" w:footer="720" w:gutter="0"/>
          <w:cols w:space="720"/>
          <w:docGrid w:linePitch="360"/>
        </w:sectPr>
      </w:pPr>
    </w:p>
    <w:p w14:paraId="35DBAD2E" w14:textId="77777777" w:rsidR="00E06700" w:rsidRPr="004760CD" w:rsidRDefault="00E06700" w:rsidP="00E06700">
      <w:pPr>
        <w:numPr>
          <w:ilvl w:val="0"/>
          <w:numId w:val="2"/>
        </w:numPr>
        <w:spacing w:after="200" w:line="276" w:lineRule="auto"/>
        <w:contextualSpacing/>
        <w:jc w:val="both"/>
        <w:rPr>
          <w:rFonts w:ascii="Trebuchet MS" w:eastAsia="Times New Roman" w:hAnsi="Trebuchet MS" w:cs="Times New Roman"/>
          <w:b/>
          <w:bCs/>
          <w:noProof/>
          <w:sz w:val="24"/>
          <w:szCs w:val="24"/>
          <w:lang w:val="ro-RO" w:eastAsia="ro-RO"/>
        </w:rPr>
      </w:pPr>
      <w:r w:rsidRPr="004760CD">
        <w:rPr>
          <w:rFonts w:ascii="Trebuchet MS" w:eastAsia="Times New Roman" w:hAnsi="Trebuchet MS" w:cs="Times New Roman"/>
          <w:b/>
          <w:bCs/>
          <w:noProof/>
          <w:sz w:val="24"/>
          <w:szCs w:val="24"/>
          <w:lang w:val="ro-RO" w:eastAsia="ro-RO"/>
        </w:rPr>
        <w:lastRenderedPageBreak/>
        <w:t xml:space="preserve">DENUMIREA MODIFICARII: </w:t>
      </w:r>
      <w:r w:rsidRPr="004760CD">
        <w:rPr>
          <w:rFonts w:ascii="Trebuchet MS" w:eastAsia="Times New Roman" w:hAnsi="Trebuchet MS" w:cs="Times New Roman"/>
          <w:b/>
          <w:bCs/>
          <w:noProof/>
          <w:color w:val="000099"/>
          <w:sz w:val="24"/>
          <w:szCs w:val="24"/>
          <w:lang w:val="ro-RO" w:eastAsia="ro-RO"/>
        </w:rPr>
        <w:t>Modificarea Planului de Actiune</w:t>
      </w:r>
      <w:r w:rsidRPr="004760CD">
        <w:rPr>
          <w:rFonts w:ascii="Trebuchet MS" w:eastAsia="Times New Roman" w:hAnsi="Trebuchet MS" w:cs="Times New Roman"/>
          <w:b/>
          <w:bCs/>
          <w:noProof/>
          <w:sz w:val="24"/>
          <w:szCs w:val="24"/>
          <w:lang w:val="ro-RO" w:eastAsia="ro-RO"/>
        </w:rPr>
        <w:t xml:space="preserve">, conform pct. </w:t>
      </w:r>
      <w:r w:rsidRPr="004760CD">
        <w:rPr>
          <w:rFonts w:ascii="Trebuchet MS" w:eastAsia="Times New Roman" w:hAnsi="Trebuchet MS" w:cs="Times New Roman"/>
          <w:b/>
          <w:bCs/>
          <w:noProof/>
          <w:color w:val="000099"/>
          <w:sz w:val="24"/>
          <w:szCs w:val="24"/>
          <w:lang w:val="ro-RO" w:eastAsia="ro-RO"/>
        </w:rPr>
        <w:t>3</w:t>
      </w:r>
      <w:r w:rsidRPr="004760CD">
        <w:rPr>
          <w:rFonts w:ascii="Trebuchet MS" w:eastAsia="Times New Roman" w:hAnsi="Trebuchet MS" w:cs="Times New Roman"/>
          <w:b/>
          <w:bCs/>
          <w:noProof/>
          <w:sz w:val="24"/>
          <w:szCs w:val="24"/>
          <w:lang w:val="ro-RO" w:eastAsia="ro-RO"/>
        </w:rPr>
        <w:t xml:space="preserve">, litera </w:t>
      </w:r>
      <w:r w:rsidRPr="004760CD">
        <w:rPr>
          <w:rFonts w:ascii="Trebuchet MS" w:eastAsia="Times New Roman" w:hAnsi="Trebuchet MS" w:cs="Times New Roman"/>
          <w:b/>
          <w:bCs/>
          <w:noProof/>
          <w:color w:val="000099"/>
          <w:sz w:val="24"/>
          <w:szCs w:val="24"/>
          <w:lang w:val="ro-RO" w:eastAsia="ro-RO"/>
        </w:rPr>
        <w:t>c.</w:t>
      </w:r>
    </w:p>
    <w:p w14:paraId="478F97ED" w14:textId="77777777" w:rsidR="00E06700" w:rsidRPr="004760CD" w:rsidRDefault="00E06700" w:rsidP="00E06700">
      <w:pPr>
        <w:pStyle w:val="Listparagraf"/>
        <w:keepNext/>
        <w:numPr>
          <w:ilvl w:val="0"/>
          <w:numId w:val="17"/>
        </w:numPr>
        <w:spacing w:before="240" w:after="240" w:line="240" w:lineRule="auto"/>
        <w:jc w:val="both"/>
        <w:outlineLvl w:val="4"/>
        <w:rPr>
          <w:rFonts w:ascii="Trebuchet MS" w:eastAsia="Times New Roman" w:hAnsi="Trebuchet MS" w:cs="Times New Roman"/>
          <w:noProof/>
          <w:sz w:val="24"/>
          <w:szCs w:val="24"/>
          <w:u w:val="single"/>
          <w:lang w:val="ro-RO"/>
        </w:rPr>
      </w:pPr>
      <w:r w:rsidRPr="004760CD">
        <w:rPr>
          <w:rFonts w:ascii="Trebuchet MS" w:eastAsia="Times New Roman" w:hAnsi="Trebuchet MS" w:cs="Times New Roman"/>
          <w:noProof/>
          <w:sz w:val="24"/>
          <w:szCs w:val="24"/>
          <w:u w:val="single"/>
          <w:lang w:val="ro-RO"/>
        </w:rPr>
        <w:t xml:space="preserve">Motivele si/sau problemele de implementare care justifica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13849"/>
      </w:tblGrid>
      <w:tr w:rsidR="00E06700" w:rsidRPr="00C136D9" w14:paraId="1D1EDE35" w14:textId="77777777" w:rsidTr="00C136D9">
        <w:trPr>
          <w:trHeight w:val="293"/>
        </w:trPr>
        <w:tc>
          <w:tcPr>
            <w:tcW w:w="5000" w:type="pct"/>
            <w:shd w:val="clear" w:color="auto" w:fill="auto"/>
          </w:tcPr>
          <w:p w14:paraId="6AC42D3F" w14:textId="64EFF2B2" w:rsidR="00E06700" w:rsidRDefault="00E06700" w:rsidP="00C136D9">
            <w:pPr>
              <w:spacing w:after="0"/>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Asociatia Microregiunea Lunca Argesului Mozaceni a beneficiat de fonduri din tranzitie, mai multe informatii, in acest sens, fiind mentionate in cadrul sectiunii anterioare.</w:t>
            </w:r>
          </w:p>
          <w:p w14:paraId="0308B50A" w14:textId="77777777" w:rsidR="00E06700" w:rsidRDefault="00E06700" w:rsidP="00C136D9">
            <w:pPr>
              <w:spacing w:after="0"/>
              <w:jc w:val="both"/>
              <w:rPr>
                <w:rFonts w:ascii="Trebuchet MS" w:eastAsia="Times New Roman" w:hAnsi="Trebuchet MS" w:cs="Times New Roman"/>
                <w:noProof/>
                <w:sz w:val="24"/>
                <w:szCs w:val="24"/>
                <w:lang w:val="ro-RO"/>
              </w:rPr>
            </w:pPr>
          </w:p>
          <w:p w14:paraId="0015EA5F" w14:textId="77777777" w:rsidR="00E06700" w:rsidRDefault="00E06700" w:rsidP="00C136D9">
            <w:pPr>
              <w:spacing w:after="0"/>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Totodata, in cadrul</w:t>
            </w:r>
            <w:r w:rsidRPr="0086742C">
              <w:rPr>
                <w:rFonts w:ascii="Trebuchet MS" w:eastAsia="Times New Roman" w:hAnsi="Trebuchet MS" w:cs="Times New Roman"/>
                <w:noProof/>
                <w:sz w:val="24"/>
                <w:szCs w:val="24"/>
                <w:lang w:val="ro-RO"/>
              </w:rPr>
              <w:t xml:space="preserve"> </w:t>
            </w:r>
            <w:bookmarkStart w:id="523" w:name="_Hlk109581855"/>
            <w:r w:rsidRPr="0086742C">
              <w:rPr>
                <w:rFonts w:ascii="Trebuchet MS" w:eastAsia="Times New Roman" w:hAnsi="Trebuchet MS" w:cs="Times New Roman"/>
                <w:noProof/>
                <w:sz w:val="24"/>
                <w:szCs w:val="24"/>
                <w:lang w:val="ro-RO"/>
              </w:rPr>
              <w:t>Ghidul</w:t>
            </w:r>
            <w:r>
              <w:rPr>
                <w:rFonts w:ascii="Trebuchet MS" w:eastAsia="Times New Roman" w:hAnsi="Trebuchet MS" w:cs="Times New Roman"/>
                <w:noProof/>
                <w:sz w:val="24"/>
                <w:szCs w:val="24"/>
                <w:lang w:val="ro-RO"/>
              </w:rPr>
              <w:t>ui</w:t>
            </w:r>
            <w:r w:rsidRPr="0086742C">
              <w:rPr>
                <w:rFonts w:ascii="Trebuchet MS" w:eastAsia="Times New Roman" w:hAnsi="Trebuchet MS" w:cs="Times New Roman"/>
                <w:noProof/>
                <w:sz w:val="24"/>
                <w:szCs w:val="24"/>
                <w:lang w:val="ro-RO"/>
              </w:rPr>
              <w:t xml:space="preserve"> GAL pentru implementarea strategiilor de dezvoltare locala</w:t>
            </w:r>
            <w:bookmarkEnd w:id="523"/>
            <w:r w:rsidRPr="0086742C">
              <w:rPr>
                <w:rFonts w:ascii="Trebuchet MS" w:eastAsia="Times New Roman" w:hAnsi="Trebuchet MS" w:cs="Times New Roman"/>
                <w:noProof/>
                <w:sz w:val="24"/>
                <w:szCs w:val="24"/>
                <w:lang w:val="ro-RO"/>
              </w:rPr>
              <w:t>, versiunea in vigoare 1</w:t>
            </w:r>
            <w:r>
              <w:rPr>
                <w:rFonts w:ascii="Trebuchet MS" w:eastAsia="Times New Roman" w:hAnsi="Trebuchet MS" w:cs="Times New Roman"/>
                <w:noProof/>
                <w:sz w:val="24"/>
                <w:szCs w:val="24"/>
                <w:lang w:val="ro-RO"/>
              </w:rPr>
              <w:t>2</w:t>
            </w:r>
            <w:r w:rsidRPr="0086742C">
              <w:rPr>
                <w:rFonts w:ascii="Trebuchet MS" w:eastAsia="Times New Roman" w:hAnsi="Trebuchet MS" w:cs="Times New Roman"/>
                <w:noProof/>
                <w:sz w:val="24"/>
                <w:szCs w:val="24"/>
                <w:lang w:val="ro-RO"/>
              </w:rPr>
              <w:t>, se fac urmatoarele precizari</w:t>
            </w:r>
            <w:r>
              <w:rPr>
                <w:rFonts w:ascii="Trebuchet MS" w:eastAsia="Times New Roman" w:hAnsi="Trebuchet MS" w:cs="Times New Roman"/>
                <w:noProof/>
                <w:sz w:val="24"/>
                <w:szCs w:val="24"/>
                <w:lang w:val="ro-RO"/>
              </w:rPr>
              <w:t>: „</w:t>
            </w:r>
            <w:r w:rsidRPr="007526DB">
              <w:rPr>
                <w:rFonts w:ascii="Trebuchet MS" w:eastAsia="Times New Roman" w:hAnsi="Trebuchet MS" w:cs="Times New Roman"/>
                <w:noProof/>
                <w:sz w:val="24"/>
                <w:szCs w:val="24"/>
                <w:lang w:val="ro-RO"/>
              </w:rPr>
              <w:t>Aten</w:t>
            </w:r>
            <w:r>
              <w:rPr>
                <w:rFonts w:ascii="Trebuchet MS" w:eastAsia="Times New Roman" w:hAnsi="Trebuchet MS" w:cs="Times New Roman"/>
                <w:noProof/>
                <w:sz w:val="24"/>
                <w:szCs w:val="24"/>
                <w:lang w:val="ro-RO"/>
              </w:rPr>
              <w:t>t</w:t>
            </w:r>
            <w:r w:rsidRPr="007526DB">
              <w:rPr>
                <w:rFonts w:ascii="Trebuchet MS" w:eastAsia="Times New Roman" w:hAnsi="Trebuchet MS" w:cs="Times New Roman"/>
                <w:noProof/>
                <w:sz w:val="24"/>
                <w:szCs w:val="24"/>
                <w:lang w:val="ro-RO"/>
              </w:rPr>
              <w:t>ie! Nu exist</w:t>
            </w:r>
            <w:r>
              <w:rPr>
                <w:rFonts w:ascii="Trebuchet MS" w:eastAsia="Times New Roman" w:hAnsi="Trebuchet MS" w:cs="Times New Roman"/>
                <w:noProof/>
                <w:sz w:val="24"/>
                <w:szCs w:val="24"/>
                <w:lang w:val="ro-RO"/>
              </w:rPr>
              <w:t>a</w:t>
            </w:r>
            <w:r w:rsidRPr="007526DB">
              <w:rPr>
                <w:rFonts w:ascii="Trebuchet MS" w:eastAsia="Times New Roman" w:hAnsi="Trebuchet MS" w:cs="Times New Roman"/>
                <w:noProof/>
                <w:sz w:val="24"/>
                <w:szCs w:val="24"/>
                <w:lang w:val="ro-RO"/>
              </w:rPr>
              <w:t xml:space="preserve"> men</w:t>
            </w:r>
            <w:r>
              <w:rPr>
                <w:rFonts w:ascii="Trebuchet MS" w:eastAsia="Times New Roman" w:hAnsi="Trebuchet MS" w:cs="Times New Roman"/>
                <w:noProof/>
                <w:sz w:val="24"/>
                <w:szCs w:val="24"/>
                <w:lang w:val="ro-RO"/>
              </w:rPr>
              <w:t>t</w:t>
            </w:r>
            <w:r w:rsidRPr="007526DB">
              <w:rPr>
                <w:rFonts w:ascii="Trebuchet MS" w:eastAsia="Times New Roman" w:hAnsi="Trebuchet MS" w:cs="Times New Roman"/>
                <w:noProof/>
                <w:sz w:val="24"/>
                <w:szCs w:val="24"/>
                <w:lang w:val="ro-RO"/>
              </w:rPr>
              <w:t xml:space="preserve">iuni privind obligativitatea GAL de a lansa </w:t>
            </w:r>
            <w:r>
              <w:rPr>
                <w:rFonts w:ascii="Trebuchet MS" w:eastAsia="Times New Roman" w:hAnsi="Trebuchet MS" w:cs="Times New Roman"/>
                <w:noProof/>
                <w:sz w:val="24"/>
                <w:szCs w:val="24"/>
                <w:lang w:val="ro-RO"/>
              </w:rPr>
              <w:t>s</w:t>
            </w:r>
            <w:r w:rsidRPr="007526DB">
              <w:rPr>
                <w:rFonts w:ascii="Trebuchet MS" w:eastAsia="Times New Roman" w:hAnsi="Trebuchet MS" w:cs="Times New Roman"/>
                <w:noProof/>
                <w:sz w:val="24"/>
                <w:szCs w:val="24"/>
                <w:lang w:val="ro-RO"/>
              </w:rPr>
              <w:t>i selecta proiecte p</w:t>
            </w:r>
            <w:r>
              <w:rPr>
                <w:rFonts w:ascii="Trebuchet MS" w:eastAsia="Times New Roman" w:hAnsi="Trebuchet MS" w:cs="Times New Roman"/>
                <w:noProof/>
                <w:sz w:val="24"/>
                <w:szCs w:val="24"/>
                <w:lang w:val="ro-RO"/>
              </w:rPr>
              <w:t>a</w:t>
            </w:r>
            <w:r w:rsidRPr="007526DB">
              <w:rPr>
                <w:rFonts w:ascii="Trebuchet MS" w:eastAsia="Times New Roman" w:hAnsi="Trebuchet MS" w:cs="Times New Roman"/>
                <w:noProof/>
                <w:sz w:val="24"/>
                <w:szCs w:val="24"/>
                <w:lang w:val="ro-RO"/>
              </w:rPr>
              <w:t>n</w:t>
            </w:r>
            <w:r>
              <w:rPr>
                <w:rFonts w:ascii="Trebuchet MS" w:eastAsia="Times New Roman" w:hAnsi="Trebuchet MS" w:cs="Times New Roman"/>
                <w:noProof/>
                <w:sz w:val="24"/>
                <w:szCs w:val="24"/>
                <w:lang w:val="ro-RO"/>
              </w:rPr>
              <w:t>a</w:t>
            </w:r>
            <w:r w:rsidRPr="007526DB">
              <w:rPr>
                <w:rFonts w:ascii="Trebuchet MS" w:eastAsia="Times New Roman" w:hAnsi="Trebuchet MS" w:cs="Times New Roman"/>
                <w:noProof/>
                <w:sz w:val="24"/>
                <w:szCs w:val="24"/>
                <w:lang w:val="ro-RO"/>
              </w:rPr>
              <w:t xml:space="preserve"> la finalul anului 2020, at</w:t>
            </w:r>
            <w:r>
              <w:rPr>
                <w:rFonts w:ascii="Trebuchet MS" w:eastAsia="Times New Roman" w:hAnsi="Trebuchet MS" w:cs="Times New Roman"/>
                <w:noProof/>
                <w:sz w:val="24"/>
                <w:szCs w:val="24"/>
                <w:lang w:val="ro-RO"/>
              </w:rPr>
              <w:t>a</w:t>
            </w:r>
            <w:r w:rsidRPr="007526DB">
              <w:rPr>
                <w:rFonts w:ascii="Trebuchet MS" w:eastAsia="Times New Roman" w:hAnsi="Trebuchet MS" w:cs="Times New Roman"/>
                <w:noProof/>
                <w:sz w:val="24"/>
                <w:szCs w:val="24"/>
                <w:lang w:val="ro-RO"/>
              </w:rPr>
              <w:t>t timp c</w:t>
            </w:r>
            <w:r>
              <w:rPr>
                <w:rFonts w:ascii="Trebuchet MS" w:eastAsia="Times New Roman" w:hAnsi="Trebuchet MS" w:cs="Times New Roman"/>
                <w:noProof/>
                <w:sz w:val="24"/>
                <w:szCs w:val="24"/>
                <w:lang w:val="ro-RO"/>
              </w:rPr>
              <w:t>a</w:t>
            </w:r>
            <w:r w:rsidRPr="007526DB">
              <w:rPr>
                <w:rFonts w:ascii="Trebuchet MS" w:eastAsia="Times New Roman" w:hAnsi="Trebuchet MS" w:cs="Times New Roman"/>
                <w:noProof/>
                <w:sz w:val="24"/>
                <w:szCs w:val="24"/>
                <w:lang w:val="ro-RO"/>
              </w:rPr>
              <w:t xml:space="preserve">t </w:t>
            </w:r>
            <w:bookmarkStart w:id="524" w:name="_Hlk109581831"/>
            <w:r w:rsidRPr="007526DB">
              <w:rPr>
                <w:rFonts w:ascii="Trebuchet MS" w:eastAsia="Times New Roman" w:hAnsi="Trebuchet MS" w:cs="Times New Roman"/>
                <w:noProof/>
                <w:sz w:val="24"/>
                <w:szCs w:val="24"/>
                <w:lang w:val="ro-RO"/>
              </w:rPr>
              <w:t xml:space="preserve">proiectele depuse </w:t>
            </w:r>
            <w:r>
              <w:rPr>
                <w:rFonts w:ascii="Trebuchet MS" w:eastAsia="Times New Roman" w:hAnsi="Trebuchet MS" w:cs="Times New Roman"/>
                <w:noProof/>
                <w:sz w:val="24"/>
                <w:szCs w:val="24"/>
                <w:lang w:val="ro-RO"/>
              </w:rPr>
              <w:t>s</w:t>
            </w:r>
            <w:r w:rsidRPr="007526DB">
              <w:rPr>
                <w:rFonts w:ascii="Trebuchet MS" w:eastAsia="Times New Roman" w:hAnsi="Trebuchet MS" w:cs="Times New Roman"/>
                <w:noProof/>
                <w:sz w:val="24"/>
                <w:szCs w:val="24"/>
                <w:lang w:val="ro-RO"/>
              </w:rPr>
              <w:t xml:space="preserve">i selectate </w:t>
            </w:r>
            <w:r w:rsidRPr="00D4092F">
              <w:rPr>
                <w:rFonts w:ascii="Trebuchet MS" w:eastAsia="Times New Roman" w:hAnsi="Trebuchet MS" w:cs="Times New Roman"/>
                <w:b/>
                <w:bCs/>
                <w:noProof/>
                <w:sz w:val="24"/>
                <w:szCs w:val="24"/>
                <w:u w:val="single"/>
                <w:lang w:val="ro-RO"/>
              </w:rPr>
              <w:t>se vor implementa p</w:t>
            </w:r>
            <w:r>
              <w:rPr>
                <w:rFonts w:ascii="Trebuchet MS" w:eastAsia="Times New Roman" w:hAnsi="Trebuchet MS" w:cs="Times New Roman"/>
                <w:b/>
                <w:bCs/>
                <w:noProof/>
                <w:sz w:val="24"/>
                <w:szCs w:val="24"/>
                <w:u w:val="single"/>
                <w:lang w:val="ro-RO"/>
              </w:rPr>
              <w:t>a</w:t>
            </w:r>
            <w:r w:rsidRPr="00D4092F">
              <w:rPr>
                <w:rFonts w:ascii="Trebuchet MS" w:eastAsia="Times New Roman" w:hAnsi="Trebuchet MS" w:cs="Times New Roman"/>
                <w:b/>
                <w:bCs/>
                <w:noProof/>
                <w:sz w:val="24"/>
                <w:szCs w:val="24"/>
                <w:u w:val="single"/>
                <w:lang w:val="ro-RO"/>
              </w:rPr>
              <w:t>n</w:t>
            </w:r>
            <w:r>
              <w:rPr>
                <w:rFonts w:ascii="Trebuchet MS" w:eastAsia="Times New Roman" w:hAnsi="Trebuchet MS" w:cs="Times New Roman"/>
                <w:b/>
                <w:bCs/>
                <w:noProof/>
                <w:sz w:val="24"/>
                <w:szCs w:val="24"/>
                <w:u w:val="single"/>
                <w:lang w:val="ro-RO"/>
              </w:rPr>
              <w:t>a</w:t>
            </w:r>
            <w:r w:rsidRPr="00D4092F">
              <w:rPr>
                <w:rFonts w:ascii="Trebuchet MS" w:eastAsia="Times New Roman" w:hAnsi="Trebuchet MS" w:cs="Times New Roman"/>
                <w:b/>
                <w:bCs/>
                <w:noProof/>
                <w:sz w:val="24"/>
                <w:szCs w:val="24"/>
                <w:u w:val="single"/>
                <w:lang w:val="ro-RO"/>
              </w:rPr>
              <w:t xml:space="preserve"> la finalul anului 2025</w:t>
            </w:r>
            <w:r w:rsidRPr="007526DB">
              <w:rPr>
                <w:rFonts w:ascii="Trebuchet MS" w:eastAsia="Times New Roman" w:hAnsi="Trebuchet MS" w:cs="Times New Roman"/>
                <w:noProof/>
                <w:sz w:val="24"/>
                <w:szCs w:val="24"/>
                <w:lang w:val="ro-RO"/>
              </w:rPr>
              <w:t xml:space="preserve">, inclusiv depunerea </w:t>
            </w:r>
            <w:r>
              <w:rPr>
                <w:rFonts w:ascii="Trebuchet MS" w:eastAsia="Times New Roman" w:hAnsi="Trebuchet MS" w:cs="Times New Roman"/>
                <w:noProof/>
                <w:sz w:val="24"/>
                <w:szCs w:val="24"/>
                <w:lang w:val="ro-RO"/>
              </w:rPr>
              <w:t>s</w:t>
            </w:r>
            <w:r w:rsidRPr="007526DB">
              <w:rPr>
                <w:rFonts w:ascii="Trebuchet MS" w:eastAsia="Times New Roman" w:hAnsi="Trebuchet MS" w:cs="Times New Roman"/>
                <w:noProof/>
                <w:sz w:val="24"/>
                <w:szCs w:val="24"/>
                <w:lang w:val="ro-RO"/>
              </w:rPr>
              <w:t>i efectuarea ultimei cereri de plat</w:t>
            </w:r>
            <w:r>
              <w:rPr>
                <w:rFonts w:ascii="Trebuchet MS" w:eastAsia="Times New Roman" w:hAnsi="Trebuchet MS" w:cs="Times New Roman"/>
                <w:noProof/>
                <w:sz w:val="24"/>
                <w:szCs w:val="24"/>
                <w:lang w:val="ro-RO"/>
              </w:rPr>
              <w:t>a</w:t>
            </w:r>
            <w:r w:rsidRPr="007526DB">
              <w:rPr>
                <w:rFonts w:ascii="Trebuchet MS" w:eastAsia="Times New Roman" w:hAnsi="Trebuchet MS" w:cs="Times New Roman"/>
                <w:noProof/>
                <w:sz w:val="24"/>
                <w:szCs w:val="24"/>
                <w:lang w:val="ro-RO"/>
              </w:rPr>
              <w:t>.</w:t>
            </w:r>
            <w:bookmarkEnd w:id="524"/>
            <w:r w:rsidRPr="007526DB">
              <w:rPr>
                <w:rFonts w:ascii="Trebuchet MS" w:eastAsia="Times New Roman" w:hAnsi="Trebuchet MS" w:cs="Times New Roman"/>
                <w:noProof/>
                <w:sz w:val="24"/>
                <w:szCs w:val="24"/>
                <w:lang w:val="ro-RO"/>
              </w:rPr>
              <w:t xml:space="preserve"> </w:t>
            </w:r>
            <w:r>
              <w:rPr>
                <w:rFonts w:ascii="Trebuchet MS" w:eastAsia="Times New Roman" w:hAnsi="Trebuchet MS" w:cs="Times New Roman"/>
                <w:noProof/>
                <w:sz w:val="24"/>
                <w:szCs w:val="24"/>
                <w:lang w:val="ro-RO"/>
              </w:rPr>
              <w:t>I</w:t>
            </w:r>
            <w:r w:rsidRPr="007526DB">
              <w:rPr>
                <w:rFonts w:ascii="Trebuchet MS" w:eastAsia="Times New Roman" w:hAnsi="Trebuchet MS" w:cs="Times New Roman"/>
                <w:noProof/>
                <w:sz w:val="24"/>
                <w:szCs w:val="24"/>
                <w:lang w:val="ro-RO"/>
              </w:rPr>
              <w:t xml:space="preserve">n acest sens </w:t>
            </w:r>
            <w:r>
              <w:rPr>
                <w:rFonts w:ascii="Trebuchet MS" w:eastAsia="Times New Roman" w:hAnsi="Trebuchet MS" w:cs="Times New Roman"/>
                <w:noProof/>
                <w:sz w:val="24"/>
                <w:szCs w:val="24"/>
                <w:lang w:val="ro-RO"/>
              </w:rPr>
              <w:t>i</w:t>
            </w:r>
            <w:r w:rsidRPr="007526DB">
              <w:rPr>
                <w:rFonts w:ascii="Trebuchet MS" w:eastAsia="Times New Roman" w:hAnsi="Trebuchet MS" w:cs="Times New Roman"/>
                <w:noProof/>
                <w:sz w:val="24"/>
                <w:szCs w:val="24"/>
                <w:lang w:val="ro-RO"/>
              </w:rPr>
              <w:t>n documentele de accesare, GAL are obliga</w:t>
            </w:r>
            <w:r>
              <w:rPr>
                <w:rFonts w:ascii="Trebuchet MS" w:eastAsia="Times New Roman" w:hAnsi="Trebuchet MS" w:cs="Times New Roman"/>
                <w:noProof/>
                <w:sz w:val="24"/>
                <w:szCs w:val="24"/>
                <w:lang w:val="ro-RO"/>
              </w:rPr>
              <w:t>t</w:t>
            </w:r>
            <w:r w:rsidRPr="007526DB">
              <w:rPr>
                <w:rFonts w:ascii="Trebuchet MS" w:eastAsia="Times New Roman" w:hAnsi="Trebuchet MS" w:cs="Times New Roman"/>
                <w:noProof/>
                <w:sz w:val="24"/>
                <w:szCs w:val="24"/>
                <w:lang w:val="ro-RO"/>
              </w:rPr>
              <w:t>ia de a informa poten</w:t>
            </w:r>
            <w:r>
              <w:rPr>
                <w:rFonts w:ascii="Trebuchet MS" w:eastAsia="Times New Roman" w:hAnsi="Trebuchet MS" w:cs="Times New Roman"/>
                <w:noProof/>
                <w:sz w:val="24"/>
                <w:szCs w:val="24"/>
                <w:lang w:val="ro-RO"/>
              </w:rPr>
              <w:t>t</w:t>
            </w:r>
            <w:r w:rsidRPr="007526DB">
              <w:rPr>
                <w:rFonts w:ascii="Trebuchet MS" w:eastAsia="Times New Roman" w:hAnsi="Trebuchet MS" w:cs="Times New Roman"/>
                <w:noProof/>
                <w:sz w:val="24"/>
                <w:szCs w:val="24"/>
                <w:lang w:val="ro-RO"/>
              </w:rPr>
              <w:t>ialii beneficiari asupra termenului de finalizare a proiectelor (inclusiv efectuarea ultimei pl</w:t>
            </w:r>
            <w:r>
              <w:rPr>
                <w:rFonts w:ascii="Trebuchet MS" w:eastAsia="Times New Roman" w:hAnsi="Trebuchet MS" w:cs="Times New Roman"/>
                <w:noProof/>
                <w:sz w:val="24"/>
                <w:szCs w:val="24"/>
                <w:lang w:val="ro-RO"/>
              </w:rPr>
              <w:t>at</w:t>
            </w:r>
            <w:r w:rsidRPr="007526DB">
              <w:rPr>
                <w:rFonts w:ascii="Trebuchet MS" w:eastAsia="Times New Roman" w:hAnsi="Trebuchet MS" w:cs="Times New Roman"/>
                <w:noProof/>
                <w:sz w:val="24"/>
                <w:szCs w:val="24"/>
                <w:lang w:val="ro-RO"/>
              </w:rPr>
              <w:t xml:space="preserve">i) </w:t>
            </w:r>
            <w:r w:rsidRPr="007526DB">
              <w:rPr>
                <w:rFonts w:ascii="Trebuchet MS" w:eastAsia="Times New Roman" w:hAnsi="Trebuchet MS" w:cs="Times New Roman"/>
                <w:b/>
                <w:bCs/>
                <w:noProof/>
                <w:sz w:val="24"/>
                <w:szCs w:val="24"/>
                <w:u w:val="single"/>
                <w:lang w:val="ro-RO"/>
              </w:rPr>
              <w:t xml:space="preserve">la data de 31.12.2025 </w:t>
            </w:r>
            <w:r w:rsidRPr="007526DB">
              <w:rPr>
                <w:rFonts w:ascii="Trebuchet MS" w:eastAsia="Times New Roman" w:hAnsi="Trebuchet MS" w:cs="Times New Roman"/>
                <w:noProof/>
                <w:sz w:val="24"/>
                <w:szCs w:val="24"/>
                <w:lang w:val="ro-RO"/>
              </w:rPr>
              <w:t>(cu respectarea instruc</w:t>
            </w:r>
            <w:r>
              <w:rPr>
                <w:rFonts w:ascii="Trebuchet MS" w:eastAsia="Times New Roman" w:hAnsi="Trebuchet MS" w:cs="Times New Roman"/>
                <w:noProof/>
                <w:sz w:val="24"/>
                <w:szCs w:val="24"/>
                <w:lang w:val="ro-RO"/>
              </w:rPr>
              <w:t>t</w:t>
            </w:r>
            <w:r w:rsidRPr="007526DB">
              <w:rPr>
                <w:rFonts w:ascii="Trebuchet MS" w:eastAsia="Times New Roman" w:hAnsi="Trebuchet MS" w:cs="Times New Roman"/>
                <w:noProof/>
                <w:sz w:val="24"/>
                <w:szCs w:val="24"/>
                <w:lang w:val="ro-RO"/>
              </w:rPr>
              <w:t>iunilor de plat</w:t>
            </w:r>
            <w:r>
              <w:rPr>
                <w:rFonts w:ascii="Trebuchet MS" w:eastAsia="Times New Roman" w:hAnsi="Trebuchet MS" w:cs="Times New Roman"/>
                <w:noProof/>
                <w:sz w:val="24"/>
                <w:szCs w:val="24"/>
                <w:lang w:val="ro-RO"/>
              </w:rPr>
              <w:t>a</w:t>
            </w:r>
            <w:r w:rsidRPr="007526DB">
              <w:rPr>
                <w:rFonts w:ascii="Trebuchet MS" w:eastAsia="Times New Roman" w:hAnsi="Trebuchet MS" w:cs="Times New Roman"/>
                <w:noProof/>
                <w:sz w:val="24"/>
                <w:szCs w:val="24"/>
                <w:lang w:val="ro-RO"/>
              </w:rPr>
              <w:t xml:space="preserve"> - anex</w:t>
            </w:r>
            <w:r>
              <w:rPr>
                <w:rFonts w:ascii="Trebuchet MS" w:eastAsia="Times New Roman" w:hAnsi="Trebuchet MS" w:cs="Times New Roman"/>
                <w:noProof/>
                <w:sz w:val="24"/>
                <w:szCs w:val="24"/>
                <w:lang w:val="ro-RO"/>
              </w:rPr>
              <w:t>a</w:t>
            </w:r>
            <w:r w:rsidRPr="007526DB">
              <w:rPr>
                <w:rFonts w:ascii="Trebuchet MS" w:eastAsia="Times New Roman" w:hAnsi="Trebuchet MS" w:cs="Times New Roman"/>
                <w:noProof/>
                <w:sz w:val="24"/>
                <w:szCs w:val="24"/>
                <w:lang w:val="ro-RO"/>
              </w:rPr>
              <w:t xml:space="preserve"> la Contractul de finan</w:t>
            </w:r>
            <w:r>
              <w:rPr>
                <w:rFonts w:ascii="Trebuchet MS" w:eastAsia="Times New Roman" w:hAnsi="Trebuchet MS" w:cs="Times New Roman"/>
                <w:noProof/>
                <w:sz w:val="24"/>
                <w:szCs w:val="24"/>
                <w:lang w:val="ro-RO"/>
              </w:rPr>
              <w:t>t</w:t>
            </w:r>
            <w:r w:rsidRPr="007526DB">
              <w:rPr>
                <w:rFonts w:ascii="Trebuchet MS" w:eastAsia="Times New Roman" w:hAnsi="Trebuchet MS" w:cs="Times New Roman"/>
                <w:noProof/>
                <w:sz w:val="24"/>
                <w:szCs w:val="24"/>
                <w:lang w:val="ro-RO"/>
              </w:rPr>
              <w:t>are, privind depunerea ultimei cereri de plat</w:t>
            </w:r>
            <w:r>
              <w:rPr>
                <w:rFonts w:ascii="Trebuchet MS" w:eastAsia="Times New Roman" w:hAnsi="Trebuchet MS" w:cs="Times New Roman"/>
                <w:noProof/>
                <w:sz w:val="24"/>
                <w:szCs w:val="24"/>
                <w:lang w:val="ro-RO"/>
              </w:rPr>
              <w:t>a</w:t>
            </w:r>
            <w:r w:rsidRPr="007526DB">
              <w:rPr>
                <w:rFonts w:ascii="Trebuchet MS" w:eastAsia="Times New Roman" w:hAnsi="Trebuchet MS" w:cs="Times New Roman"/>
                <w:noProof/>
                <w:sz w:val="24"/>
                <w:szCs w:val="24"/>
                <w:lang w:val="ro-RO"/>
              </w:rPr>
              <w:t xml:space="preserve"> aferent</w:t>
            </w:r>
            <w:r>
              <w:rPr>
                <w:rFonts w:ascii="Trebuchet MS" w:eastAsia="Times New Roman" w:hAnsi="Trebuchet MS" w:cs="Times New Roman"/>
                <w:noProof/>
                <w:sz w:val="24"/>
                <w:szCs w:val="24"/>
                <w:lang w:val="ro-RO"/>
              </w:rPr>
              <w:t>a</w:t>
            </w:r>
            <w:r w:rsidRPr="007526DB">
              <w:rPr>
                <w:rFonts w:ascii="Trebuchet MS" w:eastAsia="Times New Roman" w:hAnsi="Trebuchet MS" w:cs="Times New Roman"/>
                <w:noProof/>
                <w:sz w:val="24"/>
                <w:szCs w:val="24"/>
                <w:lang w:val="ro-RO"/>
              </w:rPr>
              <w:t xml:space="preserve"> proiectului).</w:t>
            </w:r>
            <w:r>
              <w:rPr>
                <w:rFonts w:ascii="Trebuchet MS" w:eastAsia="Times New Roman" w:hAnsi="Trebuchet MS" w:cs="Times New Roman"/>
                <w:noProof/>
                <w:sz w:val="24"/>
                <w:szCs w:val="24"/>
                <w:lang w:val="ro-RO"/>
              </w:rPr>
              <w:t>”</w:t>
            </w:r>
          </w:p>
          <w:p w14:paraId="63CCF8A8" w14:textId="77777777" w:rsidR="00E06700" w:rsidRDefault="00E06700" w:rsidP="00C136D9">
            <w:pPr>
              <w:spacing w:after="0"/>
              <w:jc w:val="both"/>
              <w:rPr>
                <w:rFonts w:ascii="Trebuchet MS" w:eastAsia="Times New Roman" w:hAnsi="Trebuchet MS" w:cs="Times New Roman"/>
                <w:noProof/>
                <w:sz w:val="24"/>
                <w:szCs w:val="24"/>
                <w:lang w:val="ro-RO"/>
              </w:rPr>
            </w:pPr>
          </w:p>
          <w:p w14:paraId="496C3412" w14:textId="77777777" w:rsidR="00E06700" w:rsidRPr="00D4092F" w:rsidRDefault="00E06700" w:rsidP="00C136D9">
            <w:pPr>
              <w:spacing w:after="0"/>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 xml:space="preserve">In </w:t>
            </w:r>
            <w:r w:rsidRPr="00D4092F">
              <w:rPr>
                <w:rFonts w:ascii="Trebuchet MS" w:eastAsia="Times New Roman" w:hAnsi="Trebuchet MS" w:cs="Times New Roman"/>
                <w:noProof/>
                <w:sz w:val="24"/>
                <w:szCs w:val="24"/>
                <w:lang w:val="ro-RO"/>
              </w:rPr>
              <w:t>contextul acordarii fondurilor din tranzitie (situatie ce impune realizarea, in perioada urmatoare de activitati precum: animarea teritoriului GAL, pregatirea, lansarea si derularea apelurilor de selectie, analiza, evaluarea si selectia proiectelor, monitorizare proiectelor, verificarea conformitatii cererilor de plata etc) si, totodata, tinand cont de prevederile procedurale conform carora termenului de finalizare a proiectelor (inclusiv efectuarea ultimei pl</w:t>
            </w:r>
            <w:r>
              <w:rPr>
                <w:rFonts w:ascii="Trebuchet MS" w:eastAsia="Times New Roman" w:hAnsi="Trebuchet MS" w:cs="Times New Roman"/>
                <w:noProof/>
                <w:sz w:val="24"/>
                <w:szCs w:val="24"/>
                <w:lang w:val="ro-RO"/>
              </w:rPr>
              <w:t>at</w:t>
            </w:r>
            <w:r w:rsidRPr="00D4092F">
              <w:rPr>
                <w:rFonts w:ascii="Trebuchet MS" w:eastAsia="Times New Roman" w:hAnsi="Trebuchet MS" w:cs="Times New Roman"/>
                <w:noProof/>
                <w:sz w:val="24"/>
                <w:szCs w:val="24"/>
                <w:lang w:val="ro-RO"/>
              </w:rPr>
              <w:t>i)</w:t>
            </w:r>
            <w:r>
              <w:rPr>
                <w:rFonts w:ascii="Trebuchet MS" w:eastAsia="Times New Roman" w:hAnsi="Trebuchet MS" w:cs="Times New Roman"/>
                <w:noProof/>
                <w:sz w:val="24"/>
                <w:szCs w:val="24"/>
                <w:lang w:val="ro-RO"/>
              </w:rPr>
              <w:t xml:space="preserve"> este </w:t>
            </w:r>
            <w:r w:rsidRPr="00D4092F">
              <w:rPr>
                <w:rFonts w:ascii="Trebuchet MS" w:eastAsia="Times New Roman" w:hAnsi="Trebuchet MS" w:cs="Times New Roman"/>
                <w:b/>
                <w:bCs/>
                <w:noProof/>
                <w:sz w:val="24"/>
                <w:szCs w:val="24"/>
                <w:u w:val="single"/>
                <w:lang w:val="ro-RO"/>
              </w:rPr>
              <w:t>31.12.2025,</w:t>
            </w:r>
            <w:r w:rsidRPr="00D4092F">
              <w:rPr>
                <w:rFonts w:ascii="Trebuchet MS" w:eastAsia="Times New Roman" w:hAnsi="Trebuchet MS" w:cs="Times New Roman"/>
                <w:b/>
                <w:bCs/>
                <w:noProof/>
                <w:sz w:val="24"/>
                <w:szCs w:val="24"/>
                <w:lang w:val="ro-RO"/>
              </w:rPr>
              <w:t xml:space="preserve"> </w:t>
            </w:r>
            <w:r w:rsidRPr="00D4092F">
              <w:rPr>
                <w:rFonts w:ascii="Trebuchet MS" w:eastAsia="Times New Roman" w:hAnsi="Trebuchet MS" w:cs="Times New Roman"/>
                <w:noProof/>
                <w:sz w:val="24"/>
                <w:szCs w:val="24"/>
                <w:lang w:val="ro-RO"/>
              </w:rPr>
              <w:t>prin prezent</w:t>
            </w:r>
            <w:r>
              <w:rPr>
                <w:rFonts w:ascii="Trebuchet MS" w:eastAsia="Times New Roman" w:hAnsi="Trebuchet MS" w:cs="Times New Roman"/>
                <w:noProof/>
                <w:sz w:val="24"/>
                <w:szCs w:val="24"/>
                <w:lang w:val="ro-RO"/>
              </w:rPr>
              <w:t>a</w:t>
            </w:r>
            <w:r w:rsidRPr="00D4092F">
              <w:rPr>
                <w:rFonts w:ascii="Trebuchet MS" w:eastAsia="Times New Roman" w:hAnsi="Trebuchet MS" w:cs="Times New Roman"/>
                <w:noProof/>
                <w:sz w:val="24"/>
                <w:szCs w:val="24"/>
                <w:lang w:val="ro-RO"/>
              </w:rPr>
              <w:t xml:space="preserve"> documentatie se solicita prelungirea pana in anul 2025 a urmatoarelor activitati mentionate in cadrul planului de actiune ce face obiectul </w:t>
            </w:r>
            <w:r w:rsidRPr="00D4092F">
              <w:rPr>
                <w:rFonts w:ascii="Trebuchet MS" w:eastAsia="Times New Roman" w:hAnsi="Trebuchet MS" w:cs="Times New Roman"/>
                <w:b/>
                <w:bCs/>
                <w:i/>
                <w:iCs/>
                <w:noProof/>
                <w:sz w:val="24"/>
                <w:szCs w:val="24"/>
                <w:lang w:val="ro-RO"/>
              </w:rPr>
              <w:t>CAPITOLUL VII: Descrierea planului de actiune</w:t>
            </w:r>
            <w:r w:rsidRPr="00D4092F">
              <w:rPr>
                <w:rFonts w:ascii="Trebuchet MS" w:eastAsia="Times New Roman" w:hAnsi="Trebuchet MS" w:cs="Times New Roman"/>
                <w:noProof/>
                <w:sz w:val="24"/>
                <w:szCs w:val="24"/>
                <w:lang w:val="ro-RO"/>
              </w:rPr>
              <w:t xml:space="preserve"> din cadrul strategiei de dezvoltare locala:</w:t>
            </w:r>
          </w:p>
          <w:p w14:paraId="571666C9" w14:textId="77777777" w:rsidR="00E06700" w:rsidRPr="00D4092F" w:rsidRDefault="00E06700" w:rsidP="00E06700">
            <w:pPr>
              <w:pStyle w:val="Listparagraf"/>
              <w:numPr>
                <w:ilvl w:val="0"/>
                <w:numId w:val="4"/>
              </w:numPr>
              <w:tabs>
                <w:tab w:val="left" w:pos="180"/>
                <w:tab w:val="left" w:pos="360"/>
              </w:tabs>
              <w:autoSpaceDE w:val="0"/>
              <w:autoSpaceDN w:val="0"/>
              <w:adjustRightInd w:val="0"/>
              <w:spacing w:after="0" w:line="276" w:lineRule="auto"/>
              <w:jc w:val="both"/>
              <w:rPr>
                <w:rFonts w:ascii="Trebuchet MS" w:eastAsia="Calibri" w:hAnsi="Trebuchet MS" w:cs="Trebuchet MS"/>
                <w:noProof/>
                <w:spacing w:val="-2"/>
                <w:sz w:val="24"/>
                <w:szCs w:val="24"/>
                <w:lang w:val="ro-RO"/>
              </w:rPr>
            </w:pPr>
            <w:r w:rsidRPr="00D4092F">
              <w:rPr>
                <w:rFonts w:ascii="Trebuchet MS" w:eastAsia="Calibri" w:hAnsi="Trebuchet MS" w:cs="Trebuchet MS"/>
                <w:noProof/>
                <w:spacing w:val="-2"/>
                <w:sz w:val="24"/>
                <w:szCs w:val="24"/>
                <w:lang w:val="ro-RO"/>
              </w:rPr>
              <w:t>animarea teritoriului GAL;</w:t>
            </w:r>
          </w:p>
          <w:p w14:paraId="11721B78" w14:textId="77777777" w:rsidR="00E06700" w:rsidRPr="00D4092F" w:rsidRDefault="00E06700" w:rsidP="00E06700">
            <w:pPr>
              <w:pStyle w:val="Listparagraf"/>
              <w:numPr>
                <w:ilvl w:val="0"/>
                <w:numId w:val="4"/>
              </w:numPr>
              <w:tabs>
                <w:tab w:val="left" w:pos="180"/>
                <w:tab w:val="left" w:pos="360"/>
              </w:tabs>
              <w:autoSpaceDE w:val="0"/>
              <w:autoSpaceDN w:val="0"/>
              <w:adjustRightInd w:val="0"/>
              <w:spacing w:after="0" w:line="276" w:lineRule="auto"/>
              <w:jc w:val="both"/>
              <w:rPr>
                <w:rFonts w:ascii="Trebuchet MS" w:eastAsia="Calibri" w:hAnsi="Trebuchet MS" w:cs="Trebuchet MS"/>
                <w:noProof/>
                <w:spacing w:val="-2"/>
                <w:sz w:val="24"/>
                <w:szCs w:val="24"/>
                <w:lang w:val="ro-RO"/>
              </w:rPr>
            </w:pPr>
            <w:r w:rsidRPr="00D4092F">
              <w:rPr>
                <w:rFonts w:ascii="Trebuchet MS" w:eastAsia="Calibri" w:hAnsi="Trebuchet MS" w:cs="Trebuchet MS"/>
                <w:noProof/>
                <w:spacing w:val="-2"/>
                <w:sz w:val="24"/>
                <w:szCs w:val="24"/>
                <w:lang w:val="ro-RO"/>
              </w:rPr>
              <w:t>pregatirea, lansarea si derularea apelurilor de selectie;</w:t>
            </w:r>
          </w:p>
          <w:p w14:paraId="61947407" w14:textId="77777777" w:rsidR="00E06700" w:rsidRPr="00D4092F" w:rsidRDefault="00E06700" w:rsidP="00E06700">
            <w:pPr>
              <w:pStyle w:val="Listparagraf"/>
              <w:numPr>
                <w:ilvl w:val="0"/>
                <w:numId w:val="4"/>
              </w:numPr>
              <w:tabs>
                <w:tab w:val="left" w:pos="180"/>
                <w:tab w:val="left" w:pos="360"/>
              </w:tabs>
              <w:autoSpaceDE w:val="0"/>
              <w:autoSpaceDN w:val="0"/>
              <w:adjustRightInd w:val="0"/>
              <w:spacing w:after="0" w:line="276" w:lineRule="auto"/>
              <w:jc w:val="both"/>
              <w:rPr>
                <w:rFonts w:ascii="Trebuchet MS" w:eastAsia="Calibri" w:hAnsi="Trebuchet MS" w:cs="Trebuchet MS"/>
                <w:noProof/>
                <w:spacing w:val="-2"/>
                <w:sz w:val="24"/>
                <w:szCs w:val="24"/>
                <w:lang w:val="ro-RO"/>
              </w:rPr>
            </w:pPr>
            <w:r w:rsidRPr="00D4092F">
              <w:rPr>
                <w:rFonts w:ascii="Trebuchet MS" w:eastAsia="Calibri" w:hAnsi="Trebuchet MS" w:cs="Trebuchet MS"/>
                <w:noProof/>
                <w:spacing w:val="-2"/>
                <w:sz w:val="24"/>
                <w:szCs w:val="24"/>
                <w:lang w:val="ro-RO"/>
              </w:rPr>
              <w:t>analiza, evaluarea si selectia proiectelor;</w:t>
            </w:r>
          </w:p>
          <w:p w14:paraId="17341B8B" w14:textId="77777777" w:rsidR="00E06700" w:rsidRPr="00D4092F" w:rsidRDefault="00E06700" w:rsidP="00E06700">
            <w:pPr>
              <w:pStyle w:val="Listparagraf"/>
              <w:numPr>
                <w:ilvl w:val="0"/>
                <w:numId w:val="4"/>
              </w:numPr>
              <w:tabs>
                <w:tab w:val="left" w:pos="180"/>
                <w:tab w:val="left" w:pos="360"/>
              </w:tabs>
              <w:autoSpaceDE w:val="0"/>
              <w:autoSpaceDN w:val="0"/>
              <w:adjustRightInd w:val="0"/>
              <w:spacing w:after="0" w:line="276" w:lineRule="auto"/>
              <w:jc w:val="both"/>
              <w:rPr>
                <w:rFonts w:ascii="Trebuchet MS" w:eastAsia="Calibri" w:hAnsi="Trebuchet MS" w:cs="Trebuchet MS"/>
                <w:noProof/>
                <w:spacing w:val="-2"/>
                <w:sz w:val="24"/>
                <w:szCs w:val="24"/>
                <w:lang w:val="ro-RO"/>
              </w:rPr>
            </w:pPr>
            <w:r w:rsidRPr="00D4092F">
              <w:rPr>
                <w:rFonts w:ascii="Trebuchet MS" w:eastAsia="Calibri" w:hAnsi="Trebuchet MS" w:cs="Trebuchet MS"/>
                <w:noProof/>
                <w:spacing w:val="-2"/>
                <w:sz w:val="24"/>
                <w:szCs w:val="24"/>
                <w:lang w:val="ro-RO"/>
              </w:rPr>
              <w:t>monitorizarea si evaluarea implementarii strategiei (inclusiv monitorizarea proiectele contractate);</w:t>
            </w:r>
          </w:p>
          <w:p w14:paraId="451165A8" w14:textId="77777777" w:rsidR="00E06700" w:rsidRPr="00D4092F" w:rsidRDefault="00E06700" w:rsidP="00E06700">
            <w:pPr>
              <w:pStyle w:val="Listparagraf"/>
              <w:numPr>
                <w:ilvl w:val="0"/>
                <w:numId w:val="4"/>
              </w:numPr>
              <w:tabs>
                <w:tab w:val="left" w:pos="180"/>
                <w:tab w:val="left" w:pos="360"/>
              </w:tabs>
              <w:autoSpaceDE w:val="0"/>
              <w:autoSpaceDN w:val="0"/>
              <w:adjustRightInd w:val="0"/>
              <w:spacing w:after="0" w:line="276" w:lineRule="auto"/>
              <w:jc w:val="both"/>
              <w:rPr>
                <w:rFonts w:ascii="Trebuchet MS" w:eastAsia="Calibri" w:hAnsi="Trebuchet MS" w:cs="Trebuchet MS"/>
                <w:noProof/>
                <w:spacing w:val="-2"/>
                <w:sz w:val="24"/>
                <w:szCs w:val="24"/>
                <w:lang w:val="ro-RO"/>
              </w:rPr>
            </w:pPr>
            <w:r w:rsidRPr="00D4092F">
              <w:rPr>
                <w:rFonts w:ascii="Trebuchet MS" w:eastAsia="Calibri" w:hAnsi="Trebuchet MS" w:cs="Trebuchet MS"/>
                <w:noProof/>
                <w:spacing w:val="-2"/>
                <w:sz w:val="24"/>
                <w:szCs w:val="24"/>
                <w:lang w:val="ro-RO"/>
              </w:rPr>
              <w:t>verificarea conformitatii cererilor de plata pentru proiectele selectate (cu exceptia situatiilor in care GAL este beneficiar);</w:t>
            </w:r>
          </w:p>
          <w:p w14:paraId="4775C6C8" w14:textId="77777777" w:rsidR="00E06700" w:rsidRPr="00D4092F" w:rsidRDefault="00E06700" w:rsidP="00E06700">
            <w:pPr>
              <w:pStyle w:val="Listparagraf"/>
              <w:numPr>
                <w:ilvl w:val="0"/>
                <w:numId w:val="4"/>
              </w:numPr>
              <w:tabs>
                <w:tab w:val="left" w:pos="180"/>
                <w:tab w:val="left" w:pos="360"/>
              </w:tabs>
              <w:autoSpaceDE w:val="0"/>
              <w:autoSpaceDN w:val="0"/>
              <w:adjustRightInd w:val="0"/>
              <w:spacing w:after="0" w:line="276" w:lineRule="auto"/>
              <w:jc w:val="both"/>
              <w:rPr>
                <w:rFonts w:ascii="Trebuchet MS" w:eastAsia="Calibri" w:hAnsi="Trebuchet MS" w:cs="Trebuchet MS"/>
                <w:noProof/>
                <w:spacing w:val="-2"/>
                <w:sz w:val="24"/>
                <w:szCs w:val="24"/>
                <w:lang w:val="ro-RO"/>
              </w:rPr>
            </w:pPr>
            <w:r w:rsidRPr="00D4092F">
              <w:rPr>
                <w:rFonts w:ascii="Trebuchet MS" w:eastAsia="Calibri" w:hAnsi="Trebuchet MS" w:cs="Trebuchet MS"/>
                <w:noProof/>
                <w:spacing w:val="-2"/>
                <w:sz w:val="24"/>
                <w:szCs w:val="24"/>
                <w:lang w:val="ro-RO"/>
              </w:rPr>
              <w:t>realizarea altor activitati necesare in implementarea SDL, daca va fi cazul (specifice domeniilor: financiar, contabilitate, juridic, resurse umane etc).</w:t>
            </w:r>
          </w:p>
          <w:p w14:paraId="0C57BDF4" w14:textId="77777777" w:rsidR="00E06700" w:rsidRPr="004760CD" w:rsidRDefault="00E06700" w:rsidP="00C136D9">
            <w:pPr>
              <w:spacing w:after="0" w:line="276" w:lineRule="auto"/>
              <w:jc w:val="both"/>
              <w:rPr>
                <w:rFonts w:ascii="Trebuchet MS" w:eastAsia="Times New Roman" w:hAnsi="Trebuchet MS" w:cs="Times New Roman"/>
                <w:noProof/>
                <w:sz w:val="24"/>
                <w:szCs w:val="24"/>
                <w:lang w:val="ro-RO"/>
              </w:rPr>
            </w:pPr>
          </w:p>
        </w:tc>
      </w:tr>
    </w:tbl>
    <w:p w14:paraId="443F634E" w14:textId="77777777" w:rsidR="00E06700" w:rsidRPr="004760CD" w:rsidRDefault="00E06700" w:rsidP="00E06700">
      <w:pPr>
        <w:keepNext/>
        <w:numPr>
          <w:ilvl w:val="0"/>
          <w:numId w:val="17"/>
        </w:numPr>
        <w:spacing w:before="240" w:after="240" w:line="240" w:lineRule="auto"/>
        <w:jc w:val="both"/>
        <w:outlineLvl w:val="4"/>
        <w:rPr>
          <w:rFonts w:ascii="Trebuchet MS" w:eastAsia="Times New Roman" w:hAnsi="Trebuchet MS" w:cs="Times New Roman"/>
          <w:noProof/>
          <w:sz w:val="24"/>
          <w:szCs w:val="24"/>
          <w:u w:val="single"/>
          <w:lang w:val="ro-RO"/>
        </w:rPr>
      </w:pPr>
      <w:r w:rsidRPr="004760CD">
        <w:rPr>
          <w:rFonts w:ascii="Trebuchet MS" w:eastAsia="Times New Roman" w:hAnsi="Trebuchet MS" w:cs="Times New Roman"/>
          <w:noProof/>
          <w:sz w:val="24"/>
          <w:szCs w:val="24"/>
          <w:u w:val="single"/>
          <w:lang w:val="ro-RO"/>
        </w:rPr>
        <w:lastRenderedPageBreak/>
        <w:t>Modificarea propusa</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13849"/>
      </w:tblGrid>
      <w:tr w:rsidR="00E06700" w:rsidRPr="00C136D9" w14:paraId="3E9045C4" w14:textId="77777777" w:rsidTr="00C136D9">
        <w:trPr>
          <w:trHeight w:val="922"/>
        </w:trPr>
        <w:tc>
          <w:tcPr>
            <w:tcW w:w="5000" w:type="pct"/>
            <w:shd w:val="clear" w:color="auto" w:fill="auto"/>
          </w:tcPr>
          <w:p w14:paraId="4ED18F30" w14:textId="77777777" w:rsidR="00E06700" w:rsidRDefault="00E06700" w:rsidP="00C136D9">
            <w:pPr>
              <w:spacing w:after="0"/>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 xml:space="preserve">Prin prezenta documentatie se solicita modificarea </w:t>
            </w:r>
            <w:r w:rsidRPr="00D4092F">
              <w:rPr>
                <w:rFonts w:ascii="Trebuchet MS" w:eastAsia="Times New Roman" w:hAnsi="Trebuchet MS" w:cs="Times New Roman"/>
                <w:b/>
                <w:bCs/>
                <w:i/>
                <w:iCs/>
                <w:noProof/>
                <w:sz w:val="24"/>
                <w:szCs w:val="24"/>
                <w:lang w:val="ro-RO"/>
              </w:rPr>
              <w:t>CAPITOLUL VII: Descrierea planului de actiune</w:t>
            </w:r>
            <w:r w:rsidRPr="00D4092F">
              <w:rPr>
                <w:rFonts w:ascii="Trebuchet MS" w:eastAsia="Times New Roman" w:hAnsi="Trebuchet MS" w:cs="Times New Roman"/>
                <w:noProof/>
                <w:sz w:val="24"/>
                <w:szCs w:val="24"/>
                <w:lang w:val="ro-RO"/>
              </w:rPr>
              <w:t xml:space="preserve"> din cadrul strategiei de dezvoltare locala</w:t>
            </w:r>
            <w:r>
              <w:rPr>
                <w:rFonts w:ascii="Trebuchet MS" w:eastAsia="Times New Roman" w:hAnsi="Trebuchet MS" w:cs="Times New Roman"/>
                <w:noProof/>
                <w:sz w:val="24"/>
                <w:szCs w:val="24"/>
                <w:lang w:val="ro-RO"/>
              </w:rPr>
              <w:t>, dupa cum urmeaza:</w:t>
            </w:r>
          </w:p>
          <w:p w14:paraId="586EF4D6" w14:textId="77777777" w:rsidR="00E06700" w:rsidRDefault="00E06700" w:rsidP="00C136D9">
            <w:pPr>
              <w:spacing w:after="0"/>
              <w:jc w:val="both"/>
              <w:rPr>
                <w:rFonts w:ascii="Trebuchet MS" w:eastAsia="Times New Roman" w:hAnsi="Trebuchet MS" w:cs="Times New Roman"/>
                <w:bCs/>
                <w:noProof/>
                <w:sz w:val="24"/>
                <w:szCs w:val="24"/>
                <w:lang w:val="ro-RO"/>
              </w:rPr>
            </w:pPr>
          </w:p>
          <w:p w14:paraId="33B38BC3" w14:textId="77777777" w:rsidR="00E06700" w:rsidRPr="00BC0F25" w:rsidRDefault="00E06700" w:rsidP="00BC0F25">
            <w:pPr>
              <w:spacing w:after="0" w:line="240" w:lineRule="auto"/>
              <w:contextualSpacing/>
              <w:jc w:val="both"/>
              <w:rPr>
                <w:rFonts w:ascii="Trebuchet MS" w:eastAsia="Times New Roman" w:hAnsi="Trebuchet MS" w:cs="Times New Roman"/>
                <w:bCs/>
                <w:noProof/>
                <w:sz w:val="24"/>
                <w:szCs w:val="24"/>
                <w:lang w:val="ro-RO"/>
              </w:rPr>
            </w:pPr>
            <w:r w:rsidRPr="00BC0F25">
              <w:rPr>
                <w:rFonts w:ascii="Trebuchet MS" w:eastAsia="Times New Roman" w:hAnsi="Trebuchet MS" w:cs="Times New Roman"/>
                <w:bCs/>
                <w:noProof/>
                <w:sz w:val="24"/>
                <w:szCs w:val="24"/>
                <w:lang w:val="ro-RO"/>
              </w:rPr>
              <w:t>Extras CAPITOLUL VII: Descrierea planului de actiune</w:t>
            </w:r>
          </w:p>
          <w:p w14:paraId="4D46BF53" w14:textId="09F72A8F" w:rsidR="00BC0F25" w:rsidRPr="00BC0F25" w:rsidRDefault="00E06700" w:rsidP="00BC0F25">
            <w:pPr>
              <w:autoSpaceDE w:val="0"/>
              <w:autoSpaceDN w:val="0"/>
              <w:adjustRightInd w:val="0"/>
              <w:spacing w:after="0" w:line="240" w:lineRule="auto"/>
              <w:contextualSpacing/>
              <w:jc w:val="both"/>
              <w:rPr>
                <w:rFonts w:ascii="Trebuchet MS" w:eastAsia="Calibri" w:hAnsi="Trebuchet MS" w:cs="Trebuchet MS"/>
                <w:noProof/>
                <w:spacing w:val="-2"/>
                <w:sz w:val="24"/>
                <w:szCs w:val="24"/>
                <w:lang w:val="ro-RO"/>
              </w:rPr>
            </w:pPr>
            <w:r w:rsidRPr="00BC0F25">
              <w:rPr>
                <w:rFonts w:ascii="Trebuchet MS" w:eastAsia="Calibri" w:hAnsi="Trebuchet MS" w:cs="Trebuchet MS"/>
                <w:noProof/>
                <w:spacing w:val="-2"/>
                <w:sz w:val="24"/>
                <w:szCs w:val="24"/>
                <w:lang w:val="ro-RO"/>
              </w:rPr>
              <w:t xml:space="preserve">[..] </w:t>
            </w:r>
            <w:r w:rsidR="00BC0F25" w:rsidRPr="00BC0F25">
              <w:rPr>
                <w:rFonts w:ascii="Trebuchet MS" w:eastAsia="Calibri" w:hAnsi="Trebuchet MS" w:cs="Trebuchet MS"/>
                <w:noProof/>
                <w:sz w:val="24"/>
                <w:szCs w:val="24"/>
                <w:lang w:val="es-ES"/>
              </w:rPr>
              <w:t>Calendarul estimativ al activitatilor propuse a se realiza la nivelul MICROREGIUNEA LUNCA ARGESULUI MOZACENI cuprinde:</w:t>
            </w:r>
          </w:p>
          <w:p w14:paraId="2E26BB4E" w14:textId="77777777" w:rsidR="00BC0F25" w:rsidRPr="00BC0F25" w:rsidRDefault="00BC0F25" w:rsidP="00BC0F25">
            <w:pPr>
              <w:numPr>
                <w:ilvl w:val="0"/>
                <w:numId w:val="42"/>
              </w:numPr>
              <w:tabs>
                <w:tab w:val="left" w:pos="180"/>
                <w:tab w:val="left" w:pos="360"/>
              </w:tabs>
              <w:autoSpaceDE w:val="0"/>
              <w:autoSpaceDN w:val="0"/>
              <w:adjustRightInd w:val="0"/>
              <w:spacing w:after="0" w:line="240" w:lineRule="auto"/>
              <w:contextualSpacing/>
              <w:jc w:val="both"/>
              <w:rPr>
                <w:rFonts w:ascii="Trebuchet MS" w:eastAsia="Calibri" w:hAnsi="Trebuchet MS" w:cs="Trebuchet MS"/>
                <w:noProof/>
                <w:sz w:val="24"/>
                <w:szCs w:val="24"/>
              </w:rPr>
            </w:pPr>
            <w:r w:rsidRPr="00BC0F25">
              <w:rPr>
                <w:rFonts w:ascii="Trebuchet MS" w:eastAsia="Calibri" w:hAnsi="Trebuchet MS" w:cs="Trebuchet MS"/>
                <w:noProof/>
                <w:sz w:val="24"/>
                <w:szCs w:val="24"/>
              </w:rPr>
              <w:t>animarea teritoriului GAL;</w:t>
            </w:r>
          </w:p>
          <w:p w14:paraId="1EEC653F" w14:textId="77777777" w:rsidR="00BC0F25" w:rsidRPr="00BC0F25" w:rsidRDefault="00BC0F25" w:rsidP="00BC0F25">
            <w:pPr>
              <w:numPr>
                <w:ilvl w:val="0"/>
                <w:numId w:val="42"/>
              </w:numPr>
              <w:tabs>
                <w:tab w:val="left" w:pos="180"/>
                <w:tab w:val="left" w:pos="360"/>
              </w:tabs>
              <w:autoSpaceDE w:val="0"/>
              <w:autoSpaceDN w:val="0"/>
              <w:adjustRightInd w:val="0"/>
              <w:spacing w:after="0" w:line="240" w:lineRule="auto"/>
              <w:contextualSpacing/>
              <w:jc w:val="both"/>
              <w:rPr>
                <w:rFonts w:ascii="Trebuchet MS" w:eastAsia="Calibri" w:hAnsi="Trebuchet MS" w:cs="Trebuchet MS"/>
                <w:noProof/>
                <w:sz w:val="24"/>
                <w:szCs w:val="24"/>
                <w:lang w:val="es-ES"/>
              </w:rPr>
            </w:pPr>
            <w:r w:rsidRPr="00BC0F25">
              <w:rPr>
                <w:rFonts w:ascii="Trebuchet MS" w:eastAsia="Calibri" w:hAnsi="Trebuchet MS" w:cs="Trebuchet MS"/>
                <w:noProof/>
                <w:sz w:val="24"/>
                <w:szCs w:val="24"/>
                <w:lang w:val="es-ES"/>
              </w:rPr>
              <w:t>pregatirea, lansarea si derularea apelurilor de selectie;</w:t>
            </w:r>
          </w:p>
          <w:p w14:paraId="6DF4E76B" w14:textId="77777777" w:rsidR="00BC0F25" w:rsidRPr="00BC0F25" w:rsidRDefault="00BC0F25" w:rsidP="00BC0F25">
            <w:pPr>
              <w:numPr>
                <w:ilvl w:val="0"/>
                <w:numId w:val="42"/>
              </w:numPr>
              <w:tabs>
                <w:tab w:val="left" w:pos="180"/>
                <w:tab w:val="left" w:pos="360"/>
              </w:tabs>
              <w:autoSpaceDE w:val="0"/>
              <w:autoSpaceDN w:val="0"/>
              <w:adjustRightInd w:val="0"/>
              <w:spacing w:after="0" w:line="240" w:lineRule="auto"/>
              <w:contextualSpacing/>
              <w:jc w:val="both"/>
              <w:rPr>
                <w:rFonts w:ascii="Trebuchet MS" w:eastAsia="Calibri" w:hAnsi="Trebuchet MS" w:cs="Trebuchet MS"/>
                <w:noProof/>
                <w:sz w:val="24"/>
                <w:szCs w:val="24"/>
                <w:lang w:val="es-ES"/>
              </w:rPr>
            </w:pPr>
            <w:r w:rsidRPr="00BC0F25">
              <w:rPr>
                <w:rFonts w:ascii="Trebuchet MS" w:eastAsia="Calibri" w:hAnsi="Trebuchet MS" w:cs="Trebuchet MS"/>
                <w:noProof/>
                <w:sz w:val="24"/>
                <w:szCs w:val="24"/>
                <w:lang w:val="es-ES"/>
              </w:rPr>
              <w:t>analiza, evaluarea si selectia proiectelor;</w:t>
            </w:r>
          </w:p>
          <w:p w14:paraId="675EE34A" w14:textId="77777777" w:rsidR="00BC0F25" w:rsidRPr="00BC0F25" w:rsidRDefault="00BC0F25" w:rsidP="00BC0F25">
            <w:pPr>
              <w:numPr>
                <w:ilvl w:val="0"/>
                <w:numId w:val="42"/>
              </w:numPr>
              <w:tabs>
                <w:tab w:val="left" w:pos="180"/>
                <w:tab w:val="left" w:pos="360"/>
              </w:tabs>
              <w:autoSpaceDE w:val="0"/>
              <w:autoSpaceDN w:val="0"/>
              <w:adjustRightInd w:val="0"/>
              <w:spacing w:after="0" w:line="240" w:lineRule="auto"/>
              <w:contextualSpacing/>
              <w:jc w:val="both"/>
              <w:rPr>
                <w:rFonts w:ascii="Trebuchet MS" w:eastAsia="Calibri" w:hAnsi="Trebuchet MS" w:cs="Trebuchet MS"/>
                <w:noProof/>
                <w:sz w:val="24"/>
                <w:szCs w:val="24"/>
                <w:lang w:val="es-ES"/>
              </w:rPr>
            </w:pPr>
            <w:r w:rsidRPr="00BC0F25">
              <w:rPr>
                <w:rFonts w:ascii="Trebuchet MS" w:eastAsia="Calibri" w:hAnsi="Trebuchet MS" w:cs="Trebuchet MS"/>
                <w:noProof/>
                <w:sz w:val="24"/>
                <w:szCs w:val="24"/>
                <w:lang w:val="es-ES"/>
              </w:rPr>
              <w:t>monitorizarea si evaluarea implementarii strategiei (inclusiv monitorizarea proiectele contractate);</w:t>
            </w:r>
          </w:p>
          <w:p w14:paraId="3E426B9E" w14:textId="77777777" w:rsidR="00BC0F25" w:rsidRPr="00BC0F25" w:rsidRDefault="00BC0F25" w:rsidP="00BC0F25">
            <w:pPr>
              <w:numPr>
                <w:ilvl w:val="0"/>
                <w:numId w:val="42"/>
              </w:numPr>
              <w:tabs>
                <w:tab w:val="left" w:pos="180"/>
                <w:tab w:val="left" w:pos="360"/>
              </w:tabs>
              <w:autoSpaceDE w:val="0"/>
              <w:autoSpaceDN w:val="0"/>
              <w:adjustRightInd w:val="0"/>
              <w:spacing w:after="0" w:line="240" w:lineRule="auto"/>
              <w:contextualSpacing/>
              <w:jc w:val="both"/>
              <w:rPr>
                <w:rFonts w:ascii="Trebuchet MS" w:eastAsia="Calibri" w:hAnsi="Trebuchet MS" w:cs="Trebuchet MS"/>
                <w:noProof/>
                <w:sz w:val="24"/>
                <w:szCs w:val="24"/>
                <w:lang w:val="es-ES"/>
              </w:rPr>
            </w:pPr>
            <w:r w:rsidRPr="00BC0F25">
              <w:rPr>
                <w:rFonts w:ascii="Trebuchet MS" w:eastAsia="Calibri" w:hAnsi="Trebuchet MS" w:cs="Trebuchet MS"/>
                <w:noProof/>
                <w:sz w:val="24"/>
                <w:szCs w:val="24"/>
                <w:lang w:val="es-ES"/>
              </w:rPr>
              <w:t>verificarea conformitatii cererilor de plata pentru proiectele selectate (cu exceptia situatiilor in care GAL este beneficiar);</w:t>
            </w:r>
          </w:p>
          <w:p w14:paraId="15276F28" w14:textId="77777777" w:rsidR="00BC0F25" w:rsidRPr="00BC0F25" w:rsidRDefault="00BC0F25" w:rsidP="00BC0F25">
            <w:pPr>
              <w:numPr>
                <w:ilvl w:val="0"/>
                <w:numId w:val="42"/>
              </w:numPr>
              <w:tabs>
                <w:tab w:val="left" w:pos="180"/>
                <w:tab w:val="left" w:pos="360"/>
              </w:tabs>
              <w:autoSpaceDE w:val="0"/>
              <w:autoSpaceDN w:val="0"/>
              <w:adjustRightInd w:val="0"/>
              <w:spacing w:after="0" w:line="240" w:lineRule="auto"/>
              <w:contextualSpacing/>
              <w:jc w:val="both"/>
              <w:rPr>
                <w:rFonts w:ascii="Trebuchet MS" w:eastAsia="Calibri" w:hAnsi="Trebuchet MS" w:cs="Trebuchet MS"/>
                <w:noProof/>
                <w:sz w:val="24"/>
                <w:szCs w:val="24"/>
                <w:lang w:val="es-ES"/>
              </w:rPr>
            </w:pPr>
            <w:r w:rsidRPr="00BC0F25">
              <w:rPr>
                <w:rFonts w:ascii="Trebuchet MS" w:eastAsia="Calibri" w:hAnsi="Trebuchet MS" w:cs="Trebuchet MS"/>
                <w:noProof/>
                <w:sz w:val="24"/>
                <w:szCs w:val="24"/>
                <w:lang w:val="es-ES"/>
              </w:rPr>
              <w:t>intocmirea dosarelor de achizitii si a cererilor de plata aferente costurilor de functionare si animare;</w:t>
            </w:r>
          </w:p>
          <w:p w14:paraId="24E01472" w14:textId="77777777" w:rsidR="00BC0F25" w:rsidRPr="00BC0F25" w:rsidRDefault="00BC0F25" w:rsidP="00BC0F25">
            <w:pPr>
              <w:numPr>
                <w:ilvl w:val="0"/>
                <w:numId w:val="42"/>
              </w:numPr>
              <w:tabs>
                <w:tab w:val="left" w:pos="180"/>
                <w:tab w:val="left" w:pos="360"/>
              </w:tabs>
              <w:autoSpaceDE w:val="0"/>
              <w:autoSpaceDN w:val="0"/>
              <w:adjustRightInd w:val="0"/>
              <w:spacing w:after="0" w:line="240" w:lineRule="auto"/>
              <w:contextualSpacing/>
              <w:jc w:val="both"/>
              <w:rPr>
                <w:rFonts w:ascii="Trebuchet MS" w:eastAsia="Calibri" w:hAnsi="Trebuchet MS" w:cs="Trebuchet MS"/>
                <w:noProof/>
                <w:sz w:val="24"/>
                <w:szCs w:val="24"/>
                <w:lang w:val="es-ES"/>
              </w:rPr>
            </w:pPr>
            <w:r w:rsidRPr="00BC0F25">
              <w:rPr>
                <w:rFonts w:ascii="Trebuchet MS" w:eastAsia="Calibri" w:hAnsi="Trebuchet MS" w:cs="Trebuchet MS"/>
                <w:noProof/>
                <w:sz w:val="24"/>
                <w:szCs w:val="24"/>
                <w:lang w:val="es-ES"/>
              </w:rPr>
              <w:t>realizarea altor activitati necesare in implementarea SDL, daca va fi cazul (specifice domeniilor: financiar, contabilitate, juridic, resurse umane etc).</w:t>
            </w:r>
          </w:p>
          <w:p w14:paraId="437D14C2" w14:textId="77777777" w:rsidR="00BC0F25" w:rsidRPr="00BC0F25" w:rsidRDefault="00BC0F25" w:rsidP="00BC0F25">
            <w:pPr>
              <w:autoSpaceDE w:val="0"/>
              <w:autoSpaceDN w:val="0"/>
              <w:adjustRightInd w:val="0"/>
              <w:spacing w:line="240" w:lineRule="auto"/>
              <w:contextualSpacing/>
              <w:jc w:val="both"/>
              <w:rPr>
                <w:rFonts w:ascii="Trebuchet MS" w:eastAsia="Calibri" w:hAnsi="Trebuchet MS" w:cs="Trebuchet MS"/>
                <w:noProof/>
                <w:sz w:val="24"/>
                <w:szCs w:val="24"/>
                <w:lang w:val="es-ES"/>
              </w:rPr>
            </w:pPr>
            <w:r w:rsidRPr="00BC0F25">
              <w:rPr>
                <w:rFonts w:ascii="Trebuchet MS" w:eastAsia="Calibri" w:hAnsi="Trebuchet MS" w:cs="Trebuchet MS"/>
                <w:noProof/>
                <w:sz w:val="24"/>
                <w:szCs w:val="24"/>
                <w:lang w:val="es-ES"/>
              </w:rPr>
              <w:tab/>
              <w:t xml:space="preserve">Activitatile mentionate anterior se vor realiza cu respectarea prevederilor submasurilor </w:t>
            </w:r>
            <w:r w:rsidRPr="00BC0F25">
              <w:rPr>
                <w:rFonts w:ascii="Trebuchet MS" w:eastAsia="Calibri" w:hAnsi="Trebuchet MS" w:cs="Trebuchet MS"/>
                <w:b/>
                <w:i/>
                <w:noProof/>
                <w:sz w:val="24"/>
                <w:szCs w:val="24"/>
                <w:lang w:val="es-ES"/>
              </w:rPr>
              <w:t>19.2 Sprijin pentru implementarea operatiunilor in cadrul strategiei de dezvoltare locala plasata sub responsabilitatea comunitatii</w:t>
            </w:r>
            <w:r w:rsidRPr="00BC0F25">
              <w:rPr>
                <w:rFonts w:ascii="Trebuchet MS" w:eastAsia="Calibri" w:hAnsi="Trebuchet MS" w:cs="Trebuchet MS"/>
                <w:noProof/>
                <w:sz w:val="24"/>
                <w:szCs w:val="24"/>
                <w:lang w:val="es-ES"/>
              </w:rPr>
              <w:t xml:space="preserve"> si </w:t>
            </w:r>
            <w:r w:rsidRPr="00BC0F25">
              <w:rPr>
                <w:rFonts w:ascii="Trebuchet MS" w:eastAsia="Calibri" w:hAnsi="Trebuchet MS" w:cs="Trebuchet MS"/>
                <w:b/>
                <w:i/>
                <w:noProof/>
                <w:sz w:val="24"/>
                <w:szCs w:val="24"/>
                <w:lang w:val="es-ES"/>
              </w:rPr>
              <w:t>19.4 Sprijin pentru costurile de functionare si animare</w:t>
            </w:r>
            <w:r w:rsidRPr="00BC0F25">
              <w:rPr>
                <w:rFonts w:ascii="Trebuchet MS" w:eastAsia="Calibri" w:hAnsi="Trebuchet MS" w:cs="Trebuchet MS"/>
                <w:noProof/>
                <w:sz w:val="24"/>
                <w:szCs w:val="24"/>
                <w:lang w:val="es-ES"/>
              </w:rPr>
              <w:t xml:space="preserve"> si vor avea in vedere urmatoarele termene estimative de realizare:</w:t>
            </w:r>
          </w:p>
          <w:p w14:paraId="30922AEC" w14:textId="77777777" w:rsidR="00BC0F25" w:rsidRPr="00BC0F25" w:rsidRDefault="00BC0F25" w:rsidP="00BC0F25">
            <w:pPr>
              <w:autoSpaceDE w:val="0"/>
              <w:autoSpaceDN w:val="0"/>
              <w:adjustRightInd w:val="0"/>
              <w:spacing w:line="240" w:lineRule="auto"/>
              <w:contextualSpacing/>
              <w:jc w:val="both"/>
              <w:rPr>
                <w:rFonts w:ascii="Trebuchet MS" w:eastAsia="Calibri" w:hAnsi="Trebuchet MS" w:cs="Trebuchet MS"/>
                <w:noProof/>
                <w:sz w:val="24"/>
                <w:szCs w:val="24"/>
                <w:lang w:val="es-ES"/>
              </w:rPr>
            </w:pPr>
          </w:p>
          <w:tbl>
            <w:tblPr>
              <w:tblW w:w="10627" w:type="dxa"/>
              <w:jc w:val="center"/>
              <w:tblLook w:val="04A0" w:firstRow="1" w:lastRow="0" w:firstColumn="1" w:lastColumn="0" w:noHBand="0" w:noVBand="1"/>
            </w:tblPr>
            <w:tblGrid>
              <w:gridCol w:w="4231"/>
              <w:gridCol w:w="528"/>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BC0F25" w:rsidRPr="004760CD" w14:paraId="4E54168A" w14:textId="77777777" w:rsidTr="00C136D9">
              <w:trPr>
                <w:trHeight w:val="375"/>
                <w:jc w:val="center"/>
              </w:trPr>
              <w:tc>
                <w:tcPr>
                  <w:tcW w:w="4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56E68" w14:textId="77777777" w:rsidR="00BC0F25" w:rsidRPr="004760CD" w:rsidRDefault="00BC0F25" w:rsidP="00BC0F25">
                  <w:pPr>
                    <w:spacing w:after="0" w:line="240" w:lineRule="auto"/>
                    <w:contextualSpacing/>
                    <w:jc w:val="center"/>
                    <w:rPr>
                      <w:rFonts w:eastAsia="Times New Roman" w:cstheme="minorHAnsi"/>
                      <w:b/>
                      <w:bCs/>
                      <w:noProof/>
                      <w:color w:val="000000"/>
                      <w:sz w:val="18"/>
                      <w:szCs w:val="18"/>
                      <w:lang w:val="ro-RO"/>
                    </w:rPr>
                  </w:pPr>
                  <w:r w:rsidRPr="004760CD">
                    <w:rPr>
                      <w:rFonts w:eastAsia="Times New Roman" w:cstheme="minorHAnsi"/>
                      <w:b/>
                      <w:bCs/>
                      <w:noProof/>
                      <w:color w:val="000000"/>
                      <w:sz w:val="18"/>
                      <w:szCs w:val="18"/>
                      <w:lang w:val="ro-RO"/>
                    </w:rPr>
                    <w:t>AN</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03E98159" w14:textId="77777777" w:rsidR="00BC0F25" w:rsidRPr="004760CD" w:rsidRDefault="00BC0F25" w:rsidP="00BC0F25">
                  <w:pPr>
                    <w:spacing w:after="0" w:line="240" w:lineRule="auto"/>
                    <w:contextualSpacing/>
                    <w:jc w:val="center"/>
                    <w:rPr>
                      <w:rFonts w:eastAsia="Times New Roman" w:cstheme="minorHAnsi"/>
                      <w:b/>
                      <w:bCs/>
                      <w:noProof/>
                      <w:color w:val="000000"/>
                      <w:sz w:val="12"/>
                      <w:szCs w:val="12"/>
                      <w:lang w:val="ro-RO"/>
                    </w:rPr>
                  </w:pPr>
                  <w:r w:rsidRPr="004760CD">
                    <w:rPr>
                      <w:rFonts w:eastAsia="Times New Roman" w:cstheme="minorHAnsi"/>
                      <w:b/>
                      <w:bCs/>
                      <w:noProof/>
                      <w:color w:val="000000"/>
                      <w:sz w:val="12"/>
                      <w:szCs w:val="12"/>
                      <w:lang w:val="ro-RO"/>
                    </w:rPr>
                    <w:t>2016</w:t>
                  </w:r>
                </w:p>
              </w:tc>
              <w:tc>
                <w:tcPr>
                  <w:tcW w:w="6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13E6A9" w14:textId="77777777" w:rsidR="00BC0F25" w:rsidRPr="004760CD" w:rsidRDefault="00BC0F25" w:rsidP="00BC0F25">
                  <w:pPr>
                    <w:spacing w:after="0" w:line="240" w:lineRule="auto"/>
                    <w:contextualSpacing/>
                    <w:jc w:val="center"/>
                    <w:rPr>
                      <w:rFonts w:eastAsia="Times New Roman" w:cstheme="minorHAnsi"/>
                      <w:b/>
                      <w:bCs/>
                      <w:noProof/>
                      <w:color w:val="000000"/>
                      <w:sz w:val="12"/>
                      <w:szCs w:val="12"/>
                      <w:lang w:val="ro-RO"/>
                    </w:rPr>
                  </w:pPr>
                  <w:r w:rsidRPr="004760CD">
                    <w:rPr>
                      <w:rFonts w:eastAsia="Times New Roman" w:cstheme="minorHAnsi"/>
                      <w:b/>
                      <w:bCs/>
                      <w:noProof/>
                      <w:color w:val="000000"/>
                      <w:sz w:val="12"/>
                      <w:szCs w:val="12"/>
                      <w:lang w:val="ro-RO"/>
                    </w:rPr>
                    <w:t>2017</w:t>
                  </w:r>
                </w:p>
              </w:tc>
              <w:tc>
                <w:tcPr>
                  <w:tcW w:w="6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84A522" w14:textId="77777777" w:rsidR="00BC0F25" w:rsidRPr="004760CD" w:rsidRDefault="00BC0F25" w:rsidP="00BC0F25">
                  <w:pPr>
                    <w:spacing w:after="0" w:line="240" w:lineRule="auto"/>
                    <w:contextualSpacing/>
                    <w:jc w:val="center"/>
                    <w:rPr>
                      <w:rFonts w:eastAsia="Times New Roman" w:cstheme="minorHAnsi"/>
                      <w:b/>
                      <w:bCs/>
                      <w:noProof/>
                      <w:color w:val="000000"/>
                      <w:sz w:val="12"/>
                      <w:szCs w:val="12"/>
                      <w:lang w:val="ro-RO"/>
                    </w:rPr>
                  </w:pPr>
                  <w:r w:rsidRPr="004760CD">
                    <w:rPr>
                      <w:rFonts w:eastAsia="Times New Roman" w:cstheme="minorHAnsi"/>
                      <w:b/>
                      <w:bCs/>
                      <w:noProof/>
                      <w:color w:val="000000"/>
                      <w:sz w:val="12"/>
                      <w:szCs w:val="12"/>
                      <w:lang w:val="ro-RO"/>
                    </w:rPr>
                    <w:t>2018</w:t>
                  </w:r>
                </w:p>
              </w:tc>
              <w:tc>
                <w:tcPr>
                  <w:tcW w:w="6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BFC49F" w14:textId="77777777" w:rsidR="00BC0F25" w:rsidRPr="004760CD" w:rsidRDefault="00BC0F25" w:rsidP="00BC0F25">
                  <w:pPr>
                    <w:spacing w:after="0" w:line="240" w:lineRule="auto"/>
                    <w:contextualSpacing/>
                    <w:jc w:val="center"/>
                    <w:rPr>
                      <w:rFonts w:eastAsia="Times New Roman" w:cstheme="minorHAnsi"/>
                      <w:b/>
                      <w:bCs/>
                      <w:noProof/>
                      <w:color w:val="000000"/>
                      <w:sz w:val="12"/>
                      <w:szCs w:val="12"/>
                      <w:lang w:val="ro-RO"/>
                    </w:rPr>
                  </w:pPr>
                  <w:r w:rsidRPr="004760CD">
                    <w:rPr>
                      <w:rFonts w:eastAsia="Times New Roman" w:cstheme="minorHAnsi"/>
                      <w:b/>
                      <w:bCs/>
                      <w:noProof/>
                      <w:color w:val="000000"/>
                      <w:sz w:val="12"/>
                      <w:szCs w:val="12"/>
                      <w:lang w:val="ro-RO"/>
                    </w:rPr>
                    <w:t>2019</w:t>
                  </w:r>
                </w:p>
              </w:tc>
              <w:tc>
                <w:tcPr>
                  <w:tcW w:w="6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E6D53D" w14:textId="77777777" w:rsidR="00BC0F25" w:rsidRPr="004760CD" w:rsidRDefault="00BC0F25" w:rsidP="00BC0F25">
                  <w:pPr>
                    <w:spacing w:after="0" w:line="240" w:lineRule="auto"/>
                    <w:contextualSpacing/>
                    <w:jc w:val="center"/>
                    <w:rPr>
                      <w:rFonts w:eastAsia="Times New Roman" w:cstheme="minorHAnsi"/>
                      <w:b/>
                      <w:bCs/>
                      <w:noProof/>
                      <w:color w:val="000000"/>
                      <w:sz w:val="12"/>
                      <w:szCs w:val="12"/>
                      <w:lang w:val="ro-RO"/>
                    </w:rPr>
                  </w:pPr>
                  <w:r w:rsidRPr="004760CD">
                    <w:rPr>
                      <w:rFonts w:eastAsia="Times New Roman" w:cstheme="minorHAnsi"/>
                      <w:b/>
                      <w:bCs/>
                      <w:noProof/>
                      <w:color w:val="000000"/>
                      <w:sz w:val="12"/>
                      <w:szCs w:val="12"/>
                      <w:lang w:val="ro-RO"/>
                    </w:rPr>
                    <w:t>2020</w:t>
                  </w:r>
                </w:p>
              </w:tc>
              <w:tc>
                <w:tcPr>
                  <w:tcW w:w="6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8F57F4" w14:textId="77777777" w:rsidR="00BC0F25" w:rsidRPr="004760CD" w:rsidRDefault="00BC0F25" w:rsidP="00BC0F25">
                  <w:pPr>
                    <w:spacing w:after="0" w:line="240" w:lineRule="auto"/>
                    <w:contextualSpacing/>
                    <w:jc w:val="center"/>
                    <w:rPr>
                      <w:rFonts w:eastAsia="Times New Roman" w:cstheme="minorHAnsi"/>
                      <w:b/>
                      <w:bCs/>
                      <w:noProof/>
                      <w:color w:val="000000"/>
                      <w:sz w:val="12"/>
                      <w:szCs w:val="12"/>
                      <w:lang w:val="ro-RO"/>
                    </w:rPr>
                  </w:pPr>
                  <w:r>
                    <w:rPr>
                      <w:rFonts w:eastAsia="Times New Roman" w:cstheme="minorHAnsi"/>
                      <w:b/>
                      <w:bCs/>
                      <w:noProof/>
                      <w:color w:val="000000"/>
                      <w:sz w:val="12"/>
                      <w:szCs w:val="12"/>
                      <w:lang w:val="ro-RO"/>
                    </w:rPr>
                    <w:t>2021</w:t>
                  </w:r>
                </w:p>
              </w:tc>
              <w:tc>
                <w:tcPr>
                  <w:tcW w:w="652" w:type="dxa"/>
                  <w:gridSpan w:val="2"/>
                  <w:tcBorders>
                    <w:top w:val="single" w:sz="4" w:space="0" w:color="auto"/>
                    <w:left w:val="nil"/>
                    <w:bottom w:val="single" w:sz="4" w:space="0" w:color="auto"/>
                    <w:right w:val="single" w:sz="4" w:space="0" w:color="auto"/>
                  </w:tcBorders>
                  <w:shd w:val="clear" w:color="auto" w:fill="auto"/>
                  <w:vAlign w:val="center"/>
                </w:tcPr>
                <w:p w14:paraId="5C2E20D4" w14:textId="77777777" w:rsidR="00BC0F25" w:rsidRPr="004760CD" w:rsidRDefault="00BC0F25" w:rsidP="00BC0F25">
                  <w:pPr>
                    <w:spacing w:after="0" w:line="240" w:lineRule="auto"/>
                    <w:contextualSpacing/>
                    <w:jc w:val="center"/>
                    <w:rPr>
                      <w:rFonts w:eastAsia="Times New Roman" w:cstheme="minorHAnsi"/>
                      <w:b/>
                      <w:bCs/>
                      <w:noProof/>
                      <w:color w:val="000000"/>
                      <w:sz w:val="12"/>
                      <w:szCs w:val="12"/>
                      <w:lang w:val="ro-RO"/>
                    </w:rPr>
                  </w:pPr>
                  <w:r>
                    <w:rPr>
                      <w:rFonts w:eastAsia="Times New Roman" w:cstheme="minorHAnsi"/>
                      <w:b/>
                      <w:bCs/>
                      <w:noProof/>
                      <w:color w:val="000000"/>
                      <w:sz w:val="12"/>
                      <w:szCs w:val="12"/>
                      <w:lang w:val="ro-RO"/>
                    </w:rPr>
                    <w:t>2022</w:t>
                  </w:r>
                </w:p>
              </w:tc>
              <w:tc>
                <w:tcPr>
                  <w:tcW w:w="6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AE4226" w14:textId="77777777" w:rsidR="00BC0F25" w:rsidRPr="004760CD" w:rsidRDefault="00BC0F25" w:rsidP="00BC0F25">
                  <w:pPr>
                    <w:spacing w:after="0" w:line="240" w:lineRule="auto"/>
                    <w:contextualSpacing/>
                    <w:jc w:val="center"/>
                    <w:rPr>
                      <w:rFonts w:eastAsia="Times New Roman" w:cstheme="minorHAnsi"/>
                      <w:b/>
                      <w:bCs/>
                      <w:noProof/>
                      <w:color w:val="000000"/>
                      <w:sz w:val="12"/>
                      <w:szCs w:val="12"/>
                      <w:lang w:val="ro-RO"/>
                    </w:rPr>
                  </w:pPr>
                  <w:r w:rsidRPr="004760CD">
                    <w:rPr>
                      <w:rFonts w:eastAsia="Times New Roman" w:cstheme="minorHAnsi"/>
                      <w:b/>
                      <w:bCs/>
                      <w:noProof/>
                      <w:color w:val="000000"/>
                      <w:sz w:val="12"/>
                      <w:szCs w:val="12"/>
                      <w:lang w:val="ro-RO"/>
                    </w:rPr>
                    <w:t>2023</w:t>
                  </w:r>
                </w:p>
              </w:tc>
              <w:tc>
                <w:tcPr>
                  <w:tcW w:w="652" w:type="dxa"/>
                  <w:gridSpan w:val="2"/>
                  <w:tcBorders>
                    <w:top w:val="single" w:sz="4" w:space="0" w:color="auto"/>
                    <w:left w:val="nil"/>
                    <w:bottom w:val="single" w:sz="4" w:space="0" w:color="auto"/>
                    <w:right w:val="single" w:sz="4" w:space="0" w:color="auto"/>
                  </w:tcBorders>
                  <w:vAlign w:val="center"/>
                </w:tcPr>
                <w:p w14:paraId="682CA38A" w14:textId="77777777" w:rsidR="00BC0F25" w:rsidRPr="004760CD" w:rsidRDefault="00BC0F25" w:rsidP="00BC0F25">
                  <w:pPr>
                    <w:spacing w:after="0" w:line="240" w:lineRule="auto"/>
                    <w:contextualSpacing/>
                    <w:jc w:val="center"/>
                    <w:rPr>
                      <w:rFonts w:eastAsia="Times New Roman" w:cstheme="minorHAnsi"/>
                      <w:b/>
                      <w:bCs/>
                      <w:noProof/>
                      <w:color w:val="000000"/>
                      <w:sz w:val="12"/>
                      <w:szCs w:val="12"/>
                      <w:lang w:val="ro-RO"/>
                    </w:rPr>
                  </w:pPr>
                  <w:ins w:id="525" w:author="Diana" w:date="2022-07-24T19:14:00Z">
                    <w:r>
                      <w:rPr>
                        <w:rFonts w:eastAsia="Times New Roman" w:cstheme="minorHAnsi"/>
                        <w:b/>
                        <w:bCs/>
                        <w:noProof/>
                        <w:color w:val="000000"/>
                        <w:sz w:val="12"/>
                        <w:szCs w:val="12"/>
                        <w:lang w:val="ro-RO"/>
                      </w:rPr>
                      <w:t>2024</w:t>
                    </w:r>
                  </w:ins>
                </w:p>
              </w:tc>
              <w:tc>
                <w:tcPr>
                  <w:tcW w:w="652" w:type="dxa"/>
                  <w:gridSpan w:val="2"/>
                  <w:tcBorders>
                    <w:top w:val="single" w:sz="4" w:space="0" w:color="auto"/>
                    <w:left w:val="nil"/>
                    <w:bottom w:val="single" w:sz="4" w:space="0" w:color="auto"/>
                    <w:right w:val="single" w:sz="4" w:space="0" w:color="auto"/>
                  </w:tcBorders>
                  <w:vAlign w:val="center"/>
                </w:tcPr>
                <w:p w14:paraId="138AC92A" w14:textId="77777777" w:rsidR="00BC0F25" w:rsidRPr="004760CD" w:rsidRDefault="00BC0F25" w:rsidP="00BC0F25">
                  <w:pPr>
                    <w:spacing w:after="0" w:line="240" w:lineRule="auto"/>
                    <w:contextualSpacing/>
                    <w:jc w:val="center"/>
                    <w:rPr>
                      <w:rFonts w:eastAsia="Times New Roman" w:cstheme="minorHAnsi"/>
                      <w:b/>
                      <w:bCs/>
                      <w:noProof/>
                      <w:color w:val="000000"/>
                      <w:sz w:val="12"/>
                      <w:szCs w:val="12"/>
                      <w:lang w:val="ro-RO"/>
                    </w:rPr>
                  </w:pPr>
                  <w:ins w:id="526" w:author="Diana" w:date="2022-07-24T19:14:00Z">
                    <w:r>
                      <w:rPr>
                        <w:rFonts w:eastAsia="Times New Roman" w:cstheme="minorHAnsi"/>
                        <w:b/>
                        <w:bCs/>
                        <w:noProof/>
                        <w:color w:val="000000"/>
                        <w:sz w:val="12"/>
                        <w:szCs w:val="12"/>
                        <w:lang w:val="ro-RO"/>
                      </w:rPr>
                      <w:t>2025</w:t>
                    </w:r>
                  </w:ins>
                </w:p>
              </w:tc>
            </w:tr>
            <w:tr w:rsidR="00BC0F25" w:rsidRPr="004760CD" w14:paraId="33DD15EB" w14:textId="77777777" w:rsidTr="00C136D9">
              <w:trPr>
                <w:trHeight w:val="375"/>
                <w:jc w:val="center"/>
              </w:trPr>
              <w:tc>
                <w:tcPr>
                  <w:tcW w:w="4231" w:type="dxa"/>
                  <w:tcBorders>
                    <w:top w:val="nil"/>
                    <w:left w:val="single" w:sz="4" w:space="0" w:color="auto"/>
                    <w:bottom w:val="single" w:sz="4" w:space="0" w:color="auto"/>
                    <w:right w:val="single" w:sz="4" w:space="0" w:color="auto"/>
                  </w:tcBorders>
                  <w:shd w:val="clear" w:color="auto" w:fill="auto"/>
                  <w:noWrap/>
                  <w:vAlign w:val="center"/>
                  <w:hideMark/>
                </w:tcPr>
                <w:p w14:paraId="0AF19483" w14:textId="77777777" w:rsidR="00BC0F25" w:rsidRPr="004760CD" w:rsidRDefault="00BC0F25" w:rsidP="00BC0F25">
                  <w:pPr>
                    <w:spacing w:after="0" w:line="240" w:lineRule="auto"/>
                    <w:contextualSpacing/>
                    <w:jc w:val="center"/>
                    <w:rPr>
                      <w:rFonts w:eastAsia="Times New Roman" w:cstheme="minorHAnsi"/>
                      <w:b/>
                      <w:bCs/>
                      <w:noProof/>
                      <w:color w:val="000000"/>
                      <w:sz w:val="18"/>
                      <w:szCs w:val="18"/>
                      <w:lang w:val="ro-RO"/>
                    </w:rPr>
                  </w:pPr>
                  <w:r w:rsidRPr="004760CD">
                    <w:rPr>
                      <w:rFonts w:eastAsia="Times New Roman" w:cstheme="minorHAnsi"/>
                      <w:b/>
                      <w:bCs/>
                      <w:noProof/>
                      <w:color w:val="000000"/>
                      <w:sz w:val="18"/>
                      <w:szCs w:val="18"/>
                      <w:lang w:val="ro-RO"/>
                    </w:rPr>
                    <w:t>SEMESTRU</w:t>
                  </w:r>
                </w:p>
              </w:tc>
              <w:tc>
                <w:tcPr>
                  <w:tcW w:w="528" w:type="dxa"/>
                  <w:tcBorders>
                    <w:top w:val="nil"/>
                    <w:left w:val="nil"/>
                    <w:bottom w:val="single" w:sz="4" w:space="0" w:color="auto"/>
                    <w:right w:val="single" w:sz="4" w:space="0" w:color="auto"/>
                  </w:tcBorders>
                  <w:shd w:val="clear" w:color="auto" w:fill="auto"/>
                  <w:noWrap/>
                  <w:vAlign w:val="center"/>
                </w:tcPr>
                <w:p w14:paraId="70DB1A09"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r w:rsidRPr="00DC6C45">
                    <w:rPr>
                      <w:rFonts w:ascii="Arial" w:eastAsia="Times New Roman" w:hAnsi="Arial" w:cs="Arial"/>
                      <w:b/>
                      <w:bCs/>
                      <w:noProof/>
                      <w:color w:val="000000"/>
                      <w:sz w:val="9"/>
                      <w:szCs w:val="9"/>
                      <w:lang w:val="ro-RO"/>
                    </w:rPr>
                    <w:t>1</w:t>
                  </w:r>
                </w:p>
              </w:tc>
              <w:tc>
                <w:tcPr>
                  <w:tcW w:w="326" w:type="dxa"/>
                  <w:tcBorders>
                    <w:top w:val="nil"/>
                    <w:left w:val="nil"/>
                    <w:bottom w:val="single" w:sz="4" w:space="0" w:color="auto"/>
                    <w:right w:val="single" w:sz="4" w:space="0" w:color="auto"/>
                  </w:tcBorders>
                  <w:shd w:val="clear" w:color="auto" w:fill="auto"/>
                  <w:noWrap/>
                  <w:vAlign w:val="center"/>
                </w:tcPr>
                <w:p w14:paraId="2082D12B"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r w:rsidRPr="00DC6C45">
                    <w:rPr>
                      <w:rFonts w:ascii="Arial" w:eastAsia="Times New Roman" w:hAnsi="Arial" w:cs="Arial"/>
                      <w:b/>
                      <w:bCs/>
                      <w:noProof/>
                      <w:color w:val="000000"/>
                      <w:sz w:val="9"/>
                      <w:szCs w:val="9"/>
                      <w:lang w:val="ro-RO"/>
                    </w:rPr>
                    <w:t>2</w:t>
                  </w:r>
                </w:p>
              </w:tc>
              <w:tc>
                <w:tcPr>
                  <w:tcW w:w="326" w:type="dxa"/>
                  <w:tcBorders>
                    <w:top w:val="nil"/>
                    <w:left w:val="nil"/>
                    <w:bottom w:val="single" w:sz="4" w:space="0" w:color="auto"/>
                    <w:right w:val="single" w:sz="4" w:space="0" w:color="auto"/>
                  </w:tcBorders>
                  <w:shd w:val="clear" w:color="auto" w:fill="auto"/>
                  <w:noWrap/>
                  <w:vAlign w:val="center"/>
                </w:tcPr>
                <w:p w14:paraId="559F28E0"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r w:rsidRPr="00DC6C45">
                    <w:rPr>
                      <w:rFonts w:ascii="Arial" w:eastAsia="Times New Roman" w:hAnsi="Arial" w:cs="Arial"/>
                      <w:b/>
                      <w:bCs/>
                      <w:noProof/>
                      <w:color w:val="000000"/>
                      <w:sz w:val="9"/>
                      <w:szCs w:val="9"/>
                      <w:lang w:val="ro-RO"/>
                    </w:rPr>
                    <w:t>3</w:t>
                  </w:r>
                </w:p>
              </w:tc>
              <w:tc>
                <w:tcPr>
                  <w:tcW w:w="326" w:type="dxa"/>
                  <w:tcBorders>
                    <w:top w:val="nil"/>
                    <w:left w:val="nil"/>
                    <w:bottom w:val="single" w:sz="4" w:space="0" w:color="auto"/>
                    <w:right w:val="single" w:sz="4" w:space="0" w:color="auto"/>
                  </w:tcBorders>
                  <w:shd w:val="clear" w:color="auto" w:fill="auto"/>
                  <w:noWrap/>
                  <w:vAlign w:val="center"/>
                </w:tcPr>
                <w:p w14:paraId="55EFF370"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r w:rsidRPr="00DC6C45">
                    <w:rPr>
                      <w:rFonts w:ascii="Arial" w:eastAsia="Times New Roman" w:hAnsi="Arial" w:cs="Arial"/>
                      <w:b/>
                      <w:bCs/>
                      <w:noProof/>
                      <w:color w:val="000000"/>
                      <w:sz w:val="9"/>
                      <w:szCs w:val="9"/>
                      <w:lang w:val="ro-RO"/>
                    </w:rPr>
                    <w:t>4</w:t>
                  </w:r>
                </w:p>
              </w:tc>
              <w:tc>
                <w:tcPr>
                  <w:tcW w:w="326" w:type="dxa"/>
                  <w:tcBorders>
                    <w:top w:val="nil"/>
                    <w:left w:val="nil"/>
                    <w:bottom w:val="single" w:sz="4" w:space="0" w:color="auto"/>
                    <w:right w:val="single" w:sz="4" w:space="0" w:color="auto"/>
                  </w:tcBorders>
                  <w:shd w:val="clear" w:color="auto" w:fill="auto"/>
                  <w:noWrap/>
                  <w:vAlign w:val="center"/>
                </w:tcPr>
                <w:p w14:paraId="715AF643"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r w:rsidRPr="00DC6C45">
                    <w:rPr>
                      <w:rFonts w:ascii="Arial" w:eastAsia="Times New Roman" w:hAnsi="Arial" w:cs="Arial"/>
                      <w:b/>
                      <w:bCs/>
                      <w:noProof/>
                      <w:color w:val="000000"/>
                      <w:sz w:val="9"/>
                      <w:szCs w:val="9"/>
                      <w:lang w:val="ro-RO"/>
                    </w:rPr>
                    <w:t>5</w:t>
                  </w:r>
                </w:p>
              </w:tc>
              <w:tc>
                <w:tcPr>
                  <w:tcW w:w="326" w:type="dxa"/>
                  <w:tcBorders>
                    <w:top w:val="nil"/>
                    <w:left w:val="nil"/>
                    <w:bottom w:val="single" w:sz="4" w:space="0" w:color="auto"/>
                    <w:right w:val="single" w:sz="4" w:space="0" w:color="auto"/>
                  </w:tcBorders>
                  <w:shd w:val="clear" w:color="auto" w:fill="auto"/>
                  <w:noWrap/>
                  <w:vAlign w:val="center"/>
                </w:tcPr>
                <w:p w14:paraId="49A65BBB"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r w:rsidRPr="00DC6C45">
                    <w:rPr>
                      <w:rFonts w:ascii="Arial" w:eastAsia="Times New Roman" w:hAnsi="Arial" w:cs="Arial"/>
                      <w:b/>
                      <w:bCs/>
                      <w:noProof/>
                      <w:color w:val="000000"/>
                      <w:sz w:val="9"/>
                      <w:szCs w:val="9"/>
                      <w:lang w:val="ro-RO"/>
                    </w:rPr>
                    <w:t>6</w:t>
                  </w:r>
                </w:p>
              </w:tc>
              <w:tc>
                <w:tcPr>
                  <w:tcW w:w="326" w:type="dxa"/>
                  <w:tcBorders>
                    <w:top w:val="nil"/>
                    <w:left w:val="nil"/>
                    <w:bottom w:val="single" w:sz="4" w:space="0" w:color="auto"/>
                    <w:right w:val="single" w:sz="4" w:space="0" w:color="auto"/>
                  </w:tcBorders>
                  <w:shd w:val="clear" w:color="auto" w:fill="auto"/>
                  <w:noWrap/>
                  <w:vAlign w:val="center"/>
                </w:tcPr>
                <w:p w14:paraId="0E19E449"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r w:rsidRPr="00DC6C45">
                    <w:rPr>
                      <w:rFonts w:ascii="Arial" w:eastAsia="Times New Roman" w:hAnsi="Arial" w:cs="Arial"/>
                      <w:b/>
                      <w:bCs/>
                      <w:noProof/>
                      <w:color w:val="000000"/>
                      <w:sz w:val="9"/>
                      <w:szCs w:val="9"/>
                      <w:lang w:val="ro-RO"/>
                    </w:rPr>
                    <w:t>7</w:t>
                  </w:r>
                </w:p>
              </w:tc>
              <w:tc>
                <w:tcPr>
                  <w:tcW w:w="326" w:type="dxa"/>
                  <w:tcBorders>
                    <w:top w:val="nil"/>
                    <w:left w:val="nil"/>
                    <w:bottom w:val="single" w:sz="4" w:space="0" w:color="auto"/>
                    <w:right w:val="single" w:sz="4" w:space="0" w:color="auto"/>
                  </w:tcBorders>
                  <w:shd w:val="clear" w:color="auto" w:fill="auto"/>
                  <w:noWrap/>
                  <w:vAlign w:val="center"/>
                </w:tcPr>
                <w:p w14:paraId="125785B6"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r w:rsidRPr="00DC6C45">
                    <w:rPr>
                      <w:rFonts w:ascii="Arial" w:eastAsia="Times New Roman" w:hAnsi="Arial" w:cs="Arial"/>
                      <w:b/>
                      <w:bCs/>
                      <w:noProof/>
                      <w:color w:val="000000"/>
                      <w:sz w:val="9"/>
                      <w:szCs w:val="9"/>
                      <w:lang w:val="ro-RO"/>
                    </w:rPr>
                    <w:t>8</w:t>
                  </w:r>
                </w:p>
              </w:tc>
              <w:tc>
                <w:tcPr>
                  <w:tcW w:w="326" w:type="dxa"/>
                  <w:tcBorders>
                    <w:top w:val="nil"/>
                    <w:left w:val="nil"/>
                    <w:bottom w:val="single" w:sz="4" w:space="0" w:color="auto"/>
                    <w:right w:val="single" w:sz="4" w:space="0" w:color="auto"/>
                  </w:tcBorders>
                  <w:shd w:val="clear" w:color="auto" w:fill="auto"/>
                  <w:noWrap/>
                  <w:vAlign w:val="center"/>
                </w:tcPr>
                <w:p w14:paraId="42B14BA4"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r w:rsidRPr="00DC6C45">
                    <w:rPr>
                      <w:rFonts w:ascii="Arial" w:eastAsia="Times New Roman" w:hAnsi="Arial" w:cs="Arial"/>
                      <w:b/>
                      <w:bCs/>
                      <w:noProof/>
                      <w:color w:val="000000"/>
                      <w:sz w:val="9"/>
                      <w:szCs w:val="9"/>
                      <w:lang w:val="ro-RO"/>
                    </w:rPr>
                    <w:t>9</w:t>
                  </w:r>
                </w:p>
              </w:tc>
              <w:tc>
                <w:tcPr>
                  <w:tcW w:w="326" w:type="dxa"/>
                  <w:tcBorders>
                    <w:top w:val="nil"/>
                    <w:left w:val="nil"/>
                    <w:bottom w:val="single" w:sz="4" w:space="0" w:color="auto"/>
                    <w:right w:val="single" w:sz="4" w:space="0" w:color="auto"/>
                  </w:tcBorders>
                  <w:shd w:val="clear" w:color="auto" w:fill="auto"/>
                  <w:noWrap/>
                  <w:vAlign w:val="center"/>
                </w:tcPr>
                <w:p w14:paraId="26AFB915"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r w:rsidRPr="00DC6C45">
                    <w:rPr>
                      <w:rFonts w:ascii="Arial" w:eastAsia="Times New Roman" w:hAnsi="Arial" w:cs="Arial"/>
                      <w:b/>
                      <w:bCs/>
                      <w:noProof/>
                      <w:color w:val="000000"/>
                      <w:sz w:val="9"/>
                      <w:szCs w:val="9"/>
                      <w:lang w:val="ro-RO"/>
                    </w:rPr>
                    <w:t>10</w:t>
                  </w:r>
                </w:p>
              </w:tc>
              <w:tc>
                <w:tcPr>
                  <w:tcW w:w="326" w:type="dxa"/>
                  <w:tcBorders>
                    <w:top w:val="nil"/>
                    <w:left w:val="nil"/>
                    <w:bottom w:val="single" w:sz="4" w:space="0" w:color="auto"/>
                    <w:right w:val="single" w:sz="4" w:space="0" w:color="auto"/>
                  </w:tcBorders>
                  <w:shd w:val="clear" w:color="auto" w:fill="auto"/>
                  <w:noWrap/>
                  <w:vAlign w:val="center"/>
                </w:tcPr>
                <w:p w14:paraId="3E5C20B0"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r w:rsidRPr="00DC6C45">
                    <w:rPr>
                      <w:rFonts w:ascii="Arial" w:eastAsia="Times New Roman" w:hAnsi="Arial" w:cs="Arial"/>
                      <w:b/>
                      <w:bCs/>
                      <w:noProof/>
                      <w:color w:val="000000"/>
                      <w:sz w:val="9"/>
                      <w:szCs w:val="9"/>
                      <w:lang w:val="ro-RO"/>
                    </w:rPr>
                    <w:t>11</w:t>
                  </w:r>
                </w:p>
              </w:tc>
              <w:tc>
                <w:tcPr>
                  <w:tcW w:w="326" w:type="dxa"/>
                  <w:tcBorders>
                    <w:top w:val="nil"/>
                    <w:left w:val="nil"/>
                    <w:bottom w:val="single" w:sz="4" w:space="0" w:color="auto"/>
                    <w:right w:val="single" w:sz="4" w:space="0" w:color="auto"/>
                  </w:tcBorders>
                  <w:shd w:val="clear" w:color="auto" w:fill="auto"/>
                  <w:noWrap/>
                  <w:vAlign w:val="center"/>
                </w:tcPr>
                <w:p w14:paraId="6F5ED368"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r w:rsidRPr="00DC6C45">
                    <w:rPr>
                      <w:rFonts w:ascii="Arial" w:eastAsia="Times New Roman" w:hAnsi="Arial" w:cs="Arial"/>
                      <w:b/>
                      <w:bCs/>
                      <w:noProof/>
                      <w:color w:val="000000"/>
                      <w:sz w:val="9"/>
                      <w:szCs w:val="9"/>
                      <w:lang w:val="ro-RO"/>
                    </w:rPr>
                    <w:t>12</w:t>
                  </w:r>
                </w:p>
              </w:tc>
              <w:tc>
                <w:tcPr>
                  <w:tcW w:w="326" w:type="dxa"/>
                  <w:tcBorders>
                    <w:top w:val="nil"/>
                    <w:left w:val="nil"/>
                    <w:bottom w:val="single" w:sz="4" w:space="0" w:color="auto"/>
                    <w:right w:val="single" w:sz="4" w:space="0" w:color="auto"/>
                  </w:tcBorders>
                  <w:shd w:val="clear" w:color="auto" w:fill="auto"/>
                  <w:noWrap/>
                  <w:vAlign w:val="center"/>
                </w:tcPr>
                <w:p w14:paraId="23E123F6"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r w:rsidRPr="00DC6C45">
                    <w:rPr>
                      <w:rFonts w:ascii="Arial" w:eastAsia="Times New Roman" w:hAnsi="Arial" w:cs="Arial"/>
                      <w:b/>
                      <w:bCs/>
                      <w:noProof/>
                      <w:color w:val="000000"/>
                      <w:sz w:val="9"/>
                      <w:szCs w:val="9"/>
                      <w:lang w:val="ro-RO"/>
                    </w:rPr>
                    <w:t>13</w:t>
                  </w:r>
                </w:p>
              </w:tc>
              <w:tc>
                <w:tcPr>
                  <w:tcW w:w="326" w:type="dxa"/>
                  <w:tcBorders>
                    <w:top w:val="nil"/>
                    <w:left w:val="nil"/>
                    <w:bottom w:val="single" w:sz="4" w:space="0" w:color="auto"/>
                    <w:right w:val="single" w:sz="4" w:space="0" w:color="auto"/>
                  </w:tcBorders>
                  <w:shd w:val="clear" w:color="auto" w:fill="auto"/>
                  <w:noWrap/>
                  <w:vAlign w:val="center"/>
                </w:tcPr>
                <w:p w14:paraId="0F2D4C7E"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r w:rsidRPr="00DC6C45">
                    <w:rPr>
                      <w:rFonts w:ascii="Arial" w:eastAsia="Times New Roman" w:hAnsi="Arial" w:cs="Arial"/>
                      <w:b/>
                      <w:bCs/>
                      <w:noProof/>
                      <w:color w:val="000000"/>
                      <w:sz w:val="9"/>
                      <w:szCs w:val="9"/>
                      <w:lang w:val="ro-RO"/>
                    </w:rPr>
                    <w:t>14</w:t>
                  </w:r>
                </w:p>
              </w:tc>
              <w:tc>
                <w:tcPr>
                  <w:tcW w:w="326" w:type="dxa"/>
                  <w:tcBorders>
                    <w:top w:val="nil"/>
                    <w:left w:val="nil"/>
                    <w:bottom w:val="single" w:sz="4" w:space="0" w:color="auto"/>
                    <w:right w:val="single" w:sz="4" w:space="0" w:color="auto"/>
                  </w:tcBorders>
                  <w:shd w:val="clear" w:color="auto" w:fill="auto"/>
                  <w:noWrap/>
                  <w:vAlign w:val="center"/>
                </w:tcPr>
                <w:p w14:paraId="57DC331F"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r w:rsidRPr="00DC6C45">
                    <w:rPr>
                      <w:rFonts w:ascii="Arial" w:eastAsia="Times New Roman" w:hAnsi="Arial" w:cs="Arial"/>
                      <w:b/>
                      <w:bCs/>
                      <w:noProof/>
                      <w:color w:val="000000"/>
                      <w:sz w:val="9"/>
                      <w:szCs w:val="9"/>
                      <w:lang w:val="ro-RO"/>
                    </w:rPr>
                    <w:t>15</w:t>
                  </w:r>
                </w:p>
              </w:tc>
              <w:tc>
                <w:tcPr>
                  <w:tcW w:w="326" w:type="dxa"/>
                  <w:tcBorders>
                    <w:top w:val="nil"/>
                    <w:left w:val="nil"/>
                    <w:bottom w:val="single" w:sz="4" w:space="0" w:color="auto"/>
                    <w:right w:val="single" w:sz="4" w:space="0" w:color="auto"/>
                  </w:tcBorders>
                  <w:vAlign w:val="center"/>
                </w:tcPr>
                <w:p w14:paraId="35A212B1"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ins w:id="527" w:author="Diana" w:date="2022-07-24T19:27:00Z">
                    <w:r>
                      <w:rPr>
                        <w:rFonts w:ascii="Arial" w:eastAsia="Times New Roman" w:hAnsi="Arial" w:cs="Arial"/>
                        <w:b/>
                        <w:bCs/>
                        <w:noProof/>
                        <w:color w:val="000000"/>
                        <w:sz w:val="9"/>
                        <w:szCs w:val="9"/>
                        <w:lang w:val="ro-RO"/>
                      </w:rPr>
                      <w:t>16</w:t>
                    </w:r>
                  </w:ins>
                </w:p>
              </w:tc>
              <w:tc>
                <w:tcPr>
                  <w:tcW w:w="326" w:type="dxa"/>
                  <w:tcBorders>
                    <w:top w:val="nil"/>
                    <w:left w:val="nil"/>
                    <w:bottom w:val="single" w:sz="4" w:space="0" w:color="auto"/>
                    <w:right w:val="single" w:sz="4" w:space="0" w:color="auto"/>
                  </w:tcBorders>
                  <w:vAlign w:val="center"/>
                </w:tcPr>
                <w:p w14:paraId="25B3CF64"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ins w:id="528" w:author="Diana" w:date="2022-07-24T19:27:00Z">
                    <w:r>
                      <w:rPr>
                        <w:rFonts w:ascii="Arial" w:eastAsia="Times New Roman" w:hAnsi="Arial" w:cs="Arial"/>
                        <w:b/>
                        <w:bCs/>
                        <w:noProof/>
                        <w:color w:val="000000"/>
                        <w:sz w:val="9"/>
                        <w:szCs w:val="9"/>
                        <w:lang w:val="ro-RO"/>
                      </w:rPr>
                      <w:t>17</w:t>
                    </w:r>
                  </w:ins>
                </w:p>
              </w:tc>
              <w:tc>
                <w:tcPr>
                  <w:tcW w:w="326" w:type="dxa"/>
                  <w:tcBorders>
                    <w:top w:val="nil"/>
                    <w:left w:val="nil"/>
                    <w:bottom w:val="single" w:sz="4" w:space="0" w:color="auto"/>
                    <w:right w:val="single" w:sz="4" w:space="0" w:color="auto"/>
                  </w:tcBorders>
                  <w:vAlign w:val="center"/>
                </w:tcPr>
                <w:p w14:paraId="7E2806EA"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ins w:id="529" w:author="Diana" w:date="2022-07-24T19:27:00Z">
                    <w:r>
                      <w:rPr>
                        <w:rFonts w:ascii="Arial" w:eastAsia="Times New Roman" w:hAnsi="Arial" w:cs="Arial"/>
                        <w:b/>
                        <w:bCs/>
                        <w:noProof/>
                        <w:color w:val="000000"/>
                        <w:sz w:val="9"/>
                        <w:szCs w:val="9"/>
                        <w:lang w:val="ro-RO"/>
                      </w:rPr>
                      <w:t>18</w:t>
                    </w:r>
                  </w:ins>
                </w:p>
              </w:tc>
              <w:tc>
                <w:tcPr>
                  <w:tcW w:w="326" w:type="dxa"/>
                  <w:tcBorders>
                    <w:top w:val="nil"/>
                    <w:left w:val="nil"/>
                    <w:bottom w:val="single" w:sz="4" w:space="0" w:color="auto"/>
                    <w:right w:val="single" w:sz="4" w:space="0" w:color="auto"/>
                  </w:tcBorders>
                  <w:vAlign w:val="center"/>
                </w:tcPr>
                <w:p w14:paraId="609E4C2C" w14:textId="77777777" w:rsidR="00BC0F25" w:rsidRPr="00DC6C45" w:rsidRDefault="00BC0F25" w:rsidP="00BC0F25">
                  <w:pPr>
                    <w:spacing w:after="0" w:line="240" w:lineRule="auto"/>
                    <w:contextualSpacing/>
                    <w:jc w:val="center"/>
                    <w:rPr>
                      <w:rFonts w:ascii="Arial" w:eastAsia="Times New Roman" w:hAnsi="Arial" w:cs="Arial"/>
                      <w:b/>
                      <w:bCs/>
                      <w:noProof/>
                      <w:color w:val="000000"/>
                      <w:sz w:val="9"/>
                      <w:szCs w:val="9"/>
                      <w:lang w:val="ro-RO"/>
                    </w:rPr>
                  </w:pPr>
                  <w:ins w:id="530" w:author="Diana" w:date="2022-07-24T19:28:00Z">
                    <w:r>
                      <w:rPr>
                        <w:rFonts w:ascii="Arial" w:eastAsia="Times New Roman" w:hAnsi="Arial" w:cs="Arial"/>
                        <w:b/>
                        <w:bCs/>
                        <w:noProof/>
                        <w:color w:val="000000"/>
                        <w:sz w:val="9"/>
                        <w:szCs w:val="9"/>
                        <w:lang w:val="ro-RO"/>
                      </w:rPr>
                      <w:t>19</w:t>
                    </w:r>
                  </w:ins>
                </w:p>
              </w:tc>
            </w:tr>
            <w:tr w:rsidR="00BC0F25" w:rsidRPr="004760CD" w14:paraId="534EA00C" w14:textId="77777777" w:rsidTr="00C136D9">
              <w:trPr>
                <w:trHeight w:hRule="exact" w:val="510"/>
                <w:jc w:val="center"/>
              </w:trPr>
              <w:tc>
                <w:tcPr>
                  <w:tcW w:w="4231" w:type="dxa"/>
                  <w:tcBorders>
                    <w:top w:val="nil"/>
                    <w:left w:val="single" w:sz="4" w:space="0" w:color="auto"/>
                    <w:bottom w:val="single" w:sz="4" w:space="0" w:color="auto"/>
                    <w:right w:val="single" w:sz="4" w:space="0" w:color="auto"/>
                  </w:tcBorders>
                  <w:shd w:val="clear" w:color="auto" w:fill="auto"/>
                  <w:noWrap/>
                  <w:vAlign w:val="center"/>
                  <w:hideMark/>
                </w:tcPr>
                <w:p w14:paraId="439E9B5B" w14:textId="77777777" w:rsidR="00BC0F25" w:rsidRPr="004760CD" w:rsidRDefault="00BC0F25" w:rsidP="00BC0F25">
                  <w:pPr>
                    <w:spacing w:after="0" w:line="240" w:lineRule="auto"/>
                    <w:contextualSpacing/>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Animarea teritoriului GAL</w:t>
                  </w:r>
                </w:p>
              </w:tc>
              <w:tc>
                <w:tcPr>
                  <w:tcW w:w="4114" w:type="dxa"/>
                  <w:gridSpan w:val="12"/>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36BADABC" w14:textId="77777777" w:rsidR="00BC0F25" w:rsidRPr="004760CD" w:rsidRDefault="00BC0F25" w:rsidP="00BC0F25">
                  <w:pPr>
                    <w:spacing w:line="240" w:lineRule="auto"/>
                    <w:contextualSpacing/>
                    <w:jc w:val="center"/>
                    <w:rPr>
                      <w:rFonts w:cstheme="minorHAnsi"/>
                      <w:noProof/>
                      <w:color w:val="000000"/>
                      <w:sz w:val="18"/>
                      <w:szCs w:val="18"/>
                    </w:rPr>
                  </w:pPr>
                  <w:r w:rsidRPr="004760CD">
                    <w:rPr>
                      <w:rFonts w:eastAsia="Times New Roman" w:cstheme="minorHAnsi"/>
                      <w:noProof/>
                      <w:color w:val="000000"/>
                      <w:sz w:val="18"/>
                      <w:szCs w:val="18"/>
                      <w:lang w:val="ro-RO"/>
                    </w:rPr>
                    <w:t> </w:t>
                  </w:r>
                </w:p>
                <w:p w14:paraId="39662E9F" w14:textId="77777777" w:rsidR="00BC0F25" w:rsidRPr="004760CD" w:rsidRDefault="00BC0F25" w:rsidP="00BC0F25">
                  <w:pPr>
                    <w:spacing w:line="240" w:lineRule="auto"/>
                    <w:contextualSpacing/>
                    <w:jc w:val="center"/>
                    <w:rPr>
                      <w:rFonts w:cstheme="minorHAnsi"/>
                      <w:noProof/>
                      <w:color w:val="000000"/>
                      <w:sz w:val="18"/>
                      <w:szCs w:val="18"/>
                    </w:rPr>
                  </w:pPr>
                  <w:r w:rsidRPr="004760CD">
                    <w:rPr>
                      <w:rFonts w:eastAsia="Times New Roman" w:cstheme="minorHAnsi"/>
                      <w:noProof/>
                      <w:color w:val="000000"/>
                      <w:sz w:val="18"/>
                      <w:szCs w:val="18"/>
                      <w:lang w:val="ro-RO"/>
                    </w:rPr>
                    <w:t> </w:t>
                  </w:r>
                </w:p>
                <w:p w14:paraId="201758D0" w14:textId="77777777" w:rsidR="00BC0F25" w:rsidRPr="004760CD" w:rsidRDefault="00BC0F25" w:rsidP="00BC0F25">
                  <w:pPr>
                    <w:spacing w:line="240" w:lineRule="auto"/>
                    <w:contextualSpacing/>
                    <w:jc w:val="center"/>
                    <w:rPr>
                      <w:rFonts w:cstheme="minorHAnsi"/>
                      <w:noProof/>
                      <w:color w:val="000000"/>
                      <w:sz w:val="18"/>
                      <w:szCs w:val="18"/>
                    </w:rPr>
                  </w:pPr>
                  <w:r w:rsidRPr="004760CD">
                    <w:rPr>
                      <w:rFonts w:eastAsia="Times New Roman" w:cstheme="minorHAnsi"/>
                      <w:noProof/>
                      <w:color w:val="000000"/>
                      <w:sz w:val="18"/>
                      <w:szCs w:val="18"/>
                      <w:lang w:val="ro-RO"/>
                    </w:rPr>
                    <w:t> </w:t>
                  </w:r>
                </w:p>
                <w:p w14:paraId="3AB6EF3E" w14:textId="77777777" w:rsidR="00BC0F25" w:rsidRPr="004760CD" w:rsidRDefault="00BC0F25" w:rsidP="00BC0F25">
                  <w:pPr>
                    <w:spacing w:line="240" w:lineRule="auto"/>
                    <w:contextualSpacing/>
                    <w:jc w:val="center"/>
                    <w:rPr>
                      <w:rFonts w:cstheme="minorHAnsi"/>
                      <w:noProof/>
                      <w:color w:val="000000"/>
                      <w:sz w:val="18"/>
                      <w:szCs w:val="18"/>
                    </w:rPr>
                  </w:pPr>
                  <w:r w:rsidRPr="004760CD">
                    <w:rPr>
                      <w:rFonts w:eastAsia="Times New Roman" w:cstheme="minorHAnsi"/>
                      <w:noProof/>
                      <w:color w:val="000000"/>
                      <w:sz w:val="18"/>
                      <w:szCs w:val="18"/>
                      <w:lang w:val="ro-RO"/>
                    </w:rPr>
                    <w:t> </w:t>
                  </w:r>
                </w:p>
              </w:tc>
              <w:tc>
                <w:tcPr>
                  <w:tcW w:w="2282" w:type="dxa"/>
                  <w:gridSpan w:val="7"/>
                  <w:tcBorders>
                    <w:top w:val="nil"/>
                    <w:left w:val="nil"/>
                    <w:bottom w:val="single" w:sz="4" w:space="0" w:color="auto"/>
                    <w:right w:val="single" w:sz="4" w:space="0" w:color="auto"/>
                  </w:tcBorders>
                  <w:shd w:val="clear" w:color="auto" w:fill="B8CCE4" w:themeFill="accent1" w:themeFillTint="66"/>
                  <w:vAlign w:val="center"/>
                </w:tcPr>
                <w:p w14:paraId="1704E289" w14:textId="77777777" w:rsidR="00BC0F25" w:rsidRPr="004760CD" w:rsidRDefault="00BC0F25" w:rsidP="00BC0F25">
                  <w:pPr>
                    <w:spacing w:line="240" w:lineRule="auto"/>
                    <w:contextualSpacing/>
                    <w:jc w:val="center"/>
                    <w:rPr>
                      <w:rFonts w:cstheme="minorHAnsi"/>
                      <w:noProof/>
                      <w:color w:val="000000"/>
                      <w:sz w:val="18"/>
                      <w:szCs w:val="18"/>
                    </w:rPr>
                  </w:pPr>
                  <w:r w:rsidRPr="004760CD">
                    <w:rPr>
                      <w:rFonts w:eastAsia="Times New Roman" w:cstheme="minorHAnsi"/>
                      <w:noProof/>
                      <w:color w:val="000000"/>
                      <w:sz w:val="18"/>
                      <w:szCs w:val="18"/>
                      <w:lang w:val="ro-RO"/>
                    </w:rPr>
                    <w:t> </w:t>
                  </w:r>
                </w:p>
                <w:p w14:paraId="31736069" w14:textId="77777777" w:rsidR="00BC0F25" w:rsidRPr="004760CD" w:rsidRDefault="00BC0F25" w:rsidP="00BC0F25">
                  <w:pPr>
                    <w:spacing w:line="240" w:lineRule="auto"/>
                    <w:contextualSpacing/>
                    <w:jc w:val="center"/>
                    <w:rPr>
                      <w:rFonts w:cstheme="minorHAnsi"/>
                      <w:noProof/>
                      <w:color w:val="000000"/>
                      <w:sz w:val="18"/>
                      <w:szCs w:val="18"/>
                    </w:rPr>
                  </w:pPr>
                  <w:r w:rsidRPr="004760CD">
                    <w:rPr>
                      <w:rFonts w:eastAsia="Times New Roman" w:cstheme="minorHAnsi"/>
                      <w:noProof/>
                      <w:color w:val="000000"/>
                      <w:sz w:val="18"/>
                      <w:szCs w:val="18"/>
                      <w:lang w:val="ro-RO"/>
                    </w:rPr>
                    <w:t> </w:t>
                  </w:r>
                </w:p>
                <w:p w14:paraId="3246704A" w14:textId="77777777" w:rsidR="00BC0F25" w:rsidRPr="004760CD" w:rsidRDefault="00BC0F25" w:rsidP="00BC0F25">
                  <w:pPr>
                    <w:spacing w:after="0" w:line="240" w:lineRule="auto"/>
                    <w:contextualSpacing/>
                    <w:jc w:val="center"/>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 </w:t>
                  </w:r>
                </w:p>
              </w:tc>
            </w:tr>
            <w:tr w:rsidR="00BC0F25" w:rsidRPr="009F259F" w14:paraId="39F7B3B9" w14:textId="77777777" w:rsidTr="00C136D9">
              <w:trPr>
                <w:trHeight w:hRule="exact" w:val="624"/>
                <w:jc w:val="center"/>
              </w:trPr>
              <w:tc>
                <w:tcPr>
                  <w:tcW w:w="4231" w:type="dxa"/>
                  <w:tcBorders>
                    <w:top w:val="nil"/>
                    <w:left w:val="single" w:sz="4" w:space="0" w:color="auto"/>
                    <w:bottom w:val="single" w:sz="4" w:space="0" w:color="auto"/>
                    <w:right w:val="single" w:sz="4" w:space="0" w:color="auto"/>
                  </w:tcBorders>
                  <w:shd w:val="clear" w:color="auto" w:fill="auto"/>
                  <w:vAlign w:val="center"/>
                  <w:hideMark/>
                </w:tcPr>
                <w:p w14:paraId="0A5ECC0C" w14:textId="77777777" w:rsidR="00BC0F25" w:rsidRPr="004760CD" w:rsidRDefault="00BC0F25" w:rsidP="00BC0F25">
                  <w:pPr>
                    <w:spacing w:after="0" w:line="240" w:lineRule="auto"/>
                    <w:contextualSpacing/>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Pregatirea, lansarea si derularea apelurilor de selectie</w:t>
                  </w:r>
                  <w:r w:rsidRPr="004760CD">
                    <w:rPr>
                      <w:rFonts w:eastAsia="Times New Roman" w:cstheme="minorHAnsi"/>
                      <w:noProof/>
                      <w:color w:val="000000"/>
                      <w:sz w:val="18"/>
                      <w:szCs w:val="18"/>
                      <w:lang w:val="ro-RO"/>
                    </w:rPr>
                    <w:br/>
                  </w:r>
                  <w:r w:rsidRPr="004760CD">
                    <w:rPr>
                      <w:rFonts w:eastAsia="Times New Roman" w:cstheme="minorHAnsi"/>
                      <w:b/>
                      <w:bCs/>
                      <w:noProof/>
                      <w:color w:val="800000"/>
                      <w:sz w:val="18"/>
                      <w:szCs w:val="18"/>
                      <w:lang w:val="ro-RO"/>
                    </w:rPr>
                    <w:t>* Masura M</w:t>
                  </w:r>
                  <w:r>
                    <w:rPr>
                      <w:rFonts w:eastAsia="Times New Roman" w:cstheme="minorHAnsi"/>
                      <w:b/>
                      <w:bCs/>
                      <w:noProof/>
                      <w:color w:val="800000"/>
                      <w:sz w:val="18"/>
                      <w:szCs w:val="18"/>
                      <w:lang w:val="ro-RO"/>
                    </w:rPr>
                    <w:t>6</w:t>
                  </w:r>
                  <w:r w:rsidRPr="004760CD">
                    <w:rPr>
                      <w:rFonts w:eastAsia="Times New Roman" w:cstheme="minorHAnsi"/>
                      <w:b/>
                      <w:bCs/>
                      <w:noProof/>
                      <w:color w:val="800000"/>
                      <w:sz w:val="18"/>
                      <w:szCs w:val="18"/>
                      <w:lang w:val="ro-RO"/>
                    </w:rPr>
                    <w:t>/6B - Investitii in infrastructura sociala se va lansa cu prioritate.</w:t>
                  </w:r>
                </w:p>
              </w:tc>
              <w:tc>
                <w:tcPr>
                  <w:tcW w:w="528" w:type="dxa"/>
                  <w:tcBorders>
                    <w:top w:val="nil"/>
                    <w:left w:val="nil"/>
                    <w:bottom w:val="single" w:sz="4" w:space="0" w:color="auto"/>
                    <w:right w:val="single" w:sz="4" w:space="0" w:color="auto"/>
                  </w:tcBorders>
                  <w:shd w:val="clear" w:color="auto" w:fill="auto"/>
                  <w:noWrap/>
                  <w:vAlign w:val="center"/>
                  <w:hideMark/>
                </w:tcPr>
                <w:p w14:paraId="71C69A1C" w14:textId="77777777" w:rsidR="00BC0F25" w:rsidRPr="004760CD" w:rsidRDefault="00BC0F25" w:rsidP="00BC0F25">
                  <w:pPr>
                    <w:spacing w:after="0" w:line="240" w:lineRule="auto"/>
                    <w:contextualSpacing/>
                    <w:jc w:val="center"/>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 </w:t>
                  </w:r>
                </w:p>
              </w:tc>
              <w:tc>
                <w:tcPr>
                  <w:tcW w:w="3586" w:type="dxa"/>
                  <w:gridSpan w:val="11"/>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6B131563" w14:textId="77777777" w:rsidR="00BC0F25" w:rsidRPr="00BC0F25" w:rsidRDefault="00BC0F25" w:rsidP="00BC0F25">
                  <w:pPr>
                    <w:spacing w:line="240" w:lineRule="auto"/>
                    <w:contextualSpacing/>
                    <w:jc w:val="center"/>
                    <w:rPr>
                      <w:rFonts w:cstheme="minorHAnsi"/>
                      <w:noProof/>
                      <w:color w:val="000000"/>
                      <w:sz w:val="18"/>
                      <w:szCs w:val="18"/>
                      <w:lang w:val="es-ES"/>
                    </w:rPr>
                  </w:pPr>
                  <w:r w:rsidRPr="004760CD">
                    <w:rPr>
                      <w:rFonts w:eastAsia="Times New Roman" w:cstheme="minorHAnsi"/>
                      <w:noProof/>
                      <w:color w:val="000000"/>
                      <w:sz w:val="18"/>
                      <w:szCs w:val="18"/>
                      <w:lang w:val="ro-RO"/>
                    </w:rPr>
                    <w:t> </w:t>
                  </w:r>
                </w:p>
                <w:p w14:paraId="5628627C" w14:textId="77777777" w:rsidR="00BC0F25" w:rsidRPr="00BC0F25" w:rsidRDefault="00BC0F25" w:rsidP="00BC0F25">
                  <w:pPr>
                    <w:spacing w:line="240" w:lineRule="auto"/>
                    <w:contextualSpacing/>
                    <w:jc w:val="center"/>
                    <w:rPr>
                      <w:rFonts w:cstheme="minorHAnsi"/>
                      <w:noProof/>
                      <w:color w:val="000000"/>
                      <w:sz w:val="18"/>
                      <w:szCs w:val="18"/>
                      <w:lang w:val="es-ES"/>
                    </w:rPr>
                  </w:pPr>
                  <w:r w:rsidRPr="004760CD">
                    <w:rPr>
                      <w:rFonts w:eastAsia="Times New Roman" w:cstheme="minorHAnsi"/>
                      <w:noProof/>
                      <w:color w:val="000000"/>
                      <w:sz w:val="18"/>
                      <w:szCs w:val="18"/>
                      <w:lang w:val="ro-RO"/>
                    </w:rPr>
                    <w:t> </w:t>
                  </w:r>
                </w:p>
                <w:p w14:paraId="6657220F" w14:textId="77777777" w:rsidR="00BC0F25" w:rsidRPr="00BC0F25" w:rsidRDefault="00BC0F25" w:rsidP="00BC0F25">
                  <w:pPr>
                    <w:spacing w:line="240" w:lineRule="auto"/>
                    <w:contextualSpacing/>
                    <w:jc w:val="center"/>
                    <w:rPr>
                      <w:rFonts w:cstheme="minorHAnsi"/>
                      <w:noProof/>
                      <w:color w:val="000000"/>
                      <w:sz w:val="18"/>
                      <w:szCs w:val="18"/>
                      <w:lang w:val="es-ES"/>
                    </w:rPr>
                  </w:pPr>
                  <w:r w:rsidRPr="004760CD">
                    <w:rPr>
                      <w:rFonts w:eastAsia="Times New Roman" w:cstheme="minorHAnsi"/>
                      <w:noProof/>
                      <w:color w:val="000000"/>
                      <w:sz w:val="18"/>
                      <w:szCs w:val="18"/>
                      <w:lang w:val="ro-RO"/>
                    </w:rPr>
                    <w:t> </w:t>
                  </w:r>
                </w:p>
                <w:p w14:paraId="37C292AF" w14:textId="77777777" w:rsidR="00BC0F25" w:rsidRPr="00BC0F25" w:rsidRDefault="00BC0F25" w:rsidP="00BC0F25">
                  <w:pPr>
                    <w:spacing w:line="240" w:lineRule="auto"/>
                    <w:contextualSpacing/>
                    <w:jc w:val="center"/>
                    <w:rPr>
                      <w:rFonts w:cstheme="minorHAnsi"/>
                      <w:noProof/>
                      <w:color w:val="000000"/>
                      <w:sz w:val="18"/>
                      <w:szCs w:val="18"/>
                      <w:lang w:val="es-ES"/>
                    </w:rPr>
                  </w:pPr>
                  <w:r w:rsidRPr="004760CD">
                    <w:rPr>
                      <w:rFonts w:eastAsia="Times New Roman" w:cstheme="minorHAnsi"/>
                      <w:noProof/>
                      <w:color w:val="000000"/>
                      <w:sz w:val="18"/>
                      <w:szCs w:val="18"/>
                      <w:lang w:val="ro-RO"/>
                    </w:rPr>
                    <w:t> </w:t>
                  </w:r>
                </w:p>
              </w:tc>
              <w:tc>
                <w:tcPr>
                  <w:tcW w:w="2282" w:type="dxa"/>
                  <w:gridSpan w:val="7"/>
                  <w:tcBorders>
                    <w:top w:val="nil"/>
                    <w:left w:val="nil"/>
                    <w:bottom w:val="single" w:sz="4" w:space="0" w:color="auto"/>
                    <w:right w:val="single" w:sz="4" w:space="0" w:color="auto"/>
                  </w:tcBorders>
                  <w:shd w:val="clear" w:color="auto" w:fill="B8CCE4" w:themeFill="accent1" w:themeFillTint="66"/>
                  <w:vAlign w:val="center"/>
                </w:tcPr>
                <w:p w14:paraId="3E82195E" w14:textId="77777777" w:rsidR="00BC0F25" w:rsidRPr="00BC0F25" w:rsidRDefault="00BC0F25" w:rsidP="00BC0F25">
                  <w:pPr>
                    <w:spacing w:line="240" w:lineRule="auto"/>
                    <w:contextualSpacing/>
                    <w:jc w:val="center"/>
                    <w:rPr>
                      <w:rFonts w:cstheme="minorHAnsi"/>
                      <w:noProof/>
                      <w:color w:val="000000"/>
                      <w:sz w:val="18"/>
                      <w:szCs w:val="18"/>
                      <w:lang w:val="es-ES"/>
                    </w:rPr>
                  </w:pPr>
                  <w:r w:rsidRPr="004760CD">
                    <w:rPr>
                      <w:rFonts w:eastAsia="Times New Roman" w:cstheme="minorHAnsi"/>
                      <w:noProof/>
                      <w:color w:val="000000"/>
                      <w:sz w:val="18"/>
                      <w:szCs w:val="18"/>
                      <w:lang w:val="ro-RO"/>
                    </w:rPr>
                    <w:t> </w:t>
                  </w:r>
                </w:p>
                <w:p w14:paraId="2014042A" w14:textId="77777777" w:rsidR="00BC0F25" w:rsidRPr="00BC0F25" w:rsidRDefault="00BC0F25" w:rsidP="00BC0F25">
                  <w:pPr>
                    <w:spacing w:line="240" w:lineRule="auto"/>
                    <w:contextualSpacing/>
                    <w:jc w:val="center"/>
                    <w:rPr>
                      <w:rFonts w:cstheme="minorHAnsi"/>
                      <w:noProof/>
                      <w:color w:val="000000"/>
                      <w:sz w:val="18"/>
                      <w:szCs w:val="18"/>
                      <w:lang w:val="es-ES"/>
                    </w:rPr>
                  </w:pPr>
                  <w:r w:rsidRPr="004760CD">
                    <w:rPr>
                      <w:rFonts w:eastAsia="Times New Roman" w:cstheme="minorHAnsi"/>
                      <w:noProof/>
                      <w:color w:val="000000"/>
                      <w:sz w:val="18"/>
                      <w:szCs w:val="18"/>
                      <w:lang w:val="ro-RO"/>
                    </w:rPr>
                    <w:t> </w:t>
                  </w:r>
                </w:p>
                <w:p w14:paraId="3AF09101" w14:textId="77777777" w:rsidR="00BC0F25" w:rsidRPr="004760CD" w:rsidRDefault="00BC0F25" w:rsidP="00BC0F25">
                  <w:pPr>
                    <w:spacing w:after="0" w:line="240" w:lineRule="auto"/>
                    <w:contextualSpacing/>
                    <w:jc w:val="center"/>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 </w:t>
                  </w:r>
                </w:p>
              </w:tc>
            </w:tr>
            <w:tr w:rsidR="00BC0F25" w:rsidRPr="00C53FAB" w14:paraId="1D9D6F8A" w14:textId="77777777" w:rsidTr="00C136D9">
              <w:trPr>
                <w:trHeight w:hRule="exact" w:val="510"/>
                <w:jc w:val="center"/>
              </w:trPr>
              <w:tc>
                <w:tcPr>
                  <w:tcW w:w="4231" w:type="dxa"/>
                  <w:tcBorders>
                    <w:top w:val="nil"/>
                    <w:left w:val="single" w:sz="4" w:space="0" w:color="auto"/>
                    <w:bottom w:val="single" w:sz="4" w:space="0" w:color="auto"/>
                    <w:right w:val="single" w:sz="4" w:space="0" w:color="auto"/>
                  </w:tcBorders>
                  <w:shd w:val="clear" w:color="auto" w:fill="auto"/>
                  <w:vAlign w:val="center"/>
                  <w:hideMark/>
                </w:tcPr>
                <w:p w14:paraId="6EB68A4F" w14:textId="77777777" w:rsidR="00BC0F25" w:rsidRPr="004760CD" w:rsidRDefault="00BC0F25" w:rsidP="00BC0F25">
                  <w:pPr>
                    <w:spacing w:after="0" w:line="240" w:lineRule="auto"/>
                    <w:contextualSpacing/>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Analiza, evaluarea si selectia proiectelor</w:t>
                  </w:r>
                </w:p>
              </w:tc>
              <w:tc>
                <w:tcPr>
                  <w:tcW w:w="528" w:type="dxa"/>
                  <w:tcBorders>
                    <w:top w:val="nil"/>
                    <w:left w:val="nil"/>
                    <w:bottom w:val="single" w:sz="4" w:space="0" w:color="auto"/>
                    <w:right w:val="single" w:sz="4" w:space="0" w:color="auto"/>
                  </w:tcBorders>
                  <w:shd w:val="clear" w:color="auto" w:fill="auto"/>
                  <w:noWrap/>
                  <w:vAlign w:val="center"/>
                  <w:hideMark/>
                </w:tcPr>
                <w:p w14:paraId="6BE4EB30" w14:textId="77777777" w:rsidR="00BC0F25" w:rsidRPr="004760CD" w:rsidRDefault="00BC0F25" w:rsidP="00BC0F25">
                  <w:pPr>
                    <w:spacing w:after="0" w:line="240" w:lineRule="auto"/>
                    <w:contextualSpacing/>
                    <w:jc w:val="center"/>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 </w:t>
                  </w:r>
                </w:p>
              </w:tc>
              <w:tc>
                <w:tcPr>
                  <w:tcW w:w="3912" w:type="dxa"/>
                  <w:gridSpan w:val="12"/>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481F7F42" w14:textId="77777777" w:rsidR="00BC0F25" w:rsidRPr="00BC0F25" w:rsidRDefault="00BC0F25" w:rsidP="00BC0F25">
                  <w:pPr>
                    <w:spacing w:line="240" w:lineRule="auto"/>
                    <w:contextualSpacing/>
                    <w:jc w:val="center"/>
                    <w:rPr>
                      <w:rFonts w:cstheme="minorHAnsi"/>
                      <w:noProof/>
                      <w:color w:val="000000"/>
                      <w:sz w:val="18"/>
                      <w:szCs w:val="18"/>
                      <w:lang w:val="es-ES"/>
                    </w:rPr>
                  </w:pPr>
                  <w:r w:rsidRPr="004760CD">
                    <w:rPr>
                      <w:rFonts w:eastAsia="Times New Roman" w:cstheme="minorHAnsi"/>
                      <w:noProof/>
                      <w:color w:val="000000"/>
                      <w:sz w:val="18"/>
                      <w:szCs w:val="18"/>
                      <w:lang w:val="ro-RO"/>
                    </w:rPr>
                    <w:t> </w:t>
                  </w:r>
                </w:p>
                <w:p w14:paraId="7B61D353" w14:textId="77777777" w:rsidR="00BC0F25" w:rsidRPr="00BC0F25" w:rsidRDefault="00BC0F25" w:rsidP="00BC0F25">
                  <w:pPr>
                    <w:spacing w:line="240" w:lineRule="auto"/>
                    <w:contextualSpacing/>
                    <w:jc w:val="center"/>
                    <w:rPr>
                      <w:rFonts w:cstheme="minorHAnsi"/>
                      <w:noProof/>
                      <w:color w:val="000000"/>
                      <w:sz w:val="18"/>
                      <w:szCs w:val="18"/>
                      <w:lang w:val="es-ES"/>
                    </w:rPr>
                  </w:pPr>
                  <w:r w:rsidRPr="004760CD">
                    <w:rPr>
                      <w:rFonts w:eastAsia="Times New Roman" w:cstheme="minorHAnsi"/>
                      <w:noProof/>
                      <w:color w:val="000000"/>
                      <w:sz w:val="18"/>
                      <w:szCs w:val="18"/>
                      <w:lang w:val="ro-RO"/>
                    </w:rPr>
                    <w:t> </w:t>
                  </w:r>
                </w:p>
                <w:p w14:paraId="72F51AE0" w14:textId="77777777" w:rsidR="00BC0F25" w:rsidRPr="00BC0F25" w:rsidRDefault="00BC0F25" w:rsidP="00BC0F25">
                  <w:pPr>
                    <w:spacing w:line="240" w:lineRule="auto"/>
                    <w:contextualSpacing/>
                    <w:jc w:val="center"/>
                    <w:rPr>
                      <w:rFonts w:cstheme="minorHAnsi"/>
                      <w:noProof/>
                      <w:color w:val="000000"/>
                      <w:sz w:val="18"/>
                      <w:szCs w:val="18"/>
                      <w:lang w:val="es-ES"/>
                    </w:rPr>
                  </w:pPr>
                  <w:r w:rsidRPr="004760CD">
                    <w:rPr>
                      <w:rFonts w:eastAsia="Times New Roman" w:cstheme="minorHAnsi"/>
                      <w:noProof/>
                      <w:color w:val="000000"/>
                      <w:sz w:val="18"/>
                      <w:szCs w:val="18"/>
                      <w:lang w:val="ro-RO"/>
                    </w:rPr>
                    <w:t> </w:t>
                  </w:r>
                </w:p>
                <w:p w14:paraId="4014E9CD" w14:textId="77777777" w:rsidR="00BC0F25" w:rsidRPr="00BC0F25" w:rsidRDefault="00BC0F25" w:rsidP="00BC0F25">
                  <w:pPr>
                    <w:spacing w:line="240" w:lineRule="auto"/>
                    <w:contextualSpacing/>
                    <w:jc w:val="center"/>
                    <w:rPr>
                      <w:rFonts w:cstheme="minorHAnsi"/>
                      <w:noProof/>
                      <w:color w:val="000000"/>
                      <w:sz w:val="18"/>
                      <w:szCs w:val="18"/>
                      <w:lang w:val="es-ES"/>
                    </w:rPr>
                  </w:pPr>
                  <w:r w:rsidRPr="004760CD">
                    <w:rPr>
                      <w:rFonts w:eastAsia="Times New Roman" w:cstheme="minorHAnsi"/>
                      <w:noProof/>
                      <w:color w:val="000000"/>
                      <w:sz w:val="18"/>
                      <w:szCs w:val="18"/>
                      <w:lang w:val="ro-RO"/>
                    </w:rPr>
                    <w:t> </w:t>
                  </w:r>
                </w:p>
                <w:p w14:paraId="7D5A42FF" w14:textId="77777777" w:rsidR="00BC0F25" w:rsidRPr="00BC0F25" w:rsidRDefault="00BC0F25" w:rsidP="00BC0F25">
                  <w:pPr>
                    <w:spacing w:line="240" w:lineRule="auto"/>
                    <w:contextualSpacing/>
                    <w:jc w:val="center"/>
                    <w:rPr>
                      <w:rFonts w:cstheme="minorHAnsi"/>
                      <w:noProof/>
                      <w:color w:val="000000"/>
                      <w:sz w:val="18"/>
                      <w:szCs w:val="18"/>
                      <w:lang w:val="es-ES"/>
                    </w:rPr>
                  </w:pPr>
                  <w:r w:rsidRPr="004760CD">
                    <w:rPr>
                      <w:rFonts w:eastAsia="Times New Roman" w:cstheme="minorHAnsi"/>
                      <w:noProof/>
                      <w:color w:val="000000"/>
                      <w:sz w:val="18"/>
                      <w:szCs w:val="18"/>
                      <w:lang w:val="ro-RO"/>
                    </w:rPr>
                    <w:t> </w:t>
                  </w:r>
                </w:p>
              </w:tc>
              <w:tc>
                <w:tcPr>
                  <w:tcW w:w="1956" w:type="dxa"/>
                  <w:gridSpan w:val="6"/>
                  <w:tcBorders>
                    <w:top w:val="nil"/>
                    <w:left w:val="nil"/>
                    <w:bottom w:val="single" w:sz="4" w:space="0" w:color="auto"/>
                    <w:right w:val="single" w:sz="4" w:space="0" w:color="auto"/>
                  </w:tcBorders>
                  <w:shd w:val="clear" w:color="auto" w:fill="B8CCE4" w:themeFill="accent1" w:themeFillTint="66"/>
                  <w:vAlign w:val="center"/>
                </w:tcPr>
                <w:p w14:paraId="0AC93590" w14:textId="77777777" w:rsidR="00BC0F25" w:rsidRPr="00BC0F25" w:rsidRDefault="00BC0F25" w:rsidP="00BC0F25">
                  <w:pPr>
                    <w:spacing w:line="240" w:lineRule="auto"/>
                    <w:contextualSpacing/>
                    <w:jc w:val="center"/>
                    <w:rPr>
                      <w:rFonts w:cstheme="minorHAnsi"/>
                      <w:noProof/>
                      <w:color w:val="000000"/>
                      <w:sz w:val="18"/>
                      <w:szCs w:val="18"/>
                      <w:lang w:val="es-ES"/>
                    </w:rPr>
                  </w:pPr>
                  <w:r w:rsidRPr="004760CD">
                    <w:rPr>
                      <w:rFonts w:eastAsia="Times New Roman" w:cstheme="minorHAnsi"/>
                      <w:noProof/>
                      <w:color w:val="000000"/>
                      <w:sz w:val="18"/>
                      <w:szCs w:val="18"/>
                      <w:lang w:val="ro-RO"/>
                    </w:rPr>
                    <w:t> </w:t>
                  </w:r>
                </w:p>
                <w:p w14:paraId="641891C7" w14:textId="77777777" w:rsidR="00BC0F25" w:rsidRPr="004760CD" w:rsidRDefault="00BC0F25" w:rsidP="00BC0F25">
                  <w:pPr>
                    <w:spacing w:after="0" w:line="240" w:lineRule="auto"/>
                    <w:contextualSpacing/>
                    <w:jc w:val="center"/>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 </w:t>
                  </w:r>
                </w:p>
              </w:tc>
            </w:tr>
            <w:tr w:rsidR="00BC0F25" w:rsidRPr="007065A6" w14:paraId="1C089682" w14:textId="77777777" w:rsidTr="00C136D9">
              <w:trPr>
                <w:trHeight w:hRule="exact" w:val="510"/>
                <w:jc w:val="center"/>
              </w:trPr>
              <w:tc>
                <w:tcPr>
                  <w:tcW w:w="4231" w:type="dxa"/>
                  <w:tcBorders>
                    <w:top w:val="nil"/>
                    <w:left w:val="single" w:sz="4" w:space="0" w:color="auto"/>
                    <w:bottom w:val="single" w:sz="4" w:space="0" w:color="auto"/>
                    <w:right w:val="single" w:sz="4" w:space="0" w:color="auto"/>
                  </w:tcBorders>
                  <w:shd w:val="clear" w:color="auto" w:fill="auto"/>
                  <w:vAlign w:val="center"/>
                  <w:hideMark/>
                </w:tcPr>
                <w:p w14:paraId="3BCCB85B" w14:textId="77777777" w:rsidR="00BC0F25" w:rsidRPr="004760CD" w:rsidRDefault="00BC0F25" w:rsidP="00BC0F25">
                  <w:pPr>
                    <w:spacing w:after="0" w:line="240" w:lineRule="auto"/>
                    <w:contextualSpacing/>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Monitorizarea si evaluarea implementarii strategiei (inclusiv monitorizarea proiectele contractate)</w:t>
                  </w:r>
                </w:p>
              </w:tc>
              <w:tc>
                <w:tcPr>
                  <w:tcW w:w="528" w:type="dxa"/>
                  <w:tcBorders>
                    <w:top w:val="nil"/>
                    <w:left w:val="nil"/>
                    <w:bottom w:val="single" w:sz="4" w:space="0" w:color="auto"/>
                    <w:right w:val="single" w:sz="4" w:space="0" w:color="auto"/>
                  </w:tcBorders>
                  <w:shd w:val="clear" w:color="auto" w:fill="auto"/>
                  <w:noWrap/>
                  <w:vAlign w:val="center"/>
                  <w:hideMark/>
                </w:tcPr>
                <w:p w14:paraId="37C94FE1" w14:textId="77777777" w:rsidR="00BC0F25" w:rsidRPr="004760CD" w:rsidRDefault="00BC0F25" w:rsidP="00BC0F25">
                  <w:pPr>
                    <w:spacing w:after="0" w:line="240" w:lineRule="auto"/>
                    <w:contextualSpacing/>
                    <w:jc w:val="center"/>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 </w:t>
                  </w:r>
                </w:p>
              </w:tc>
              <w:tc>
                <w:tcPr>
                  <w:tcW w:w="4564" w:type="dxa"/>
                  <w:gridSpan w:val="14"/>
                  <w:tcBorders>
                    <w:top w:val="single" w:sz="4" w:space="0" w:color="auto"/>
                    <w:left w:val="nil"/>
                    <w:bottom w:val="single" w:sz="4" w:space="0" w:color="auto"/>
                    <w:right w:val="single" w:sz="4" w:space="0" w:color="000000"/>
                  </w:tcBorders>
                  <w:shd w:val="clear" w:color="auto" w:fill="244061" w:themeFill="accent1" w:themeFillShade="80"/>
                  <w:noWrap/>
                  <w:vAlign w:val="center"/>
                  <w:hideMark/>
                </w:tcPr>
                <w:p w14:paraId="410A35E4" w14:textId="77777777" w:rsidR="00BC0F25" w:rsidRPr="004760CD" w:rsidRDefault="00BC0F25" w:rsidP="00BC0F25">
                  <w:pPr>
                    <w:spacing w:after="0" w:line="240" w:lineRule="auto"/>
                    <w:contextualSpacing/>
                    <w:jc w:val="center"/>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 </w:t>
                  </w:r>
                </w:p>
              </w:tc>
              <w:tc>
                <w:tcPr>
                  <w:tcW w:w="1304" w:type="dxa"/>
                  <w:gridSpan w:val="4"/>
                  <w:tcBorders>
                    <w:top w:val="single" w:sz="4" w:space="0" w:color="auto"/>
                    <w:left w:val="nil"/>
                    <w:bottom w:val="single" w:sz="4" w:space="0" w:color="auto"/>
                    <w:right w:val="single" w:sz="4" w:space="0" w:color="000000"/>
                  </w:tcBorders>
                  <w:shd w:val="clear" w:color="auto" w:fill="B8CCE4" w:themeFill="accent1" w:themeFillTint="66"/>
                </w:tcPr>
                <w:p w14:paraId="3FC24CC9" w14:textId="77777777" w:rsidR="00BC0F25" w:rsidRPr="004760CD" w:rsidRDefault="00BC0F25" w:rsidP="00BC0F25">
                  <w:pPr>
                    <w:spacing w:after="0" w:line="240" w:lineRule="auto"/>
                    <w:contextualSpacing/>
                    <w:jc w:val="center"/>
                    <w:rPr>
                      <w:rFonts w:eastAsia="Times New Roman" w:cstheme="minorHAnsi"/>
                      <w:noProof/>
                      <w:color w:val="000000"/>
                      <w:sz w:val="18"/>
                      <w:szCs w:val="18"/>
                      <w:lang w:val="ro-RO"/>
                    </w:rPr>
                  </w:pPr>
                </w:p>
              </w:tc>
            </w:tr>
            <w:tr w:rsidR="00BC0F25" w:rsidRPr="007065A6" w14:paraId="69ED23C2" w14:textId="77777777" w:rsidTr="00C136D9">
              <w:trPr>
                <w:trHeight w:hRule="exact" w:val="510"/>
                <w:jc w:val="center"/>
              </w:trPr>
              <w:tc>
                <w:tcPr>
                  <w:tcW w:w="4231" w:type="dxa"/>
                  <w:tcBorders>
                    <w:top w:val="nil"/>
                    <w:left w:val="single" w:sz="4" w:space="0" w:color="auto"/>
                    <w:bottom w:val="single" w:sz="4" w:space="0" w:color="auto"/>
                    <w:right w:val="single" w:sz="4" w:space="0" w:color="auto"/>
                  </w:tcBorders>
                  <w:shd w:val="clear" w:color="auto" w:fill="auto"/>
                  <w:vAlign w:val="center"/>
                  <w:hideMark/>
                </w:tcPr>
                <w:p w14:paraId="1082CAC0" w14:textId="77777777" w:rsidR="00BC0F25" w:rsidRPr="004760CD" w:rsidRDefault="00BC0F25" w:rsidP="00BC0F25">
                  <w:pPr>
                    <w:spacing w:after="0" w:line="240" w:lineRule="auto"/>
                    <w:contextualSpacing/>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 xml:space="preserve">Verificarea conformitatii cererilor de plata pentru proiectele selectate </w:t>
                  </w:r>
                </w:p>
              </w:tc>
              <w:tc>
                <w:tcPr>
                  <w:tcW w:w="528" w:type="dxa"/>
                  <w:tcBorders>
                    <w:top w:val="nil"/>
                    <w:left w:val="nil"/>
                    <w:bottom w:val="single" w:sz="4" w:space="0" w:color="auto"/>
                    <w:right w:val="single" w:sz="4" w:space="0" w:color="auto"/>
                  </w:tcBorders>
                  <w:shd w:val="clear" w:color="auto" w:fill="auto"/>
                  <w:noWrap/>
                  <w:vAlign w:val="center"/>
                  <w:hideMark/>
                </w:tcPr>
                <w:p w14:paraId="04A8F335" w14:textId="77777777" w:rsidR="00BC0F25" w:rsidRPr="004760CD" w:rsidRDefault="00BC0F25" w:rsidP="00BC0F25">
                  <w:pPr>
                    <w:spacing w:after="0" w:line="240" w:lineRule="auto"/>
                    <w:contextualSpacing/>
                    <w:jc w:val="center"/>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 </w:t>
                  </w:r>
                </w:p>
              </w:tc>
              <w:tc>
                <w:tcPr>
                  <w:tcW w:w="326" w:type="dxa"/>
                  <w:tcBorders>
                    <w:top w:val="nil"/>
                    <w:left w:val="nil"/>
                    <w:bottom w:val="single" w:sz="4" w:space="0" w:color="auto"/>
                    <w:right w:val="single" w:sz="4" w:space="0" w:color="auto"/>
                  </w:tcBorders>
                  <w:shd w:val="clear" w:color="auto" w:fill="auto"/>
                  <w:noWrap/>
                  <w:vAlign w:val="center"/>
                  <w:hideMark/>
                </w:tcPr>
                <w:p w14:paraId="6086E85B" w14:textId="77777777" w:rsidR="00BC0F25" w:rsidRPr="004760CD" w:rsidRDefault="00BC0F25" w:rsidP="00BC0F25">
                  <w:pPr>
                    <w:spacing w:after="0" w:line="240" w:lineRule="auto"/>
                    <w:contextualSpacing/>
                    <w:jc w:val="center"/>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 </w:t>
                  </w:r>
                </w:p>
              </w:tc>
              <w:tc>
                <w:tcPr>
                  <w:tcW w:w="326" w:type="dxa"/>
                  <w:tcBorders>
                    <w:top w:val="nil"/>
                    <w:left w:val="nil"/>
                    <w:bottom w:val="single" w:sz="4" w:space="0" w:color="auto"/>
                    <w:right w:val="single" w:sz="4" w:space="0" w:color="auto"/>
                  </w:tcBorders>
                  <w:shd w:val="clear" w:color="auto" w:fill="auto"/>
                  <w:noWrap/>
                  <w:vAlign w:val="center"/>
                  <w:hideMark/>
                </w:tcPr>
                <w:p w14:paraId="328CDC6D" w14:textId="77777777" w:rsidR="00BC0F25" w:rsidRPr="004760CD" w:rsidRDefault="00BC0F25" w:rsidP="00BC0F25">
                  <w:pPr>
                    <w:spacing w:after="0" w:line="240" w:lineRule="auto"/>
                    <w:contextualSpacing/>
                    <w:jc w:val="center"/>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 </w:t>
                  </w:r>
                </w:p>
              </w:tc>
              <w:tc>
                <w:tcPr>
                  <w:tcW w:w="3912" w:type="dxa"/>
                  <w:gridSpan w:val="12"/>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60F1149E" w14:textId="77777777" w:rsidR="00BC0F25" w:rsidRPr="004760CD" w:rsidRDefault="00BC0F25" w:rsidP="00BC0F25">
                  <w:pPr>
                    <w:spacing w:after="0" w:line="240" w:lineRule="auto"/>
                    <w:contextualSpacing/>
                    <w:jc w:val="center"/>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 </w:t>
                  </w:r>
                </w:p>
              </w:tc>
              <w:tc>
                <w:tcPr>
                  <w:tcW w:w="1304" w:type="dxa"/>
                  <w:gridSpan w:val="4"/>
                  <w:tcBorders>
                    <w:top w:val="single" w:sz="4" w:space="0" w:color="auto"/>
                    <w:left w:val="nil"/>
                    <w:bottom w:val="single" w:sz="4" w:space="0" w:color="auto"/>
                    <w:right w:val="single" w:sz="4" w:space="0" w:color="auto"/>
                  </w:tcBorders>
                  <w:shd w:val="clear" w:color="auto" w:fill="B8CCE4" w:themeFill="accent1" w:themeFillTint="66"/>
                </w:tcPr>
                <w:p w14:paraId="1BB0D521" w14:textId="77777777" w:rsidR="00BC0F25" w:rsidRPr="004760CD" w:rsidRDefault="00BC0F25" w:rsidP="00BC0F25">
                  <w:pPr>
                    <w:spacing w:after="0" w:line="240" w:lineRule="auto"/>
                    <w:contextualSpacing/>
                    <w:jc w:val="center"/>
                    <w:rPr>
                      <w:rFonts w:eastAsia="Times New Roman" w:cstheme="minorHAnsi"/>
                      <w:noProof/>
                      <w:color w:val="000000"/>
                      <w:sz w:val="18"/>
                      <w:szCs w:val="18"/>
                      <w:lang w:val="ro-RO"/>
                    </w:rPr>
                  </w:pPr>
                </w:p>
              </w:tc>
            </w:tr>
            <w:tr w:rsidR="00BC0F25" w:rsidRPr="007065A6" w14:paraId="4A796821" w14:textId="77777777" w:rsidTr="00C136D9">
              <w:trPr>
                <w:trHeight w:hRule="exact" w:val="510"/>
                <w:jc w:val="center"/>
              </w:trPr>
              <w:tc>
                <w:tcPr>
                  <w:tcW w:w="4231" w:type="dxa"/>
                  <w:tcBorders>
                    <w:top w:val="nil"/>
                    <w:left w:val="single" w:sz="4" w:space="0" w:color="auto"/>
                    <w:bottom w:val="single" w:sz="4" w:space="0" w:color="auto"/>
                    <w:right w:val="single" w:sz="4" w:space="0" w:color="auto"/>
                  </w:tcBorders>
                  <w:shd w:val="clear" w:color="auto" w:fill="auto"/>
                  <w:vAlign w:val="bottom"/>
                  <w:hideMark/>
                </w:tcPr>
                <w:p w14:paraId="4981C256" w14:textId="77777777" w:rsidR="00BC0F25" w:rsidRPr="004760CD" w:rsidRDefault="00BC0F25" w:rsidP="00BC0F25">
                  <w:pPr>
                    <w:spacing w:after="0" w:line="240" w:lineRule="auto"/>
                    <w:contextualSpacing/>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Intocmirea dosarelor de achizitii si a cererilor de plata aferente costurilor de functionare si animare</w:t>
                  </w:r>
                </w:p>
              </w:tc>
              <w:tc>
                <w:tcPr>
                  <w:tcW w:w="5092" w:type="dxa"/>
                  <w:gridSpan w:val="15"/>
                  <w:tcBorders>
                    <w:top w:val="single" w:sz="4" w:space="0" w:color="auto"/>
                    <w:left w:val="nil"/>
                    <w:bottom w:val="single" w:sz="4" w:space="0" w:color="auto"/>
                    <w:right w:val="single" w:sz="4" w:space="0" w:color="auto"/>
                  </w:tcBorders>
                  <w:shd w:val="clear" w:color="auto" w:fill="244061" w:themeFill="accent1" w:themeFillShade="80"/>
                  <w:noWrap/>
                  <w:vAlign w:val="bottom"/>
                  <w:hideMark/>
                </w:tcPr>
                <w:p w14:paraId="1209368F" w14:textId="77777777" w:rsidR="00BC0F25" w:rsidRPr="004760CD" w:rsidRDefault="00BC0F25" w:rsidP="00BC0F25">
                  <w:pPr>
                    <w:spacing w:after="0" w:line="240" w:lineRule="auto"/>
                    <w:contextualSpacing/>
                    <w:jc w:val="center"/>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 </w:t>
                  </w:r>
                </w:p>
              </w:tc>
              <w:tc>
                <w:tcPr>
                  <w:tcW w:w="1304" w:type="dxa"/>
                  <w:gridSpan w:val="4"/>
                  <w:tcBorders>
                    <w:top w:val="single" w:sz="4" w:space="0" w:color="auto"/>
                    <w:left w:val="nil"/>
                    <w:bottom w:val="single" w:sz="4" w:space="0" w:color="auto"/>
                    <w:right w:val="single" w:sz="4" w:space="0" w:color="auto"/>
                  </w:tcBorders>
                  <w:shd w:val="clear" w:color="auto" w:fill="FFFFFF" w:themeFill="background1"/>
                </w:tcPr>
                <w:p w14:paraId="067ED336" w14:textId="77777777" w:rsidR="00BC0F25" w:rsidRPr="004760CD" w:rsidRDefault="00BC0F25" w:rsidP="00BC0F25">
                  <w:pPr>
                    <w:spacing w:after="0" w:line="240" w:lineRule="auto"/>
                    <w:contextualSpacing/>
                    <w:jc w:val="center"/>
                    <w:rPr>
                      <w:rFonts w:eastAsia="Times New Roman" w:cstheme="minorHAnsi"/>
                      <w:noProof/>
                      <w:color w:val="000000"/>
                      <w:sz w:val="18"/>
                      <w:szCs w:val="18"/>
                      <w:lang w:val="ro-RO"/>
                    </w:rPr>
                  </w:pPr>
                </w:p>
              </w:tc>
            </w:tr>
            <w:tr w:rsidR="00BC0F25" w:rsidRPr="007065A6" w14:paraId="67D23837" w14:textId="77777777" w:rsidTr="00C136D9">
              <w:trPr>
                <w:trHeight w:hRule="exact" w:val="510"/>
                <w:jc w:val="center"/>
              </w:trPr>
              <w:tc>
                <w:tcPr>
                  <w:tcW w:w="4231" w:type="dxa"/>
                  <w:tcBorders>
                    <w:top w:val="nil"/>
                    <w:left w:val="single" w:sz="4" w:space="0" w:color="auto"/>
                    <w:bottom w:val="single" w:sz="4" w:space="0" w:color="auto"/>
                    <w:right w:val="single" w:sz="4" w:space="0" w:color="auto"/>
                  </w:tcBorders>
                  <w:shd w:val="clear" w:color="auto" w:fill="auto"/>
                  <w:vAlign w:val="center"/>
                  <w:hideMark/>
                </w:tcPr>
                <w:p w14:paraId="2E9C8598" w14:textId="77777777" w:rsidR="00BC0F25" w:rsidRPr="004760CD" w:rsidRDefault="00BC0F25" w:rsidP="00BC0F25">
                  <w:pPr>
                    <w:spacing w:after="0" w:line="240" w:lineRule="auto"/>
                    <w:contextualSpacing/>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lastRenderedPageBreak/>
                    <w:t xml:space="preserve">Realizarea altor activitati necesare in implementarea </w:t>
                  </w:r>
                  <w:r>
                    <w:rPr>
                      <w:rFonts w:eastAsia="Times New Roman" w:cstheme="minorHAnsi"/>
                      <w:noProof/>
                      <w:color w:val="000000"/>
                      <w:sz w:val="18"/>
                      <w:szCs w:val="18"/>
                      <w:lang w:val="ro-RO"/>
                    </w:rPr>
                    <w:t xml:space="preserve"> </w:t>
                  </w:r>
                  <w:r w:rsidRPr="004760CD">
                    <w:rPr>
                      <w:rFonts w:eastAsia="Times New Roman" w:cstheme="minorHAnsi"/>
                      <w:noProof/>
                      <w:color w:val="000000"/>
                      <w:sz w:val="18"/>
                      <w:szCs w:val="18"/>
                      <w:lang w:val="ro-RO"/>
                    </w:rPr>
                    <w:t>SDL, daca va fi cazul</w:t>
                  </w:r>
                </w:p>
              </w:tc>
              <w:tc>
                <w:tcPr>
                  <w:tcW w:w="5092" w:type="dxa"/>
                  <w:gridSpan w:val="15"/>
                  <w:tcBorders>
                    <w:top w:val="single" w:sz="4" w:space="0" w:color="auto"/>
                    <w:left w:val="nil"/>
                    <w:bottom w:val="single" w:sz="4" w:space="0" w:color="auto"/>
                    <w:right w:val="single" w:sz="4" w:space="0" w:color="auto"/>
                  </w:tcBorders>
                  <w:shd w:val="clear" w:color="auto" w:fill="244061" w:themeFill="accent1" w:themeFillShade="80"/>
                  <w:noWrap/>
                  <w:vAlign w:val="bottom"/>
                  <w:hideMark/>
                </w:tcPr>
                <w:p w14:paraId="45BDD642" w14:textId="77777777" w:rsidR="00BC0F25" w:rsidRPr="004760CD" w:rsidRDefault="00BC0F25" w:rsidP="00BC0F25">
                  <w:pPr>
                    <w:spacing w:after="0" w:line="240" w:lineRule="auto"/>
                    <w:contextualSpacing/>
                    <w:jc w:val="center"/>
                    <w:rPr>
                      <w:rFonts w:eastAsia="Times New Roman" w:cstheme="minorHAnsi"/>
                      <w:noProof/>
                      <w:color w:val="000000"/>
                      <w:sz w:val="18"/>
                      <w:szCs w:val="18"/>
                      <w:lang w:val="ro-RO"/>
                    </w:rPr>
                  </w:pPr>
                  <w:r w:rsidRPr="004760CD">
                    <w:rPr>
                      <w:rFonts w:eastAsia="Times New Roman" w:cstheme="minorHAnsi"/>
                      <w:noProof/>
                      <w:color w:val="000000"/>
                      <w:sz w:val="18"/>
                      <w:szCs w:val="18"/>
                      <w:lang w:val="ro-RO"/>
                    </w:rPr>
                    <w:t> </w:t>
                  </w:r>
                </w:p>
              </w:tc>
              <w:tc>
                <w:tcPr>
                  <w:tcW w:w="1304" w:type="dxa"/>
                  <w:gridSpan w:val="4"/>
                  <w:tcBorders>
                    <w:top w:val="single" w:sz="4" w:space="0" w:color="auto"/>
                    <w:left w:val="nil"/>
                    <w:bottom w:val="single" w:sz="4" w:space="0" w:color="auto"/>
                    <w:right w:val="single" w:sz="4" w:space="0" w:color="auto"/>
                  </w:tcBorders>
                  <w:shd w:val="clear" w:color="auto" w:fill="B8CCE4" w:themeFill="accent1" w:themeFillTint="66"/>
                </w:tcPr>
                <w:p w14:paraId="1ED18B1A" w14:textId="77777777" w:rsidR="00BC0F25" w:rsidRPr="004760CD" w:rsidRDefault="00BC0F25" w:rsidP="00BC0F25">
                  <w:pPr>
                    <w:spacing w:after="0" w:line="240" w:lineRule="auto"/>
                    <w:contextualSpacing/>
                    <w:jc w:val="center"/>
                    <w:rPr>
                      <w:rFonts w:eastAsia="Times New Roman" w:cstheme="minorHAnsi"/>
                      <w:noProof/>
                      <w:color w:val="000000"/>
                      <w:sz w:val="18"/>
                      <w:szCs w:val="18"/>
                      <w:lang w:val="ro-RO"/>
                    </w:rPr>
                  </w:pPr>
                </w:p>
              </w:tc>
            </w:tr>
          </w:tbl>
          <w:p w14:paraId="06C372AC" w14:textId="77777777" w:rsidR="00BC0F25" w:rsidRPr="00BC0F25" w:rsidRDefault="00BC0F25" w:rsidP="00BC0F25">
            <w:pPr>
              <w:autoSpaceDE w:val="0"/>
              <w:autoSpaceDN w:val="0"/>
              <w:adjustRightInd w:val="0"/>
              <w:spacing w:line="240" w:lineRule="auto"/>
              <w:contextualSpacing/>
              <w:jc w:val="both"/>
              <w:rPr>
                <w:rFonts w:ascii="Trebuchet MS" w:eastAsia="Calibri" w:hAnsi="Trebuchet MS" w:cs="Trebuchet MS"/>
                <w:noProof/>
                <w:sz w:val="24"/>
                <w:szCs w:val="24"/>
                <w:lang w:val="es-ES"/>
              </w:rPr>
            </w:pPr>
          </w:p>
          <w:p w14:paraId="57000F2A" w14:textId="77777777" w:rsidR="00BC0F25" w:rsidRPr="00BC0F25" w:rsidRDefault="00BC0F25" w:rsidP="00BC0F25">
            <w:pPr>
              <w:autoSpaceDE w:val="0"/>
              <w:autoSpaceDN w:val="0"/>
              <w:adjustRightInd w:val="0"/>
              <w:spacing w:line="240" w:lineRule="auto"/>
              <w:contextualSpacing/>
              <w:jc w:val="both"/>
              <w:rPr>
                <w:rFonts w:ascii="Trebuchet MS" w:eastAsia="Calibri" w:hAnsi="Trebuchet MS"/>
                <w:noProof/>
                <w:color w:val="800000"/>
                <w:sz w:val="24"/>
                <w:szCs w:val="24"/>
                <w:lang w:val="es-ES"/>
              </w:rPr>
            </w:pPr>
            <w:r w:rsidRPr="00BC0F25">
              <w:rPr>
                <w:rFonts w:ascii="Trebuchet MS" w:eastAsia="Calibri" w:hAnsi="Trebuchet MS"/>
                <w:noProof/>
                <w:color w:val="800000"/>
                <w:sz w:val="24"/>
                <w:szCs w:val="24"/>
                <w:lang w:val="es-ES"/>
              </w:rPr>
              <w:t>Mentiuni:</w:t>
            </w:r>
          </w:p>
          <w:p w14:paraId="3852A0DD" w14:textId="77777777" w:rsidR="00BC0F25" w:rsidRPr="00BC0F25" w:rsidRDefault="00BC0F25" w:rsidP="00BC0F25">
            <w:pPr>
              <w:autoSpaceDE w:val="0"/>
              <w:autoSpaceDN w:val="0"/>
              <w:adjustRightInd w:val="0"/>
              <w:spacing w:line="240" w:lineRule="auto"/>
              <w:contextualSpacing/>
              <w:jc w:val="both"/>
              <w:rPr>
                <w:rFonts w:ascii="Trebuchet MS" w:eastAsia="Calibri" w:hAnsi="Trebuchet MS"/>
                <w:noProof/>
                <w:color w:val="800000"/>
                <w:sz w:val="24"/>
                <w:szCs w:val="24"/>
                <w:lang w:val="es-ES"/>
              </w:rPr>
            </w:pPr>
            <w:r w:rsidRPr="00BC0F25">
              <w:rPr>
                <w:rFonts w:ascii="Trebuchet MS" w:eastAsia="Calibri" w:hAnsi="Trebuchet MS"/>
                <w:noProof/>
                <w:color w:val="800000"/>
                <w:sz w:val="24"/>
                <w:szCs w:val="24"/>
                <w:lang w:val="es-ES"/>
              </w:rPr>
              <w:t xml:space="preserve">- Parteneriatul Microregiunea Lunca Argesului Mozaceni isi asuma lansarea cu prioritate a </w:t>
            </w:r>
            <w:r w:rsidRPr="00BC0F25">
              <w:rPr>
                <w:rFonts w:ascii="Trebuchet MS" w:eastAsia="Calibri" w:hAnsi="Trebuchet MS"/>
                <w:b/>
                <w:i/>
                <w:noProof/>
                <w:color w:val="800000"/>
                <w:sz w:val="24"/>
                <w:szCs w:val="24"/>
                <w:lang w:val="es-ES"/>
              </w:rPr>
              <w:t>Masurii M6/6B Investitii in infrastructura sociala</w:t>
            </w:r>
            <w:r w:rsidRPr="00BC0F25">
              <w:rPr>
                <w:rFonts w:ascii="Trebuchet MS" w:eastAsia="Calibri" w:hAnsi="Trebuchet MS"/>
                <w:noProof/>
                <w:color w:val="800000"/>
                <w:sz w:val="24"/>
                <w:szCs w:val="24"/>
                <w:lang w:val="es-ES"/>
              </w:rPr>
              <w:t>.</w:t>
            </w:r>
          </w:p>
          <w:p w14:paraId="4EE83D9B" w14:textId="555AA338" w:rsidR="00E06700" w:rsidRPr="004760CD" w:rsidRDefault="00BC0F25" w:rsidP="00BC0F25">
            <w:pPr>
              <w:autoSpaceDE w:val="0"/>
              <w:autoSpaceDN w:val="0"/>
              <w:adjustRightInd w:val="0"/>
              <w:spacing w:line="240" w:lineRule="auto"/>
              <w:contextualSpacing/>
              <w:jc w:val="both"/>
              <w:rPr>
                <w:rFonts w:ascii="Trebuchet MS" w:eastAsia="Times New Roman" w:hAnsi="Trebuchet MS" w:cs="Times New Roman"/>
                <w:noProof/>
                <w:sz w:val="24"/>
                <w:szCs w:val="24"/>
                <w:lang w:val="ro-RO"/>
              </w:rPr>
            </w:pPr>
            <w:r w:rsidRPr="00BC0F25">
              <w:rPr>
                <w:rFonts w:ascii="Trebuchet MS" w:eastAsia="Calibri" w:hAnsi="Trebuchet MS" w:cs="Trebuchet MS"/>
                <w:noProof/>
                <w:sz w:val="24"/>
                <w:szCs w:val="24"/>
                <w:lang w:val="es-ES"/>
              </w:rPr>
              <w:t>- Planificarea activitatilor s-a realizat pana in anul</w:t>
            </w:r>
            <w:del w:id="531" w:author="Diana" w:date="2022-07-25T09:40:00Z">
              <w:r w:rsidRPr="00BC0F25" w:rsidDel="00C53FAB">
                <w:rPr>
                  <w:rFonts w:ascii="Trebuchet MS" w:eastAsia="Calibri" w:hAnsi="Trebuchet MS" w:cs="Trebuchet MS"/>
                  <w:noProof/>
                  <w:sz w:val="24"/>
                  <w:szCs w:val="24"/>
                  <w:lang w:val="es-ES"/>
                </w:rPr>
                <w:delText xml:space="preserve"> 2023</w:delText>
              </w:r>
            </w:del>
            <w:ins w:id="532" w:author="Diana" w:date="2022-07-25T09:40:00Z">
              <w:r w:rsidRPr="00BC0F25">
                <w:rPr>
                  <w:rFonts w:ascii="Trebuchet MS" w:eastAsia="Calibri" w:hAnsi="Trebuchet MS" w:cs="Trebuchet MS"/>
                  <w:noProof/>
                  <w:sz w:val="24"/>
                  <w:szCs w:val="24"/>
                  <w:lang w:val="es-ES"/>
                </w:rPr>
                <w:t xml:space="preserve"> 2025</w:t>
              </w:r>
            </w:ins>
            <w:r w:rsidRPr="00BC0F25">
              <w:rPr>
                <w:rFonts w:ascii="Trebuchet MS" w:eastAsia="Calibri" w:hAnsi="Trebuchet MS" w:cs="Trebuchet MS"/>
                <w:noProof/>
                <w:sz w:val="24"/>
                <w:szCs w:val="24"/>
                <w:lang w:val="es-ES"/>
              </w:rPr>
              <w:t xml:space="preserve"> intrucat, i</w:t>
            </w:r>
            <w:r w:rsidRPr="00BC0F25">
              <w:rPr>
                <w:rFonts w:ascii="Trebuchet MS" w:eastAsia="Calibri" w:hAnsi="Trebuchet MS" w:cs="Trebuchet MS"/>
                <w:noProof/>
                <w:color w:val="000000"/>
                <w:sz w:val="24"/>
                <w:szCs w:val="24"/>
                <w:lang w:val="es-ES"/>
              </w:rPr>
              <w:t xml:space="preserve">n conformitate cu prevederile </w:t>
            </w:r>
            <w:del w:id="533" w:author="Diana" w:date="2022-07-25T09:40:00Z">
              <w:r w:rsidRPr="00BC0F25" w:rsidDel="00C53FAB">
                <w:rPr>
                  <w:rFonts w:ascii="Trebuchet MS" w:eastAsia="Calibri" w:hAnsi="Trebuchet MS" w:cs="Trebuchet MS"/>
                  <w:bCs/>
                  <w:noProof/>
                  <w:color w:val="000000"/>
                  <w:sz w:val="24"/>
                  <w:szCs w:val="24"/>
                  <w:lang w:val="es-ES"/>
                </w:rPr>
                <w:delText>Reg (UE) 1303/2013, art. 65 „</w:delText>
              </w:r>
              <w:r w:rsidRPr="00BC0F25" w:rsidDel="00C53FAB">
                <w:rPr>
                  <w:rFonts w:ascii="Trebuchet MS" w:eastAsia="Calibri" w:hAnsi="Trebuchet MS" w:cs="Trebuchet MS"/>
                  <w:noProof/>
                  <w:color w:val="000000"/>
                  <w:sz w:val="24"/>
                  <w:szCs w:val="24"/>
                  <w:lang w:val="es-ES"/>
                </w:rPr>
                <w:delText xml:space="preserve">cheltuielile sunt eligibile pentru contributii din FEADR numai daca ajutorul relevant este platit efectiv de catre agentia de plati in perioada 1 ianuarie 2014 - </w:delText>
              </w:r>
              <w:r w:rsidRPr="00BC0F25" w:rsidDel="00C53FAB">
                <w:rPr>
                  <w:rFonts w:ascii="Trebuchet MS" w:eastAsia="Calibri" w:hAnsi="Trebuchet MS" w:cs="Trebuchet MS"/>
                  <w:b/>
                  <w:noProof/>
                  <w:color w:val="000000"/>
                  <w:sz w:val="24"/>
                  <w:szCs w:val="24"/>
                  <w:u w:val="single"/>
                  <w:lang w:val="es-ES"/>
                </w:rPr>
                <w:delText>31 decembrie 2023</w:delText>
              </w:r>
              <w:r w:rsidRPr="00BC0F25" w:rsidDel="00C53FAB">
                <w:rPr>
                  <w:rFonts w:ascii="Trebuchet MS" w:eastAsia="Calibri" w:hAnsi="Trebuchet MS" w:cs="Trebuchet MS"/>
                  <w:noProof/>
                  <w:color w:val="000000"/>
                  <w:sz w:val="24"/>
                  <w:szCs w:val="24"/>
                  <w:lang w:val="es-ES"/>
                </w:rPr>
                <w:delText>.”</w:delText>
              </w:r>
            </w:del>
            <w:r w:rsidRPr="00BC0F25">
              <w:rPr>
                <w:rFonts w:ascii="Trebuchet MS" w:eastAsia="Calibri" w:hAnsi="Trebuchet MS" w:cs="Trebuchet MS"/>
                <w:noProof/>
                <w:color w:val="000000"/>
                <w:sz w:val="24"/>
                <w:szCs w:val="24"/>
                <w:lang w:val="es-ES"/>
              </w:rPr>
              <w:t xml:space="preserve"> </w:t>
            </w:r>
            <w:ins w:id="534" w:author="Diana" w:date="2022-07-24T19:04:00Z">
              <w:r w:rsidRPr="00BC0F25">
                <w:rPr>
                  <w:rFonts w:ascii="Trebuchet MS" w:eastAsia="Calibri" w:hAnsi="Trebuchet MS" w:cs="Trebuchet MS"/>
                  <w:noProof/>
                  <w:color w:val="000000"/>
                  <w:spacing w:val="-2"/>
                  <w:w w:val="90"/>
                  <w:sz w:val="24"/>
                  <w:szCs w:val="24"/>
                  <w:lang w:val="ro-RO"/>
                </w:rPr>
                <w:t xml:space="preserve">Ghidului GAL pentru implementarea strategiilor de dezvoltare locala </w:t>
              </w:r>
            </w:ins>
            <w:ins w:id="535" w:author="Diana" w:date="2022-07-24T19:03:00Z">
              <w:r w:rsidRPr="00BC0F25">
                <w:rPr>
                  <w:rFonts w:ascii="Trebuchet MS" w:eastAsia="Calibri" w:hAnsi="Trebuchet MS" w:cs="Trebuchet MS"/>
                  <w:noProof/>
                  <w:color w:val="000000"/>
                  <w:spacing w:val="-2"/>
                  <w:w w:val="90"/>
                  <w:sz w:val="24"/>
                  <w:szCs w:val="24"/>
                  <w:lang w:val="ro-RO"/>
                </w:rPr>
                <w:t>„proiectele depuse si selectate se vor implementa pana la finalul anului 2025, inclusiv depunerea si efectuarea ultimei cereri de plata”.</w:t>
              </w:r>
            </w:ins>
          </w:p>
        </w:tc>
      </w:tr>
    </w:tbl>
    <w:p w14:paraId="3FD13D9B" w14:textId="77777777" w:rsidR="00E06700" w:rsidRPr="004760CD" w:rsidRDefault="00E06700" w:rsidP="00E06700">
      <w:pPr>
        <w:keepNext/>
        <w:numPr>
          <w:ilvl w:val="0"/>
          <w:numId w:val="17"/>
        </w:numPr>
        <w:spacing w:before="240" w:after="240" w:line="240" w:lineRule="auto"/>
        <w:jc w:val="both"/>
        <w:outlineLvl w:val="4"/>
        <w:rPr>
          <w:rFonts w:ascii="Trebuchet MS" w:eastAsia="Times New Roman" w:hAnsi="Trebuchet MS" w:cs="Times New Roman"/>
          <w:noProof/>
          <w:sz w:val="24"/>
          <w:szCs w:val="24"/>
          <w:u w:val="single"/>
          <w:lang w:val="ro-RO"/>
        </w:rPr>
      </w:pPr>
      <w:r w:rsidRPr="004760CD">
        <w:rPr>
          <w:rFonts w:ascii="Trebuchet MS" w:eastAsia="Times New Roman" w:hAnsi="Trebuchet MS" w:cs="Times New Roman"/>
          <w:noProof/>
          <w:sz w:val="24"/>
          <w:szCs w:val="24"/>
          <w:u w:val="single"/>
          <w:lang w:val="ro-RO"/>
        </w:rPr>
        <w:lastRenderedPageBreak/>
        <w:t>Efectele estimate ale modificarii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13835"/>
      </w:tblGrid>
      <w:tr w:rsidR="00E06700" w:rsidRPr="00C136D9" w14:paraId="6A067D9A" w14:textId="77777777" w:rsidTr="00C136D9">
        <w:trPr>
          <w:trHeight w:val="508"/>
        </w:trPr>
        <w:tc>
          <w:tcPr>
            <w:tcW w:w="0" w:type="auto"/>
            <w:shd w:val="clear" w:color="auto" w:fill="auto"/>
          </w:tcPr>
          <w:p w14:paraId="59352F23" w14:textId="71E752B3" w:rsidR="00E06700" w:rsidRPr="004760CD" w:rsidRDefault="00E06700" w:rsidP="00C136D9">
            <w:pPr>
              <w:spacing w:after="0" w:line="240" w:lineRule="auto"/>
              <w:jc w:val="both"/>
              <w:rPr>
                <w:rFonts w:ascii="Trebuchet MS" w:eastAsia="Times New Roman" w:hAnsi="Trebuchet MS" w:cs="Times New Roman"/>
                <w:noProof/>
                <w:sz w:val="24"/>
                <w:szCs w:val="24"/>
                <w:lang w:val="ro-RO"/>
              </w:rPr>
            </w:pPr>
            <w:r w:rsidRPr="004760CD">
              <w:rPr>
                <w:rFonts w:ascii="Trebuchet MS" w:eastAsia="Times New Roman" w:hAnsi="Trebuchet MS" w:cs="Times New Roman"/>
                <w:noProof/>
                <w:sz w:val="24"/>
                <w:szCs w:val="24"/>
                <w:lang w:val="ro-RO"/>
              </w:rPr>
              <w:t xml:space="preserve">Modificarile propuse au un impact pozitiv asupra teritoriului </w:t>
            </w:r>
            <w:r>
              <w:rPr>
                <w:rFonts w:ascii="Trebuchet MS" w:eastAsia="Times New Roman" w:hAnsi="Trebuchet MS" w:cs="Times New Roman"/>
                <w:noProof/>
                <w:sz w:val="24"/>
                <w:szCs w:val="24"/>
                <w:lang w:val="ro-RO"/>
              </w:rPr>
              <w:t>GAL Microregiunea Lunca Argesului Mozaceni</w:t>
            </w:r>
            <w:r w:rsidRPr="004760CD">
              <w:rPr>
                <w:rFonts w:ascii="Trebuchet MS" w:eastAsia="Times New Roman" w:hAnsi="Trebuchet MS" w:cs="Times New Roman"/>
                <w:noProof/>
                <w:sz w:val="24"/>
                <w:szCs w:val="24"/>
                <w:lang w:val="ro-RO"/>
              </w:rPr>
              <w:t>. Efectele generate de modificarile propuse si rezu</w:t>
            </w:r>
            <w:r>
              <w:rPr>
                <w:rFonts w:ascii="Trebuchet MS" w:eastAsia="Times New Roman" w:hAnsi="Trebuchet MS" w:cs="Times New Roman"/>
                <w:noProof/>
                <w:sz w:val="24"/>
                <w:szCs w:val="24"/>
                <w:lang w:val="ro-RO"/>
              </w:rPr>
              <w:t>a</w:t>
            </w:r>
            <w:r w:rsidRPr="004760CD">
              <w:rPr>
                <w:rFonts w:ascii="Trebuchet MS" w:eastAsia="Times New Roman" w:hAnsi="Trebuchet MS" w:cs="Times New Roman"/>
                <w:noProof/>
                <w:sz w:val="24"/>
                <w:szCs w:val="24"/>
                <w:lang w:val="ro-RO"/>
              </w:rPr>
              <w:t>ltate scontate sunt urmatoarele:</w:t>
            </w:r>
          </w:p>
          <w:p w14:paraId="685E24A9" w14:textId="77777777" w:rsidR="00E06700" w:rsidRPr="004760CD" w:rsidRDefault="00E06700" w:rsidP="00E06700">
            <w:pPr>
              <w:pStyle w:val="Listparagraf"/>
              <w:numPr>
                <w:ilvl w:val="0"/>
                <w:numId w:val="10"/>
              </w:numPr>
              <w:spacing w:after="0" w:line="240" w:lineRule="auto"/>
              <w:jc w:val="both"/>
              <w:rPr>
                <w:rFonts w:ascii="Trebuchet MS" w:hAnsi="Trebuchet MS" w:cstheme="minorHAnsi"/>
                <w:bCs/>
                <w:noProof/>
                <w:sz w:val="24"/>
                <w:szCs w:val="24"/>
                <w:lang w:val="ro-RO"/>
              </w:rPr>
            </w:pPr>
            <w:r>
              <w:rPr>
                <w:rFonts w:ascii="Trebuchet MS" w:hAnsi="Trebuchet MS" w:cs="Arial"/>
                <w:b/>
                <w:bCs/>
                <w:noProof/>
                <w:sz w:val="24"/>
                <w:szCs w:val="24"/>
                <w:lang w:val="ro-RO"/>
              </w:rPr>
              <w:t>Actualizarea termenelor aferente activitatilor derulate la nivel de GAL</w:t>
            </w:r>
            <w:r w:rsidRPr="004760CD">
              <w:rPr>
                <w:rFonts w:ascii="Trebuchet MS" w:hAnsi="Trebuchet MS" w:cs="Arial"/>
                <w:b/>
                <w:bCs/>
                <w:noProof/>
                <w:sz w:val="24"/>
                <w:szCs w:val="24"/>
                <w:lang w:val="ro-RO"/>
              </w:rPr>
              <w:t xml:space="preserve">. </w:t>
            </w:r>
            <w:r w:rsidRPr="004760CD">
              <w:rPr>
                <w:rFonts w:ascii="Trebuchet MS" w:eastAsia="Times New Roman" w:hAnsi="Trebuchet MS" w:cs="Times New Roman"/>
                <w:noProof/>
                <w:sz w:val="24"/>
                <w:szCs w:val="24"/>
                <w:lang w:val="ro-RO"/>
              </w:rPr>
              <w:t>In urma operarii modificarilor propuse</w:t>
            </w:r>
            <w:r>
              <w:rPr>
                <w:rFonts w:ascii="Trebuchet MS" w:eastAsia="Times New Roman" w:hAnsi="Trebuchet MS" w:cs="Times New Roman"/>
                <w:noProof/>
                <w:sz w:val="24"/>
                <w:szCs w:val="24"/>
                <w:lang w:val="ro-RO"/>
              </w:rPr>
              <w:t xml:space="preserve">, se actualizeaza termenele </w:t>
            </w:r>
            <w:r w:rsidRPr="00E46C52">
              <w:rPr>
                <w:rFonts w:ascii="Trebuchet MS" w:eastAsia="Times New Roman" w:hAnsi="Trebuchet MS" w:cs="Times New Roman"/>
                <w:noProof/>
                <w:sz w:val="24"/>
                <w:szCs w:val="24"/>
                <w:lang w:val="ro-RO"/>
              </w:rPr>
              <w:t>aferente activitatilor derulate la nivel de GAL</w:t>
            </w:r>
            <w:r>
              <w:rPr>
                <w:rFonts w:ascii="Trebuchet MS" w:eastAsia="Times New Roman" w:hAnsi="Trebuchet MS" w:cs="Times New Roman"/>
                <w:noProof/>
                <w:sz w:val="24"/>
                <w:szCs w:val="24"/>
                <w:lang w:val="ro-RO"/>
              </w:rPr>
              <w:t xml:space="preserve"> (</w:t>
            </w:r>
            <w:r w:rsidRPr="00D4092F">
              <w:rPr>
                <w:rFonts w:ascii="Trebuchet MS" w:eastAsia="Times New Roman" w:hAnsi="Trebuchet MS" w:cs="Times New Roman"/>
                <w:noProof/>
                <w:sz w:val="24"/>
                <w:szCs w:val="24"/>
                <w:lang w:val="ro-RO"/>
              </w:rPr>
              <w:t>animarea teritoriului GAL, pregatirea, lansarea si derularea apelurilor de selectie, analiza, evaluarea si selectia proiectelor, monitorizare proiectelor, verificarea conformitatii cererilor de plata etc</w:t>
            </w:r>
            <w:r>
              <w:rPr>
                <w:rFonts w:ascii="Trebuchet MS" w:eastAsia="Times New Roman" w:hAnsi="Trebuchet MS" w:cs="Times New Roman"/>
                <w:noProof/>
                <w:sz w:val="24"/>
                <w:szCs w:val="24"/>
                <w:lang w:val="ro-RO"/>
              </w:rPr>
              <w:t>), ca urmare a alocarii de fonduri din tranzitie.</w:t>
            </w:r>
          </w:p>
          <w:p w14:paraId="7EB14427" w14:textId="77777777" w:rsidR="00E06700" w:rsidRPr="004760CD" w:rsidRDefault="00E06700" w:rsidP="00E06700">
            <w:pPr>
              <w:pStyle w:val="Listparagraf"/>
              <w:numPr>
                <w:ilvl w:val="0"/>
                <w:numId w:val="10"/>
              </w:numPr>
              <w:spacing w:after="0" w:line="240" w:lineRule="auto"/>
              <w:jc w:val="both"/>
              <w:rPr>
                <w:rFonts w:ascii="Trebuchet MS" w:hAnsi="Trebuchet MS" w:cstheme="minorHAnsi"/>
                <w:bCs/>
                <w:noProof/>
                <w:sz w:val="24"/>
                <w:szCs w:val="24"/>
                <w:lang w:val="ro-RO"/>
              </w:rPr>
            </w:pPr>
            <w:r w:rsidRPr="004760CD">
              <w:rPr>
                <w:rFonts w:ascii="Trebuchet MS" w:hAnsi="Trebuchet MS" w:cstheme="minorHAnsi"/>
                <w:b/>
                <w:bCs/>
                <w:noProof/>
                <w:sz w:val="24"/>
                <w:szCs w:val="24"/>
                <w:lang w:val="ro-RO"/>
              </w:rPr>
              <w:t xml:space="preserve">Pastrarea criteriilor </w:t>
            </w:r>
            <w:r w:rsidRPr="004760CD">
              <w:rPr>
                <w:rFonts w:ascii="Trebuchet MS" w:eastAsia="Times New Roman" w:hAnsi="Trebuchet MS" w:cs="Times New Roman"/>
                <w:b/>
                <w:bCs/>
                <w:noProof/>
                <w:sz w:val="24"/>
                <w:szCs w:val="24"/>
                <w:lang w:val="ro-RO"/>
              </w:rPr>
              <w:t>de eligibilitate si selectie si</w:t>
            </w:r>
            <w:r w:rsidRPr="004760CD">
              <w:rPr>
                <w:rFonts w:ascii="Trebuchet MS" w:hAnsi="Trebuchet MS"/>
                <w:b/>
                <w:bCs/>
                <w:noProof/>
                <w:sz w:val="24"/>
                <w:szCs w:val="24"/>
                <w:lang w:val="ro-RO"/>
              </w:rPr>
              <w:t xml:space="preserve"> a</w:t>
            </w:r>
            <w:r w:rsidRPr="004760CD">
              <w:rPr>
                <w:rFonts w:ascii="Trebuchet MS" w:eastAsia="Times New Roman" w:hAnsi="Trebuchet MS" w:cs="Times New Roman"/>
                <w:b/>
                <w:bCs/>
                <w:noProof/>
                <w:sz w:val="24"/>
                <w:szCs w:val="24"/>
                <w:lang w:val="ro-RO"/>
              </w:rPr>
              <w:t xml:space="preserve"> obiectivel</w:t>
            </w:r>
            <w:r w:rsidRPr="004760CD">
              <w:rPr>
                <w:rFonts w:ascii="Trebuchet MS" w:hAnsi="Trebuchet MS"/>
                <w:b/>
                <w:bCs/>
                <w:noProof/>
                <w:sz w:val="24"/>
                <w:szCs w:val="24"/>
                <w:lang w:val="ro-RO"/>
              </w:rPr>
              <w:t>or</w:t>
            </w:r>
            <w:r w:rsidRPr="004760CD">
              <w:rPr>
                <w:rFonts w:ascii="Trebuchet MS" w:eastAsia="Times New Roman" w:hAnsi="Trebuchet MS" w:cs="Times New Roman"/>
                <w:b/>
                <w:bCs/>
                <w:noProof/>
                <w:sz w:val="24"/>
                <w:szCs w:val="24"/>
                <w:lang w:val="ro-RO"/>
              </w:rPr>
              <w:t xml:space="preserve"> stabilite la momentul elaborarii SDL</w:t>
            </w:r>
            <w:r w:rsidRPr="004760CD">
              <w:rPr>
                <w:rFonts w:ascii="Trebuchet MS" w:hAnsi="Trebuchet MS"/>
                <w:b/>
                <w:bCs/>
                <w:noProof/>
                <w:sz w:val="24"/>
                <w:szCs w:val="24"/>
                <w:lang w:val="ro-RO"/>
              </w:rPr>
              <w:t>.</w:t>
            </w:r>
            <w:r w:rsidRPr="004760CD">
              <w:rPr>
                <w:rFonts w:ascii="Trebuchet MS" w:hAnsi="Trebuchet MS"/>
                <w:noProof/>
                <w:sz w:val="24"/>
                <w:szCs w:val="24"/>
                <w:lang w:val="ro-RO"/>
              </w:rPr>
              <w:t xml:space="preserve"> </w:t>
            </w:r>
            <w:r w:rsidRPr="004760CD">
              <w:rPr>
                <w:rFonts w:ascii="Trebuchet MS" w:hAnsi="Trebuchet MS" w:cs="Arial"/>
                <w:noProof/>
                <w:sz w:val="24"/>
                <w:szCs w:val="24"/>
                <w:lang w:val="ro-RO"/>
              </w:rPr>
              <w:t>In urma operarii m</w:t>
            </w:r>
            <w:r w:rsidRPr="004760CD">
              <w:rPr>
                <w:rFonts w:ascii="Trebuchet MS" w:eastAsia="Times New Roman" w:hAnsi="Trebuchet MS" w:cs="Arial"/>
                <w:noProof/>
                <w:sz w:val="24"/>
                <w:szCs w:val="24"/>
                <w:lang w:val="ro-RO" w:eastAsia="ro-RO"/>
              </w:rPr>
              <w:t>odificarilor propuse</w:t>
            </w:r>
            <w:r w:rsidRPr="004760CD">
              <w:rPr>
                <w:rFonts w:ascii="Trebuchet MS" w:hAnsi="Trebuchet MS" w:cs="Arial"/>
                <w:noProof/>
                <w:sz w:val="24"/>
                <w:szCs w:val="24"/>
                <w:lang w:val="ro-RO"/>
              </w:rPr>
              <w:t>,</w:t>
            </w:r>
            <w:r w:rsidRPr="004760CD">
              <w:rPr>
                <w:rFonts w:ascii="Trebuchet MS" w:hAnsi="Trebuchet MS"/>
                <w:noProof/>
                <w:sz w:val="24"/>
                <w:szCs w:val="24"/>
                <w:lang w:val="ro-RO"/>
              </w:rPr>
              <w:t xml:space="preserve"> </w:t>
            </w:r>
            <w:r w:rsidRPr="004760CD">
              <w:rPr>
                <w:rFonts w:ascii="Trebuchet MS" w:eastAsia="Times New Roman" w:hAnsi="Trebuchet MS" w:cs="Times New Roman"/>
                <w:noProof/>
                <w:sz w:val="24"/>
                <w:szCs w:val="24"/>
                <w:lang w:val="ro-RO"/>
              </w:rPr>
              <w:t>se mentin criteriile de eligibilitate si selectie si obiectivele stabilite la momentul elaborarii SDL</w:t>
            </w:r>
            <w:r w:rsidRPr="004760CD">
              <w:rPr>
                <w:rFonts w:ascii="Trebuchet MS" w:hAnsi="Trebuchet MS"/>
                <w:noProof/>
                <w:sz w:val="24"/>
                <w:szCs w:val="24"/>
                <w:lang w:val="ro-RO"/>
              </w:rPr>
              <w:t>.</w:t>
            </w:r>
          </w:p>
          <w:p w14:paraId="7190876C" w14:textId="77777777" w:rsidR="00E06700" w:rsidRPr="004760CD" w:rsidRDefault="00E06700" w:rsidP="00C136D9">
            <w:pPr>
              <w:spacing w:after="0" w:line="240" w:lineRule="auto"/>
              <w:jc w:val="both"/>
              <w:rPr>
                <w:rFonts w:ascii="Trebuchet MS" w:eastAsia="Times New Roman" w:hAnsi="Trebuchet MS" w:cs="Times New Roman"/>
                <w:noProof/>
                <w:sz w:val="24"/>
                <w:szCs w:val="24"/>
                <w:lang w:val="ro-RO"/>
              </w:rPr>
            </w:pPr>
          </w:p>
          <w:p w14:paraId="50A832CB" w14:textId="77777777" w:rsidR="00E06700" w:rsidRPr="004760CD" w:rsidRDefault="00E06700" w:rsidP="00C136D9">
            <w:pPr>
              <w:spacing w:after="0" w:line="240" w:lineRule="auto"/>
              <w:jc w:val="both"/>
              <w:rPr>
                <w:rFonts w:ascii="Trebuchet MS" w:eastAsia="Times New Roman" w:hAnsi="Trebuchet MS" w:cs="Times New Roman"/>
                <w:noProof/>
                <w:sz w:val="24"/>
                <w:szCs w:val="24"/>
                <w:lang w:val="ro-RO"/>
              </w:rPr>
            </w:pPr>
            <w:r w:rsidRPr="004760CD">
              <w:rPr>
                <w:rFonts w:ascii="Trebuchet MS" w:eastAsia="Times New Roman" w:hAnsi="Trebuchet MS" w:cs="Times New Roman"/>
                <w:noProof/>
                <w:sz w:val="24"/>
                <w:szCs w:val="24"/>
                <w:lang w:val="ro-RO"/>
              </w:rPr>
              <w:t>Alte precizari:</w:t>
            </w:r>
          </w:p>
          <w:p w14:paraId="5FB179A0" w14:textId="77777777" w:rsidR="00E06700" w:rsidRPr="004760CD" w:rsidRDefault="00E06700" w:rsidP="00E06700">
            <w:pPr>
              <w:widowControl w:val="0"/>
              <w:numPr>
                <w:ilvl w:val="0"/>
                <w:numId w:val="3"/>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4760CD">
              <w:rPr>
                <w:rFonts w:ascii="Trebuchet MS" w:eastAsia="Times New Roman" w:hAnsi="Trebuchet MS" w:cs="Arial"/>
                <w:noProof/>
                <w:sz w:val="24"/>
                <w:szCs w:val="24"/>
                <w:lang w:val="ro-RO" w:eastAsia="ro-RO"/>
              </w:rPr>
              <w:t>Modificarile propuse sunt in conformitate cu prevederile sectiunii ”Modificarea Strategiilor de Dezvoltare Locala” din Ghidului Grupurilor de Actiune Locala pentru implementarea SDL, respectiv se incadreaza in tipurile de modificari descrise.</w:t>
            </w:r>
          </w:p>
          <w:p w14:paraId="3693CDD6" w14:textId="77777777" w:rsidR="00E06700" w:rsidRPr="004760CD" w:rsidRDefault="00E06700" w:rsidP="00E06700">
            <w:pPr>
              <w:widowControl w:val="0"/>
              <w:numPr>
                <w:ilvl w:val="0"/>
                <w:numId w:val="3"/>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4760CD">
              <w:rPr>
                <w:rFonts w:ascii="Trebuchet MS" w:eastAsia="Times New Roman" w:hAnsi="Trebuchet MS" w:cs="Arial"/>
                <w:noProof/>
                <w:sz w:val="24"/>
                <w:szCs w:val="24"/>
                <w:lang w:val="ro-RO" w:eastAsia="ro-RO"/>
              </w:rPr>
              <w:t>Justificarea privind necesitatea modificarilor este fundamentata, mai multe informatii in acest sens fiind prezentate anterior.</w:t>
            </w:r>
          </w:p>
          <w:p w14:paraId="5F4C54FF" w14:textId="77777777" w:rsidR="00E06700" w:rsidRPr="004760CD" w:rsidRDefault="00E06700" w:rsidP="00E06700">
            <w:pPr>
              <w:widowControl w:val="0"/>
              <w:numPr>
                <w:ilvl w:val="0"/>
                <w:numId w:val="4"/>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4760CD">
              <w:rPr>
                <w:rFonts w:ascii="Trebuchet MS" w:eastAsia="Times New Roman" w:hAnsi="Trebuchet MS" w:cs="Arial"/>
                <w:noProof/>
                <w:sz w:val="24"/>
                <w:szCs w:val="24"/>
                <w:lang w:val="ro-RO" w:eastAsia="ro-RO"/>
              </w:rPr>
              <w:t>Modificarile propuse respecta prevederile din legislatia nationala si europeana.</w:t>
            </w:r>
          </w:p>
          <w:p w14:paraId="0E6594B4" w14:textId="77777777" w:rsidR="00E06700" w:rsidRPr="004760CD" w:rsidRDefault="00E06700" w:rsidP="00E06700">
            <w:pPr>
              <w:widowControl w:val="0"/>
              <w:numPr>
                <w:ilvl w:val="0"/>
                <w:numId w:val="4"/>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4760CD">
              <w:rPr>
                <w:rFonts w:ascii="Trebuchet MS" w:eastAsia="Times New Roman" w:hAnsi="Trebuchet MS" w:cs="Arial"/>
                <w:noProof/>
                <w:sz w:val="24"/>
                <w:szCs w:val="24"/>
                <w:lang w:val="ro-RO" w:eastAsia="ro-RO"/>
              </w:rPr>
              <w:t>Efectul estimat al modificarilor conduce la o implementare mai eficienta a SDL.</w:t>
            </w:r>
          </w:p>
        </w:tc>
      </w:tr>
    </w:tbl>
    <w:p w14:paraId="160D7056" w14:textId="77777777" w:rsidR="00E06700" w:rsidRPr="004760CD" w:rsidRDefault="00E06700" w:rsidP="00E06700">
      <w:pPr>
        <w:keepNext/>
        <w:numPr>
          <w:ilvl w:val="0"/>
          <w:numId w:val="17"/>
        </w:numPr>
        <w:spacing w:before="240" w:after="240" w:line="240" w:lineRule="auto"/>
        <w:jc w:val="both"/>
        <w:outlineLvl w:val="4"/>
        <w:rPr>
          <w:rFonts w:ascii="Trebuchet MS" w:eastAsia="Times New Roman" w:hAnsi="Trebuchet MS" w:cs="Times New Roman"/>
          <w:noProof/>
          <w:sz w:val="24"/>
          <w:szCs w:val="24"/>
          <w:u w:val="single"/>
          <w:lang w:val="ro-RO"/>
        </w:rPr>
      </w:pPr>
      <w:r w:rsidRPr="004760CD">
        <w:rPr>
          <w:rFonts w:ascii="Trebuchet MS" w:eastAsia="Times New Roman" w:hAnsi="Trebuchet MS" w:cs="Times New Roman"/>
          <w:noProof/>
          <w:sz w:val="24"/>
          <w:szCs w:val="24"/>
          <w:u w:val="single"/>
          <w:lang w:val="ro-RO"/>
        </w:rPr>
        <w:lastRenderedPageBreak/>
        <w:t>Impactul modificarii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13835"/>
      </w:tblGrid>
      <w:tr w:rsidR="00E06700" w:rsidRPr="00C136D9" w14:paraId="10222269" w14:textId="77777777" w:rsidTr="00C136D9">
        <w:trPr>
          <w:trHeight w:val="378"/>
        </w:trPr>
        <w:tc>
          <w:tcPr>
            <w:tcW w:w="0" w:type="auto"/>
            <w:shd w:val="clear" w:color="auto" w:fill="auto"/>
          </w:tcPr>
          <w:p w14:paraId="1C9B6298" w14:textId="77777777" w:rsidR="00E06700" w:rsidRPr="004760CD" w:rsidRDefault="00E06700" w:rsidP="00C136D9">
            <w:pPr>
              <w:spacing w:after="0"/>
              <w:jc w:val="both"/>
              <w:rPr>
                <w:rFonts w:ascii="Trebuchet MS" w:hAnsi="Trebuchet MS" w:cs="Times New Roman"/>
                <w:noProof/>
                <w:sz w:val="24"/>
                <w:szCs w:val="24"/>
                <w:lang w:val="ro-RO"/>
              </w:rPr>
            </w:pPr>
            <w:r w:rsidRPr="004760CD">
              <w:rPr>
                <w:rFonts w:ascii="Trebuchet MS" w:hAnsi="Trebuchet MS" w:cs="Times New Roman"/>
                <w:noProof/>
                <w:sz w:val="24"/>
                <w:szCs w:val="24"/>
                <w:lang w:val="ro-RO"/>
              </w:rPr>
              <w:t>Modificarile propuse nu influenteaza indeplinirea indicatorilor asumati la momentul elaborarii SDL, in sensul ca, la nivelul global al SDL, indicatorii asumati initial se pastreaza.</w:t>
            </w:r>
          </w:p>
        </w:tc>
      </w:tr>
    </w:tbl>
    <w:p w14:paraId="155C78C6" w14:textId="77777777" w:rsidR="00E06700" w:rsidRPr="0086742C" w:rsidRDefault="00E06700" w:rsidP="003D0412">
      <w:pPr>
        <w:spacing w:after="200" w:line="276" w:lineRule="auto"/>
        <w:contextualSpacing/>
        <w:jc w:val="both"/>
        <w:rPr>
          <w:rFonts w:ascii="Trebuchet MS" w:eastAsia="Times New Roman" w:hAnsi="Trebuchet MS" w:cs="Times New Roman"/>
          <w:noProof/>
          <w:sz w:val="24"/>
          <w:szCs w:val="24"/>
          <w:lang w:val="ro-RO" w:eastAsia="ro-RO"/>
        </w:rPr>
      </w:pPr>
    </w:p>
    <w:p w14:paraId="4386021D" w14:textId="391B62C0" w:rsidR="00EF3DEE" w:rsidRPr="0086742C" w:rsidRDefault="00EF3DEE" w:rsidP="003D0412">
      <w:pPr>
        <w:spacing w:after="0" w:line="240" w:lineRule="auto"/>
        <w:rPr>
          <w:rFonts w:ascii="Trebuchet MS" w:eastAsia="Times New Roman" w:hAnsi="Trebuchet MS" w:cs="Times New Roman"/>
          <w:noProof/>
          <w:sz w:val="24"/>
          <w:szCs w:val="24"/>
          <w:lang w:val="ro-RO" w:eastAsia="ro-RO"/>
        </w:rPr>
      </w:pPr>
      <w:r w:rsidRPr="0086742C">
        <w:rPr>
          <w:rFonts w:ascii="Trebuchet MS" w:eastAsia="Times New Roman" w:hAnsi="Trebuchet MS" w:cs="Times New Roman"/>
          <w:noProof/>
          <w:sz w:val="24"/>
          <w:szCs w:val="24"/>
          <w:lang w:val="ro-RO" w:eastAsia="ro-RO"/>
        </w:rPr>
        <w:t xml:space="preserve">Asociatia </w:t>
      </w:r>
      <w:r w:rsidR="004C3414" w:rsidRPr="0086742C">
        <w:rPr>
          <w:rFonts w:ascii="Trebuchet MS" w:eastAsia="Times New Roman" w:hAnsi="Trebuchet MS" w:cs="Times New Roman"/>
          <w:noProof/>
          <w:sz w:val="24"/>
          <w:szCs w:val="24"/>
          <w:lang w:val="ro-RO" w:eastAsia="ro-RO"/>
        </w:rPr>
        <w:t>MICROREGIUNEA LUNCA ARGESULUI MOZACENI</w:t>
      </w:r>
    </w:p>
    <w:p w14:paraId="4672FCBE" w14:textId="671D08A7" w:rsidR="00EF3DEE" w:rsidRPr="0086742C" w:rsidRDefault="004C3414" w:rsidP="003D0412">
      <w:pPr>
        <w:spacing w:after="0" w:line="240" w:lineRule="auto"/>
        <w:rPr>
          <w:rFonts w:ascii="Trebuchet MS" w:eastAsia="Times New Roman" w:hAnsi="Trebuchet MS" w:cs="Times New Roman"/>
          <w:noProof/>
          <w:sz w:val="24"/>
          <w:szCs w:val="24"/>
          <w:lang w:val="ro-RO" w:eastAsia="ro-RO"/>
        </w:rPr>
      </w:pPr>
      <w:r w:rsidRPr="0086742C">
        <w:rPr>
          <w:rFonts w:ascii="Trebuchet MS" w:eastAsia="Times New Roman" w:hAnsi="Trebuchet MS" w:cs="Times New Roman"/>
          <w:noProof/>
          <w:sz w:val="24"/>
          <w:szCs w:val="24"/>
          <w:lang w:val="ro-RO" w:eastAsia="ro-RO"/>
        </w:rPr>
        <w:t>Bucur Robert Valentin</w:t>
      </w:r>
      <w:r w:rsidR="00EF3DEE" w:rsidRPr="0086742C">
        <w:rPr>
          <w:rFonts w:ascii="Trebuchet MS" w:eastAsia="Times New Roman" w:hAnsi="Trebuchet MS" w:cs="Times New Roman"/>
          <w:noProof/>
          <w:sz w:val="24"/>
          <w:szCs w:val="24"/>
          <w:lang w:val="ro-RO" w:eastAsia="ro-RO"/>
        </w:rPr>
        <w:t>– Reprezentant legal</w:t>
      </w:r>
    </w:p>
    <w:sectPr w:rsidR="00EF3DEE" w:rsidRPr="0086742C" w:rsidSect="00E06700">
      <w:pgSz w:w="15840" w:h="12240" w:orient="landscape"/>
      <w:pgMar w:top="1440" w:right="567" w:bottom="902"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9812" w14:textId="77777777" w:rsidR="00E57C11" w:rsidRDefault="00E57C11" w:rsidP="00836712">
      <w:pPr>
        <w:spacing w:after="0" w:line="240" w:lineRule="auto"/>
      </w:pPr>
      <w:r>
        <w:separator/>
      </w:r>
    </w:p>
  </w:endnote>
  <w:endnote w:type="continuationSeparator" w:id="0">
    <w:p w14:paraId="644D951E" w14:textId="77777777" w:rsidR="00E57C11" w:rsidRDefault="00E57C11" w:rsidP="0083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0AD0" w14:textId="77777777" w:rsidR="00E57C11" w:rsidRDefault="00E57C11" w:rsidP="00836712">
      <w:pPr>
        <w:spacing w:after="0" w:line="240" w:lineRule="auto"/>
      </w:pPr>
      <w:r>
        <w:separator/>
      </w:r>
    </w:p>
  </w:footnote>
  <w:footnote w:type="continuationSeparator" w:id="0">
    <w:p w14:paraId="4DDEF597" w14:textId="77777777" w:rsidR="00E57C11" w:rsidRDefault="00E57C11" w:rsidP="00836712">
      <w:pPr>
        <w:spacing w:after="0" w:line="240" w:lineRule="auto"/>
      </w:pPr>
      <w:r>
        <w:continuationSeparator/>
      </w:r>
    </w:p>
  </w:footnote>
  <w:footnote w:id="1">
    <w:p w14:paraId="290E36AF" w14:textId="1E1571E0" w:rsidR="00162F37" w:rsidRDefault="00162F37" w:rsidP="00836712">
      <w:pPr>
        <w:pStyle w:val="Textnotdesubsol"/>
      </w:pPr>
      <w:r>
        <w:rPr>
          <w:rStyle w:val="Referinnotdesubsol"/>
        </w:rPr>
        <w:footnoteRef/>
      </w:r>
      <w:r>
        <w:t xml:space="preserve"> </w:t>
      </w:r>
      <w:r w:rsidRPr="00542272">
        <w:t xml:space="preserve">conform </w:t>
      </w:r>
      <w:proofErr w:type="spellStart"/>
      <w:r w:rsidR="00D16EF8">
        <w:t>i</w:t>
      </w:r>
      <w:r>
        <w:t>ncadr</w:t>
      </w:r>
      <w:r w:rsidR="00D16EF8">
        <w:t>a</w:t>
      </w:r>
      <w:r>
        <w:t>rii</w:t>
      </w:r>
      <w:proofErr w:type="spellEnd"/>
      <w:r>
        <w:t xml:space="preserve"> tipurilor de </w:t>
      </w:r>
      <w:proofErr w:type="spellStart"/>
      <w:r>
        <w:t>modific</w:t>
      </w:r>
      <w:r w:rsidR="00D16EF8">
        <w:t>a</w:t>
      </w:r>
      <w:r>
        <w:t>ri</w:t>
      </w:r>
      <w:proofErr w:type="spellEnd"/>
      <w:r w:rsidRPr="00542272">
        <w:t xml:space="preserve"> din </w:t>
      </w:r>
      <w:r>
        <w:t>prezentul Ghid.</w:t>
      </w:r>
    </w:p>
  </w:footnote>
  <w:footnote w:id="2">
    <w:p w14:paraId="1047CCA8" w14:textId="3C711CC0" w:rsidR="00BD16A4" w:rsidRPr="00D269E7" w:rsidRDefault="00BD16A4">
      <w:pPr>
        <w:pStyle w:val="Textnotdesubsol"/>
        <w:rPr>
          <w:lang w:val="es-ES"/>
        </w:rPr>
      </w:pPr>
      <w:r>
        <w:rPr>
          <w:rStyle w:val="Referinnotdesubsol"/>
        </w:rPr>
        <w:footnoteRef/>
      </w:r>
      <w:r>
        <w:t xml:space="preserve"> </w:t>
      </w:r>
      <w:r w:rsidRPr="00BD16A4">
        <w:t xml:space="preserve">se </w:t>
      </w:r>
      <w:proofErr w:type="spellStart"/>
      <w:r w:rsidRPr="00BD16A4">
        <w:t>bifeaz</w:t>
      </w:r>
      <w:r w:rsidR="00D16EF8">
        <w:t>a</w:t>
      </w:r>
      <w:proofErr w:type="spellEnd"/>
      <w:r w:rsidRPr="00BD16A4">
        <w:t xml:space="preserve"> o singur</w:t>
      </w:r>
      <w:r w:rsidR="00D16EF8">
        <w:t>a</w:t>
      </w:r>
      <w:r w:rsidRPr="00BD16A4">
        <w:t xml:space="preserve"> </w:t>
      </w:r>
      <w:proofErr w:type="spellStart"/>
      <w:r w:rsidRPr="00BD16A4">
        <w:t>c</w:t>
      </w:r>
      <w:r w:rsidR="00D16EF8">
        <w:t>a</w:t>
      </w:r>
      <w:r w:rsidRPr="00BD16A4">
        <w:t>suț</w:t>
      </w:r>
      <w:r w:rsidR="00D16EF8">
        <w:t>a</w:t>
      </w:r>
      <w:proofErr w:type="spellEnd"/>
    </w:p>
  </w:footnote>
  <w:footnote w:id="3">
    <w:p w14:paraId="2154A068" w14:textId="6154CDF4" w:rsidR="00162F37" w:rsidRDefault="00162F37" w:rsidP="00836712">
      <w:pPr>
        <w:pStyle w:val="Textnotdesubsol"/>
      </w:pPr>
      <w:r>
        <w:rPr>
          <w:rStyle w:val="Referinnotdesubsol"/>
        </w:rPr>
        <w:footnoteRef/>
      </w:r>
      <w:r>
        <w:t xml:space="preserve"> </w:t>
      </w:r>
      <w:proofErr w:type="spellStart"/>
      <w:r>
        <w:t>num</w:t>
      </w:r>
      <w:r w:rsidR="00D16EF8">
        <w:t>a</w:t>
      </w:r>
      <w:r>
        <w:t>rul</w:t>
      </w:r>
      <w:proofErr w:type="spellEnd"/>
      <w:r>
        <w:t xml:space="preserve"> </w:t>
      </w:r>
      <w:proofErr w:type="spellStart"/>
      <w:r>
        <w:t>modific</w:t>
      </w:r>
      <w:r w:rsidR="00D16EF8">
        <w:t>a</w:t>
      </w:r>
      <w:r>
        <w:t>rii</w:t>
      </w:r>
      <w:proofErr w:type="spellEnd"/>
      <w:r>
        <w:t xml:space="preserve"> solicitate </w:t>
      </w:r>
      <w:r w:rsidR="00D16EF8">
        <w:t>i</w:t>
      </w:r>
      <w:r>
        <w:t>n anul curent.</w:t>
      </w:r>
    </w:p>
  </w:footnote>
  <w:footnote w:id="4">
    <w:p w14:paraId="469A7E89" w14:textId="5009A5D3" w:rsidR="00162F37" w:rsidRDefault="00162F37" w:rsidP="00836712">
      <w:pPr>
        <w:pStyle w:val="Textnotdesubsol"/>
      </w:pPr>
      <w:r>
        <w:rPr>
          <w:rStyle w:val="Referinnotdesubsol"/>
        </w:rPr>
        <w:footnoteRef/>
      </w:r>
      <w:r>
        <w:t xml:space="preserve"> fiecare modificare va fi completat</w:t>
      </w:r>
      <w:r w:rsidR="00D16EF8">
        <w:t>a</w:t>
      </w:r>
      <w:r>
        <w:t xml:space="preserve"> conform punctelor </w:t>
      </w:r>
      <w:proofErr w:type="spellStart"/>
      <w:r>
        <w:t>a,b,c,d</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4pt;height:11.4pt" o:bullet="t">
        <v:imagedata r:id="rId1" o:title="mso3D72"/>
      </v:shape>
    </w:pict>
  </w:numPicBullet>
  <w:abstractNum w:abstractNumId="0" w15:restartNumberingAfterBreak="0">
    <w:nsid w:val="03377BF4"/>
    <w:multiLevelType w:val="hybridMultilevel"/>
    <w:tmpl w:val="274268DA"/>
    <w:lvl w:ilvl="0" w:tplc="35820BC6">
      <w:start w:val="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1129C"/>
    <w:multiLevelType w:val="hybridMultilevel"/>
    <w:tmpl w:val="3CAC1AB6"/>
    <w:lvl w:ilvl="0" w:tplc="6410503A">
      <w:start w:val="29"/>
      <w:numFmt w:val="bullet"/>
      <w:lvlText w:val="-"/>
      <w:lvlPicBulletId w:val="0"/>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26DC0"/>
    <w:multiLevelType w:val="hybridMultilevel"/>
    <w:tmpl w:val="385EFA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90DDD"/>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11757592"/>
    <w:multiLevelType w:val="hybridMultilevel"/>
    <w:tmpl w:val="1F5EAD0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3EB4AA2"/>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1441431E"/>
    <w:multiLevelType w:val="hybridMultilevel"/>
    <w:tmpl w:val="E936446A"/>
    <w:lvl w:ilvl="0" w:tplc="B60EAB6C">
      <w:numFmt w:val="bullet"/>
      <w:lvlText w:val="-"/>
      <w:lvlJc w:val="left"/>
      <w:pPr>
        <w:ind w:left="1080" w:hanging="360"/>
      </w:pPr>
      <w:rPr>
        <w:rFonts w:ascii="Trebuchet MS" w:eastAsia="Calibri" w:hAnsi="Trebuchet MS"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96B9E"/>
    <w:multiLevelType w:val="hybridMultilevel"/>
    <w:tmpl w:val="31EA5EE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06B87"/>
    <w:multiLevelType w:val="hybridMultilevel"/>
    <w:tmpl w:val="E71A7ECA"/>
    <w:lvl w:ilvl="0" w:tplc="B504065A">
      <w:start w:val="153"/>
      <w:numFmt w:val="bullet"/>
      <w:lvlText w:val=""/>
      <w:lvlJc w:val="left"/>
      <w:pPr>
        <w:ind w:left="1187" w:hanging="360"/>
      </w:pPr>
      <w:rPr>
        <w:rFonts w:ascii="Wingdings" w:eastAsia="Times New Roman" w:hAnsi="Wingdings" w:cs="Times New Roman"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9" w15:restartNumberingAfterBreak="0">
    <w:nsid w:val="1F292A93"/>
    <w:multiLevelType w:val="hybridMultilevel"/>
    <w:tmpl w:val="09D46AAE"/>
    <w:lvl w:ilvl="0" w:tplc="04090005">
      <w:start w:val="1"/>
      <w:numFmt w:val="bullet"/>
      <w:lvlText w:val=""/>
      <w:lvlJc w:val="left"/>
      <w:pPr>
        <w:ind w:left="720" w:hanging="360"/>
      </w:pPr>
      <w:rPr>
        <w:rFonts w:ascii="Wingdings" w:hAnsi="Wingdings" w:cs="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B26FB"/>
    <w:multiLevelType w:val="hybridMultilevel"/>
    <w:tmpl w:val="5E623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707AA5"/>
    <w:multiLevelType w:val="hybridMultilevel"/>
    <w:tmpl w:val="8E1A1DD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BDD7049"/>
    <w:multiLevelType w:val="hybridMultilevel"/>
    <w:tmpl w:val="00145846"/>
    <w:lvl w:ilvl="0" w:tplc="0418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1753D"/>
    <w:multiLevelType w:val="hybridMultilevel"/>
    <w:tmpl w:val="0900946A"/>
    <w:lvl w:ilvl="0" w:tplc="BDC268FC">
      <w:start w:val="2"/>
      <w:numFmt w:val="bullet"/>
      <w:lvlText w:val="-"/>
      <w:lvlJc w:val="left"/>
      <w:pPr>
        <w:ind w:left="1364" w:hanging="360"/>
      </w:pPr>
      <w:rPr>
        <w:rFonts w:ascii="Times New Roman" w:eastAsia="Calibri" w:hAnsi="Times New Roman" w:cs="Times New Roman" w:hint="default"/>
        <w:b/>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4" w15:restartNumberingAfterBreak="0">
    <w:nsid w:val="31C7509B"/>
    <w:multiLevelType w:val="hybridMultilevel"/>
    <w:tmpl w:val="EA80E866"/>
    <w:lvl w:ilvl="0" w:tplc="28B2AB88">
      <w:start w:val="5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D5CEA"/>
    <w:multiLevelType w:val="hybridMultilevel"/>
    <w:tmpl w:val="7CD683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318DC"/>
    <w:multiLevelType w:val="hybridMultilevel"/>
    <w:tmpl w:val="F6F6BC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E72B6"/>
    <w:multiLevelType w:val="hybridMultilevel"/>
    <w:tmpl w:val="25544A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3B1F5206"/>
    <w:multiLevelType w:val="hybridMultilevel"/>
    <w:tmpl w:val="DA0C8C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C2C0D"/>
    <w:multiLevelType w:val="hybridMultilevel"/>
    <w:tmpl w:val="DFD22A16"/>
    <w:lvl w:ilvl="0" w:tplc="B3FEA852">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D729B"/>
    <w:multiLevelType w:val="hybridMultilevel"/>
    <w:tmpl w:val="09E63C24"/>
    <w:lvl w:ilvl="0" w:tplc="071042D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E73AD"/>
    <w:multiLevelType w:val="hybridMultilevel"/>
    <w:tmpl w:val="01D6A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109BF"/>
    <w:multiLevelType w:val="hybridMultilevel"/>
    <w:tmpl w:val="EC40E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1E4708D"/>
    <w:multiLevelType w:val="hybridMultilevel"/>
    <w:tmpl w:val="484287AA"/>
    <w:lvl w:ilvl="0" w:tplc="00E01028">
      <w:start w:val="20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C768C"/>
    <w:multiLevelType w:val="hybridMultilevel"/>
    <w:tmpl w:val="99A027DE"/>
    <w:lvl w:ilvl="0" w:tplc="04180001">
      <w:start w:val="1"/>
      <w:numFmt w:val="bullet"/>
      <w:lvlText w:val=""/>
      <w:lvlJc w:val="left"/>
      <w:pPr>
        <w:ind w:left="787" w:hanging="360"/>
      </w:pPr>
      <w:rPr>
        <w:rFonts w:ascii="Symbol" w:hAnsi="Symbol" w:hint="default"/>
      </w:rPr>
    </w:lvl>
    <w:lvl w:ilvl="1" w:tplc="04180003" w:tentative="1">
      <w:start w:val="1"/>
      <w:numFmt w:val="bullet"/>
      <w:lvlText w:val="o"/>
      <w:lvlJc w:val="left"/>
      <w:pPr>
        <w:ind w:left="1507" w:hanging="360"/>
      </w:pPr>
      <w:rPr>
        <w:rFonts w:ascii="Courier New" w:hAnsi="Courier New" w:cs="Courier New" w:hint="default"/>
      </w:rPr>
    </w:lvl>
    <w:lvl w:ilvl="2" w:tplc="04180005" w:tentative="1">
      <w:start w:val="1"/>
      <w:numFmt w:val="bullet"/>
      <w:lvlText w:val=""/>
      <w:lvlJc w:val="left"/>
      <w:pPr>
        <w:ind w:left="2227" w:hanging="360"/>
      </w:pPr>
      <w:rPr>
        <w:rFonts w:ascii="Wingdings" w:hAnsi="Wingdings" w:hint="default"/>
      </w:rPr>
    </w:lvl>
    <w:lvl w:ilvl="3" w:tplc="04180001" w:tentative="1">
      <w:start w:val="1"/>
      <w:numFmt w:val="bullet"/>
      <w:lvlText w:val=""/>
      <w:lvlJc w:val="left"/>
      <w:pPr>
        <w:ind w:left="2947" w:hanging="360"/>
      </w:pPr>
      <w:rPr>
        <w:rFonts w:ascii="Symbol" w:hAnsi="Symbol" w:hint="default"/>
      </w:rPr>
    </w:lvl>
    <w:lvl w:ilvl="4" w:tplc="04180003" w:tentative="1">
      <w:start w:val="1"/>
      <w:numFmt w:val="bullet"/>
      <w:lvlText w:val="o"/>
      <w:lvlJc w:val="left"/>
      <w:pPr>
        <w:ind w:left="3667" w:hanging="360"/>
      </w:pPr>
      <w:rPr>
        <w:rFonts w:ascii="Courier New" w:hAnsi="Courier New" w:cs="Courier New" w:hint="default"/>
      </w:rPr>
    </w:lvl>
    <w:lvl w:ilvl="5" w:tplc="04180005" w:tentative="1">
      <w:start w:val="1"/>
      <w:numFmt w:val="bullet"/>
      <w:lvlText w:val=""/>
      <w:lvlJc w:val="left"/>
      <w:pPr>
        <w:ind w:left="4387" w:hanging="360"/>
      </w:pPr>
      <w:rPr>
        <w:rFonts w:ascii="Wingdings" w:hAnsi="Wingdings" w:hint="default"/>
      </w:rPr>
    </w:lvl>
    <w:lvl w:ilvl="6" w:tplc="04180001" w:tentative="1">
      <w:start w:val="1"/>
      <w:numFmt w:val="bullet"/>
      <w:lvlText w:val=""/>
      <w:lvlJc w:val="left"/>
      <w:pPr>
        <w:ind w:left="5107" w:hanging="360"/>
      </w:pPr>
      <w:rPr>
        <w:rFonts w:ascii="Symbol" w:hAnsi="Symbol" w:hint="default"/>
      </w:rPr>
    </w:lvl>
    <w:lvl w:ilvl="7" w:tplc="04180003" w:tentative="1">
      <w:start w:val="1"/>
      <w:numFmt w:val="bullet"/>
      <w:lvlText w:val="o"/>
      <w:lvlJc w:val="left"/>
      <w:pPr>
        <w:ind w:left="5827" w:hanging="360"/>
      </w:pPr>
      <w:rPr>
        <w:rFonts w:ascii="Courier New" w:hAnsi="Courier New" w:cs="Courier New" w:hint="default"/>
      </w:rPr>
    </w:lvl>
    <w:lvl w:ilvl="8" w:tplc="04180005" w:tentative="1">
      <w:start w:val="1"/>
      <w:numFmt w:val="bullet"/>
      <w:lvlText w:val=""/>
      <w:lvlJc w:val="left"/>
      <w:pPr>
        <w:ind w:left="6547" w:hanging="360"/>
      </w:pPr>
      <w:rPr>
        <w:rFonts w:ascii="Wingdings" w:hAnsi="Wingdings" w:hint="default"/>
      </w:rPr>
    </w:lvl>
  </w:abstractNum>
  <w:abstractNum w:abstractNumId="25" w15:restartNumberingAfterBreak="0">
    <w:nsid w:val="54AB5BCE"/>
    <w:multiLevelType w:val="hybridMultilevel"/>
    <w:tmpl w:val="63A068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17B5E"/>
    <w:multiLevelType w:val="hybridMultilevel"/>
    <w:tmpl w:val="A6B4B130"/>
    <w:lvl w:ilvl="0" w:tplc="0E4E3B62">
      <w:start w:val="30"/>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AA36518"/>
    <w:multiLevelType w:val="hybridMultilevel"/>
    <w:tmpl w:val="A9107440"/>
    <w:lvl w:ilvl="0" w:tplc="A91E61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FE3E00"/>
    <w:multiLevelType w:val="hybridMultilevel"/>
    <w:tmpl w:val="D44C070C"/>
    <w:lvl w:ilvl="0" w:tplc="BDC268FC">
      <w:start w:val="2"/>
      <w:numFmt w:val="bullet"/>
      <w:lvlText w:val="-"/>
      <w:lvlJc w:val="left"/>
      <w:pPr>
        <w:ind w:left="1364" w:hanging="360"/>
      </w:pPr>
      <w:rPr>
        <w:rFonts w:ascii="Times New Roman" w:eastAsia="Calibri" w:hAnsi="Times New Roman" w:cs="Times New Roman" w:hint="default"/>
        <w:b/>
      </w:rPr>
    </w:lvl>
    <w:lvl w:ilvl="1" w:tplc="04090003">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9" w15:restartNumberingAfterBreak="0">
    <w:nsid w:val="5EE010CF"/>
    <w:multiLevelType w:val="hybridMultilevel"/>
    <w:tmpl w:val="28DA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5D2993"/>
    <w:multiLevelType w:val="hybridMultilevel"/>
    <w:tmpl w:val="027E085C"/>
    <w:lvl w:ilvl="0" w:tplc="67D6D356">
      <w:start w:val="2"/>
      <w:numFmt w:val="bullet"/>
      <w:lvlText w:val="-"/>
      <w:lvlJc w:val="left"/>
      <w:pPr>
        <w:ind w:left="1364" w:hanging="360"/>
      </w:pPr>
      <w:rPr>
        <w:rFonts w:ascii="Calibri" w:eastAsia="Calibri" w:hAnsi="Calibri" w:cs="Calibri"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1" w15:restartNumberingAfterBreak="0">
    <w:nsid w:val="66BE590C"/>
    <w:multiLevelType w:val="hybridMultilevel"/>
    <w:tmpl w:val="BBA42632"/>
    <w:lvl w:ilvl="0" w:tplc="6410503A">
      <w:start w:val="29"/>
      <w:numFmt w:val="bullet"/>
      <w:lvlText w:val="-"/>
      <w:lvlJc w:val="left"/>
      <w:pPr>
        <w:ind w:left="1458" w:hanging="360"/>
      </w:pPr>
      <w:rPr>
        <w:rFonts w:ascii="Calibri" w:eastAsiaTheme="minorHAnsi" w:hAnsi="Calibri" w:cstheme="minorBidi" w:hint="default"/>
      </w:rPr>
    </w:lvl>
    <w:lvl w:ilvl="1" w:tplc="04180003" w:tentative="1">
      <w:start w:val="1"/>
      <w:numFmt w:val="bullet"/>
      <w:lvlText w:val="o"/>
      <w:lvlJc w:val="left"/>
      <w:pPr>
        <w:ind w:left="2178" w:hanging="360"/>
      </w:pPr>
      <w:rPr>
        <w:rFonts w:ascii="Courier New" w:hAnsi="Courier New" w:cs="Courier New" w:hint="default"/>
      </w:rPr>
    </w:lvl>
    <w:lvl w:ilvl="2" w:tplc="04180005" w:tentative="1">
      <w:start w:val="1"/>
      <w:numFmt w:val="bullet"/>
      <w:lvlText w:val=""/>
      <w:lvlJc w:val="left"/>
      <w:pPr>
        <w:ind w:left="2898" w:hanging="360"/>
      </w:pPr>
      <w:rPr>
        <w:rFonts w:ascii="Wingdings" w:hAnsi="Wingdings" w:hint="default"/>
      </w:rPr>
    </w:lvl>
    <w:lvl w:ilvl="3" w:tplc="04180001" w:tentative="1">
      <w:start w:val="1"/>
      <w:numFmt w:val="bullet"/>
      <w:lvlText w:val=""/>
      <w:lvlJc w:val="left"/>
      <w:pPr>
        <w:ind w:left="3618" w:hanging="360"/>
      </w:pPr>
      <w:rPr>
        <w:rFonts w:ascii="Symbol" w:hAnsi="Symbol" w:hint="default"/>
      </w:rPr>
    </w:lvl>
    <w:lvl w:ilvl="4" w:tplc="04180003" w:tentative="1">
      <w:start w:val="1"/>
      <w:numFmt w:val="bullet"/>
      <w:lvlText w:val="o"/>
      <w:lvlJc w:val="left"/>
      <w:pPr>
        <w:ind w:left="4338" w:hanging="360"/>
      </w:pPr>
      <w:rPr>
        <w:rFonts w:ascii="Courier New" w:hAnsi="Courier New" w:cs="Courier New" w:hint="default"/>
      </w:rPr>
    </w:lvl>
    <w:lvl w:ilvl="5" w:tplc="04180005" w:tentative="1">
      <w:start w:val="1"/>
      <w:numFmt w:val="bullet"/>
      <w:lvlText w:val=""/>
      <w:lvlJc w:val="left"/>
      <w:pPr>
        <w:ind w:left="5058" w:hanging="360"/>
      </w:pPr>
      <w:rPr>
        <w:rFonts w:ascii="Wingdings" w:hAnsi="Wingdings" w:hint="default"/>
      </w:rPr>
    </w:lvl>
    <w:lvl w:ilvl="6" w:tplc="04180001" w:tentative="1">
      <w:start w:val="1"/>
      <w:numFmt w:val="bullet"/>
      <w:lvlText w:val=""/>
      <w:lvlJc w:val="left"/>
      <w:pPr>
        <w:ind w:left="5778" w:hanging="360"/>
      </w:pPr>
      <w:rPr>
        <w:rFonts w:ascii="Symbol" w:hAnsi="Symbol" w:hint="default"/>
      </w:rPr>
    </w:lvl>
    <w:lvl w:ilvl="7" w:tplc="04180003" w:tentative="1">
      <w:start w:val="1"/>
      <w:numFmt w:val="bullet"/>
      <w:lvlText w:val="o"/>
      <w:lvlJc w:val="left"/>
      <w:pPr>
        <w:ind w:left="6498" w:hanging="360"/>
      </w:pPr>
      <w:rPr>
        <w:rFonts w:ascii="Courier New" w:hAnsi="Courier New" w:cs="Courier New" w:hint="default"/>
      </w:rPr>
    </w:lvl>
    <w:lvl w:ilvl="8" w:tplc="04180005" w:tentative="1">
      <w:start w:val="1"/>
      <w:numFmt w:val="bullet"/>
      <w:lvlText w:val=""/>
      <w:lvlJc w:val="left"/>
      <w:pPr>
        <w:ind w:left="7218" w:hanging="360"/>
      </w:pPr>
      <w:rPr>
        <w:rFonts w:ascii="Wingdings" w:hAnsi="Wingdings" w:hint="default"/>
      </w:rPr>
    </w:lvl>
  </w:abstractNum>
  <w:abstractNum w:abstractNumId="32" w15:restartNumberingAfterBreak="0">
    <w:nsid w:val="66F336B0"/>
    <w:multiLevelType w:val="hybridMultilevel"/>
    <w:tmpl w:val="9BF44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14255"/>
    <w:multiLevelType w:val="hybridMultilevel"/>
    <w:tmpl w:val="16A2A56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443B19"/>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708D11AD"/>
    <w:multiLevelType w:val="hybridMultilevel"/>
    <w:tmpl w:val="BE7A05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9285C"/>
    <w:multiLevelType w:val="hybridMultilevel"/>
    <w:tmpl w:val="0C44FB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C3E14"/>
    <w:multiLevelType w:val="hybridMultilevel"/>
    <w:tmpl w:val="2222B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686298"/>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4035E33"/>
    <w:multiLevelType w:val="hybridMultilevel"/>
    <w:tmpl w:val="CF7E98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510B6"/>
    <w:multiLevelType w:val="hybridMultilevel"/>
    <w:tmpl w:val="B7E69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6171B47"/>
    <w:multiLevelType w:val="hybridMultilevel"/>
    <w:tmpl w:val="D0642212"/>
    <w:lvl w:ilvl="0" w:tplc="8D465FE8">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15037"/>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519777281">
    <w:abstractNumId w:val="17"/>
  </w:num>
  <w:num w:numId="2" w16cid:durableId="1856994230">
    <w:abstractNumId w:val="22"/>
  </w:num>
  <w:num w:numId="3" w16cid:durableId="1710103589">
    <w:abstractNumId w:val="26"/>
  </w:num>
  <w:num w:numId="4" w16cid:durableId="425811576">
    <w:abstractNumId w:val="31"/>
  </w:num>
  <w:num w:numId="5" w16cid:durableId="1536119365">
    <w:abstractNumId w:val="3"/>
  </w:num>
  <w:num w:numId="6" w16cid:durableId="1289971272">
    <w:abstractNumId w:val="4"/>
  </w:num>
  <w:num w:numId="7" w16cid:durableId="775830125">
    <w:abstractNumId w:val="28"/>
  </w:num>
  <w:num w:numId="8" w16cid:durableId="168373716">
    <w:abstractNumId w:val="23"/>
  </w:num>
  <w:num w:numId="9" w16cid:durableId="1534533812">
    <w:abstractNumId w:val="30"/>
  </w:num>
  <w:num w:numId="10" w16cid:durableId="817039833">
    <w:abstractNumId w:val="27"/>
  </w:num>
  <w:num w:numId="11" w16cid:durableId="965551405">
    <w:abstractNumId w:val="20"/>
  </w:num>
  <w:num w:numId="12" w16cid:durableId="1256863471">
    <w:abstractNumId w:val="25"/>
  </w:num>
  <w:num w:numId="13" w16cid:durableId="807750189">
    <w:abstractNumId w:val="41"/>
  </w:num>
  <w:num w:numId="14" w16cid:durableId="633029451">
    <w:abstractNumId w:val="13"/>
  </w:num>
  <w:num w:numId="15" w16cid:durableId="264851918">
    <w:abstractNumId w:val="37"/>
  </w:num>
  <w:num w:numId="16" w16cid:durableId="1961767380">
    <w:abstractNumId w:val="10"/>
  </w:num>
  <w:num w:numId="17" w16cid:durableId="1662075172">
    <w:abstractNumId w:val="34"/>
  </w:num>
  <w:num w:numId="18" w16cid:durableId="4869512">
    <w:abstractNumId w:val="0"/>
  </w:num>
  <w:num w:numId="19" w16cid:durableId="1187987717">
    <w:abstractNumId w:val="18"/>
  </w:num>
  <w:num w:numId="20" w16cid:durableId="376661902">
    <w:abstractNumId w:val="29"/>
  </w:num>
  <w:num w:numId="21" w16cid:durableId="1003050563">
    <w:abstractNumId w:val="36"/>
  </w:num>
  <w:num w:numId="22" w16cid:durableId="848106936">
    <w:abstractNumId w:val="42"/>
  </w:num>
  <w:num w:numId="23" w16cid:durableId="1863547173">
    <w:abstractNumId w:val="7"/>
  </w:num>
  <w:num w:numId="24" w16cid:durableId="1891380370">
    <w:abstractNumId w:val="16"/>
  </w:num>
  <w:num w:numId="25" w16cid:durableId="1475415160">
    <w:abstractNumId w:val="39"/>
  </w:num>
  <w:num w:numId="26" w16cid:durableId="54355765">
    <w:abstractNumId w:val="5"/>
  </w:num>
  <w:num w:numId="27" w16cid:durableId="1118067717">
    <w:abstractNumId w:val="33"/>
  </w:num>
  <w:num w:numId="28" w16cid:durableId="1923367582">
    <w:abstractNumId w:val="2"/>
  </w:num>
  <w:num w:numId="29" w16cid:durableId="1055469055">
    <w:abstractNumId w:val="1"/>
  </w:num>
  <w:num w:numId="30" w16cid:durableId="970600444">
    <w:abstractNumId w:val="6"/>
  </w:num>
  <w:num w:numId="31" w16cid:durableId="575669035">
    <w:abstractNumId w:val="15"/>
  </w:num>
  <w:num w:numId="32" w16cid:durableId="1266428111">
    <w:abstractNumId w:val="14"/>
  </w:num>
  <w:num w:numId="33" w16cid:durableId="1468737412">
    <w:abstractNumId w:val="32"/>
  </w:num>
  <w:num w:numId="34" w16cid:durableId="836115482">
    <w:abstractNumId w:val="21"/>
  </w:num>
  <w:num w:numId="35" w16cid:durableId="1077437236">
    <w:abstractNumId w:val="38"/>
  </w:num>
  <w:num w:numId="36" w16cid:durableId="184949677">
    <w:abstractNumId w:val="19"/>
  </w:num>
  <w:num w:numId="37" w16cid:durableId="1658223325">
    <w:abstractNumId w:val="8"/>
  </w:num>
  <w:num w:numId="38" w16cid:durableId="2071421017">
    <w:abstractNumId w:val="40"/>
  </w:num>
  <w:num w:numId="39" w16cid:durableId="687102494">
    <w:abstractNumId w:val="35"/>
  </w:num>
  <w:num w:numId="40" w16cid:durableId="1408068572">
    <w:abstractNumId w:val="12"/>
  </w:num>
  <w:num w:numId="41" w16cid:durableId="1346051403">
    <w:abstractNumId w:val="11"/>
  </w:num>
  <w:num w:numId="42" w16cid:durableId="514879859">
    <w:abstractNumId w:val="9"/>
  </w:num>
  <w:num w:numId="43" w16cid:durableId="521939990">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w15:presenceInfo w15:providerId="None" w15:userId="Diana"/>
  </w15:person>
  <w15:person w15:author="nicolae.nitulescu@protonmail.com">
    <w15:presenceInfo w15:providerId="Windows Live" w15:userId="6b7d10dabc1660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12"/>
    <w:rsid w:val="000030E1"/>
    <w:rsid w:val="000060C4"/>
    <w:rsid w:val="00007AA1"/>
    <w:rsid w:val="00011EED"/>
    <w:rsid w:val="0001451D"/>
    <w:rsid w:val="00021D9C"/>
    <w:rsid w:val="00022E69"/>
    <w:rsid w:val="00026FBA"/>
    <w:rsid w:val="00032070"/>
    <w:rsid w:val="00037A49"/>
    <w:rsid w:val="00043D3A"/>
    <w:rsid w:val="0004446C"/>
    <w:rsid w:val="0004448D"/>
    <w:rsid w:val="0004496E"/>
    <w:rsid w:val="000537BB"/>
    <w:rsid w:val="00055A16"/>
    <w:rsid w:val="00055B65"/>
    <w:rsid w:val="000632F3"/>
    <w:rsid w:val="0006426B"/>
    <w:rsid w:val="0006482B"/>
    <w:rsid w:val="00074471"/>
    <w:rsid w:val="00076E32"/>
    <w:rsid w:val="00077B8B"/>
    <w:rsid w:val="00080277"/>
    <w:rsid w:val="00093D15"/>
    <w:rsid w:val="0009494B"/>
    <w:rsid w:val="00095B39"/>
    <w:rsid w:val="000A35E2"/>
    <w:rsid w:val="000A4035"/>
    <w:rsid w:val="000A4525"/>
    <w:rsid w:val="000B3DE3"/>
    <w:rsid w:val="000B745A"/>
    <w:rsid w:val="000B76CE"/>
    <w:rsid w:val="000C2140"/>
    <w:rsid w:val="000C405B"/>
    <w:rsid w:val="000C4B23"/>
    <w:rsid w:val="000C6BD5"/>
    <w:rsid w:val="000C7396"/>
    <w:rsid w:val="000D53B6"/>
    <w:rsid w:val="000D70FD"/>
    <w:rsid w:val="000E3E09"/>
    <w:rsid w:val="000E443E"/>
    <w:rsid w:val="000E6138"/>
    <w:rsid w:val="000E6655"/>
    <w:rsid w:val="000F2F4F"/>
    <w:rsid w:val="00101C90"/>
    <w:rsid w:val="0010231F"/>
    <w:rsid w:val="00103905"/>
    <w:rsid w:val="0010464F"/>
    <w:rsid w:val="001065FD"/>
    <w:rsid w:val="00110EE3"/>
    <w:rsid w:val="001111D2"/>
    <w:rsid w:val="00111989"/>
    <w:rsid w:val="00115209"/>
    <w:rsid w:val="0011670D"/>
    <w:rsid w:val="00122F77"/>
    <w:rsid w:val="00126239"/>
    <w:rsid w:val="001314D1"/>
    <w:rsid w:val="00135168"/>
    <w:rsid w:val="0014005A"/>
    <w:rsid w:val="00155B70"/>
    <w:rsid w:val="00155BB8"/>
    <w:rsid w:val="00162F37"/>
    <w:rsid w:val="0017114B"/>
    <w:rsid w:val="0017328B"/>
    <w:rsid w:val="00181701"/>
    <w:rsid w:val="00185A5A"/>
    <w:rsid w:val="00190BC4"/>
    <w:rsid w:val="00191420"/>
    <w:rsid w:val="001A634C"/>
    <w:rsid w:val="001B42FF"/>
    <w:rsid w:val="001B6D89"/>
    <w:rsid w:val="001C77E9"/>
    <w:rsid w:val="001D2AAF"/>
    <w:rsid w:val="001E0612"/>
    <w:rsid w:val="001E4AAC"/>
    <w:rsid w:val="001F3E25"/>
    <w:rsid w:val="001F62C6"/>
    <w:rsid w:val="00200FE3"/>
    <w:rsid w:val="00203F70"/>
    <w:rsid w:val="00205C5A"/>
    <w:rsid w:val="00220505"/>
    <w:rsid w:val="00221EDA"/>
    <w:rsid w:val="00243AA7"/>
    <w:rsid w:val="00243B6E"/>
    <w:rsid w:val="00245C44"/>
    <w:rsid w:val="002460F1"/>
    <w:rsid w:val="00253B4B"/>
    <w:rsid w:val="00263822"/>
    <w:rsid w:val="00272509"/>
    <w:rsid w:val="00282753"/>
    <w:rsid w:val="002845D1"/>
    <w:rsid w:val="0028721D"/>
    <w:rsid w:val="00292F1E"/>
    <w:rsid w:val="00293C84"/>
    <w:rsid w:val="002A6748"/>
    <w:rsid w:val="002B0476"/>
    <w:rsid w:val="002B1CD5"/>
    <w:rsid w:val="002B7C41"/>
    <w:rsid w:val="002D1EF4"/>
    <w:rsid w:val="002D22E6"/>
    <w:rsid w:val="002D4CC9"/>
    <w:rsid w:val="002E196F"/>
    <w:rsid w:val="002E5C8E"/>
    <w:rsid w:val="002E75C3"/>
    <w:rsid w:val="002F17ED"/>
    <w:rsid w:val="002F744A"/>
    <w:rsid w:val="00301A03"/>
    <w:rsid w:val="00303102"/>
    <w:rsid w:val="00311C74"/>
    <w:rsid w:val="0031206B"/>
    <w:rsid w:val="00320741"/>
    <w:rsid w:val="003255A1"/>
    <w:rsid w:val="00327D6F"/>
    <w:rsid w:val="00330FC7"/>
    <w:rsid w:val="00333752"/>
    <w:rsid w:val="00335361"/>
    <w:rsid w:val="00341C6A"/>
    <w:rsid w:val="003426C4"/>
    <w:rsid w:val="0034493A"/>
    <w:rsid w:val="00344ABB"/>
    <w:rsid w:val="003469A6"/>
    <w:rsid w:val="003503E2"/>
    <w:rsid w:val="00352E3F"/>
    <w:rsid w:val="003530A6"/>
    <w:rsid w:val="00356691"/>
    <w:rsid w:val="003654EE"/>
    <w:rsid w:val="00371643"/>
    <w:rsid w:val="003729DB"/>
    <w:rsid w:val="00377F3C"/>
    <w:rsid w:val="003804AD"/>
    <w:rsid w:val="0038062B"/>
    <w:rsid w:val="00381B59"/>
    <w:rsid w:val="00384D8E"/>
    <w:rsid w:val="003864E5"/>
    <w:rsid w:val="00392C63"/>
    <w:rsid w:val="003959A9"/>
    <w:rsid w:val="003970E5"/>
    <w:rsid w:val="003A1C49"/>
    <w:rsid w:val="003A7BE3"/>
    <w:rsid w:val="003B08FA"/>
    <w:rsid w:val="003B28B9"/>
    <w:rsid w:val="003B7D75"/>
    <w:rsid w:val="003C1130"/>
    <w:rsid w:val="003C1CAA"/>
    <w:rsid w:val="003C3950"/>
    <w:rsid w:val="003C4ECF"/>
    <w:rsid w:val="003C7A4B"/>
    <w:rsid w:val="003D0412"/>
    <w:rsid w:val="003D165C"/>
    <w:rsid w:val="003D26D9"/>
    <w:rsid w:val="003D6CC3"/>
    <w:rsid w:val="003E08B3"/>
    <w:rsid w:val="003E1C44"/>
    <w:rsid w:val="003E2627"/>
    <w:rsid w:val="003E684F"/>
    <w:rsid w:val="003F26B1"/>
    <w:rsid w:val="003F671E"/>
    <w:rsid w:val="003F6DA5"/>
    <w:rsid w:val="004003CD"/>
    <w:rsid w:val="00400C43"/>
    <w:rsid w:val="004037B3"/>
    <w:rsid w:val="00405939"/>
    <w:rsid w:val="00407B27"/>
    <w:rsid w:val="0041275F"/>
    <w:rsid w:val="00414DA8"/>
    <w:rsid w:val="00416099"/>
    <w:rsid w:val="00417011"/>
    <w:rsid w:val="00417874"/>
    <w:rsid w:val="00422ADB"/>
    <w:rsid w:val="004300C1"/>
    <w:rsid w:val="004349EE"/>
    <w:rsid w:val="00434D62"/>
    <w:rsid w:val="004421FE"/>
    <w:rsid w:val="004500A4"/>
    <w:rsid w:val="004558DE"/>
    <w:rsid w:val="00455C0E"/>
    <w:rsid w:val="00461475"/>
    <w:rsid w:val="00461C91"/>
    <w:rsid w:val="004627DF"/>
    <w:rsid w:val="0046566E"/>
    <w:rsid w:val="004725FB"/>
    <w:rsid w:val="00475972"/>
    <w:rsid w:val="00481645"/>
    <w:rsid w:val="00482E6A"/>
    <w:rsid w:val="00487142"/>
    <w:rsid w:val="00493A0F"/>
    <w:rsid w:val="004A217C"/>
    <w:rsid w:val="004A2952"/>
    <w:rsid w:val="004A2A4E"/>
    <w:rsid w:val="004A62E8"/>
    <w:rsid w:val="004B2825"/>
    <w:rsid w:val="004B543B"/>
    <w:rsid w:val="004B77C9"/>
    <w:rsid w:val="004C1EE1"/>
    <w:rsid w:val="004C3414"/>
    <w:rsid w:val="004C420C"/>
    <w:rsid w:val="004C7F6A"/>
    <w:rsid w:val="004D2203"/>
    <w:rsid w:val="004D5008"/>
    <w:rsid w:val="004D614A"/>
    <w:rsid w:val="004E6194"/>
    <w:rsid w:val="004E6F27"/>
    <w:rsid w:val="004F09A4"/>
    <w:rsid w:val="004F2142"/>
    <w:rsid w:val="00503C19"/>
    <w:rsid w:val="00504FA0"/>
    <w:rsid w:val="00510014"/>
    <w:rsid w:val="00512C1F"/>
    <w:rsid w:val="00512D15"/>
    <w:rsid w:val="00526997"/>
    <w:rsid w:val="005269E0"/>
    <w:rsid w:val="0053655C"/>
    <w:rsid w:val="00536664"/>
    <w:rsid w:val="005366B1"/>
    <w:rsid w:val="00551ACD"/>
    <w:rsid w:val="00554C88"/>
    <w:rsid w:val="00560E23"/>
    <w:rsid w:val="005638D3"/>
    <w:rsid w:val="005718CD"/>
    <w:rsid w:val="00597085"/>
    <w:rsid w:val="005A2944"/>
    <w:rsid w:val="005A5835"/>
    <w:rsid w:val="005B1B5F"/>
    <w:rsid w:val="005B20AF"/>
    <w:rsid w:val="005B26BD"/>
    <w:rsid w:val="005C4166"/>
    <w:rsid w:val="005C58AB"/>
    <w:rsid w:val="005C7A63"/>
    <w:rsid w:val="005D0C6C"/>
    <w:rsid w:val="005D48C3"/>
    <w:rsid w:val="005D78BD"/>
    <w:rsid w:val="005F06FC"/>
    <w:rsid w:val="005F18FF"/>
    <w:rsid w:val="005F3C99"/>
    <w:rsid w:val="005F4A22"/>
    <w:rsid w:val="00601D78"/>
    <w:rsid w:val="00611580"/>
    <w:rsid w:val="00611C2E"/>
    <w:rsid w:val="00613A7E"/>
    <w:rsid w:val="00621375"/>
    <w:rsid w:val="00625F90"/>
    <w:rsid w:val="00630900"/>
    <w:rsid w:val="0063277F"/>
    <w:rsid w:val="00634BED"/>
    <w:rsid w:val="00634CFD"/>
    <w:rsid w:val="00637218"/>
    <w:rsid w:val="0064215F"/>
    <w:rsid w:val="00644D59"/>
    <w:rsid w:val="00650361"/>
    <w:rsid w:val="00652CA1"/>
    <w:rsid w:val="00655D9D"/>
    <w:rsid w:val="0065649C"/>
    <w:rsid w:val="00670DA8"/>
    <w:rsid w:val="00673D45"/>
    <w:rsid w:val="00683483"/>
    <w:rsid w:val="006849E1"/>
    <w:rsid w:val="006A7FE6"/>
    <w:rsid w:val="006B32C0"/>
    <w:rsid w:val="006C068A"/>
    <w:rsid w:val="006C1B7E"/>
    <w:rsid w:val="006C4E5B"/>
    <w:rsid w:val="006C743C"/>
    <w:rsid w:val="006D4649"/>
    <w:rsid w:val="006E1206"/>
    <w:rsid w:val="006E6860"/>
    <w:rsid w:val="006E7964"/>
    <w:rsid w:val="006F61FB"/>
    <w:rsid w:val="00701DD0"/>
    <w:rsid w:val="00703AB8"/>
    <w:rsid w:val="0070734B"/>
    <w:rsid w:val="007103C2"/>
    <w:rsid w:val="0072198F"/>
    <w:rsid w:val="0072315A"/>
    <w:rsid w:val="007363A9"/>
    <w:rsid w:val="007378D1"/>
    <w:rsid w:val="007645C8"/>
    <w:rsid w:val="00764EE0"/>
    <w:rsid w:val="00770DC8"/>
    <w:rsid w:val="00772580"/>
    <w:rsid w:val="00774698"/>
    <w:rsid w:val="00780F57"/>
    <w:rsid w:val="00780FB9"/>
    <w:rsid w:val="00781533"/>
    <w:rsid w:val="00785368"/>
    <w:rsid w:val="007928E8"/>
    <w:rsid w:val="00793E39"/>
    <w:rsid w:val="007961E7"/>
    <w:rsid w:val="0079701D"/>
    <w:rsid w:val="007A467C"/>
    <w:rsid w:val="007A7659"/>
    <w:rsid w:val="007B02C3"/>
    <w:rsid w:val="007B5A98"/>
    <w:rsid w:val="007B77A1"/>
    <w:rsid w:val="007C37C3"/>
    <w:rsid w:val="007C7660"/>
    <w:rsid w:val="007D2A6D"/>
    <w:rsid w:val="007D4969"/>
    <w:rsid w:val="007E019B"/>
    <w:rsid w:val="007E03D7"/>
    <w:rsid w:val="007E0C48"/>
    <w:rsid w:val="007E4607"/>
    <w:rsid w:val="007F4440"/>
    <w:rsid w:val="007F58E2"/>
    <w:rsid w:val="007F6370"/>
    <w:rsid w:val="00800EB2"/>
    <w:rsid w:val="00801724"/>
    <w:rsid w:val="00803888"/>
    <w:rsid w:val="008067FC"/>
    <w:rsid w:val="00814229"/>
    <w:rsid w:val="00814DA4"/>
    <w:rsid w:val="00816F54"/>
    <w:rsid w:val="00824441"/>
    <w:rsid w:val="008321C4"/>
    <w:rsid w:val="00834088"/>
    <w:rsid w:val="00836712"/>
    <w:rsid w:val="00836CF6"/>
    <w:rsid w:val="00840AE9"/>
    <w:rsid w:val="00842DBA"/>
    <w:rsid w:val="008446F6"/>
    <w:rsid w:val="008475E2"/>
    <w:rsid w:val="00850C4B"/>
    <w:rsid w:val="00855FEF"/>
    <w:rsid w:val="00856CCF"/>
    <w:rsid w:val="00856FE6"/>
    <w:rsid w:val="008604A8"/>
    <w:rsid w:val="00863677"/>
    <w:rsid w:val="00866664"/>
    <w:rsid w:val="0086742C"/>
    <w:rsid w:val="00870220"/>
    <w:rsid w:val="00877D80"/>
    <w:rsid w:val="00880FF2"/>
    <w:rsid w:val="00893173"/>
    <w:rsid w:val="008A5201"/>
    <w:rsid w:val="008B417D"/>
    <w:rsid w:val="008B4676"/>
    <w:rsid w:val="008B5F9F"/>
    <w:rsid w:val="008B6232"/>
    <w:rsid w:val="008B79A3"/>
    <w:rsid w:val="008C0303"/>
    <w:rsid w:val="008C2138"/>
    <w:rsid w:val="008C2F34"/>
    <w:rsid w:val="008C3327"/>
    <w:rsid w:val="008C797C"/>
    <w:rsid w:val="008D2962"/>
    <w:rsid w:val="008D5F71"/>
    <w:rsid w:val="008E107C"/>
    <w:rsid w:val="008E2BC4"/>
    <w:rsid w:val="008E417C"/>
    <w:rsid w:val="008E62F8"/>
    <w:rsid w:val="008E75FB"/>
    <w:rsid w:val="008F2DDF"/>
    <w:rsid w:val="008F6EFE"/>
    <w:rsid w:val="008F7947"/>
    <w:rsid w:val="0090226D"/>
    <w:rsid w:val="00903315"/>
    <w:rsid w:val="00904221"/>
    <w:rsid w:val="00904FDF"/>
    <w:rsid w:val="009152E5"/>
    <w:rsid w:val="00915E86"/>
    <w:rsid w:val="009176AA"/>
    <w:rsid w:val="009300A0"/>
    <w:rsid w:val="00931425"/>
    <w:rsid w:val="00937CC4"/>
    <w:rsid w:val="00944E0E"/>
    <w:rsid w:val="00951E0E"/>
    <w:rsid w:val="00952BE7"/>
    <w:rsid w:val="00956CD7"/>
    <w:rsid w:val="0095733D"/>
    <w:rsid w:val="009605EF"/>
    <w:rsid w:val="00970D6D"/>
    <w:rsid w:val="00971A35"/>
    <w:rsid w:val="00972BA9"/>
    <w:rsid w:val="009731E1"/>
    <w:rsid w:val="00973571"/>
    <w:rsid w:val="009811C0"/>
    <w:rsid w:val="00983FA3"/>
    <w:rsid w:val="00986207"/>
    <w:rsid w:val="00991BFC"/>
    <w:rsid w:val="00997D2F"/>
    <w:rsid w:val="009A0FE1"/>
    <w:rsid w:val="009A25D3"/>
    <w:rsid w:val="009A3286"/>
    <w:rsid w:val="009A4D53"/>
    <w:rsid w:val="009A65C6"/>
    <w:rsid w:val="009A6D12"/>
    <w:rsid w:val="009A6E3F"/>
    <w:rsid w:val="009A7F60"/>
    <w:rsid w:val="009B0C1C"/>
    <w:rsid w:val="009D151D"/>
    <w:rsid w:val="009D1B7B"/>
    <w:rsid w:val="009D4028"/>
    <w:rsid w:val="009D7BB5"/>
    <w:rsid w:val="009E02AD"/>
    <w:rsid w:val="009F23B3"/>
    <w:rsid w:val="009F3EF9"/>
    <w:rsid w:val="009F4972"/>
    <w:rsid w:val="00A32065"/>
    <w:rsid w:val="00A41F85"/>
    <w:rsid w:val="00A43D8C"/>
    <w:rsid w:val="00A51B81"/>
    <w:rsid w:val="00A625BE"/>
    <w:rsid w:val="00A62ED9"/>
    <w:rsid w:val="00A6310F"/>
    <w:rsid w:val="00A64452"/>
    <w:rsid w:val="00A70644"/>
    <w:rsid w:val="00A712BD"/>
    <w:rsid w:val="00A74EED"/>
    <w:rsid w:val="00A77836"/>
    <w:rsid w:val="00A83686"/>
    <w:rsid w:val="00A84263"/>
    <w:rsid w:val="00A94E1A"/>
    <w:rsid w:val="00A961FB"/>
    <w:rsid w:val="00A97D7B"/>
    <w:rsid w:val="00AA043F"/>
    <w:rsid w:val="00AA0964"/>
    <w:rsid w:val="00AA2E25"/>
    <w:rsid w:val="00AA717D"/>
    <w:rsid w:val="00AA768E"/>
    <w:rsid w:val="00AB0CB1"/>
    <w:rsid w:val="00AB3811"/>
    <w:rsid w:val="00AB7F4A"/>
    <w:rsid w:val="00AB7FA5"/>
    <w:rsid w:val="00AC120C"/>
    <w:rsid w:val="00AD0E21"/>
    <w:rsid w:val="00AE0D1B"/>
    <w:rsid w:val="00AE4E90"/>
    <w:rsid w:val="00AF3C49"/>
    <w:rsid w:val="00AF44CA"/>
    <w:rsid w:val="00B0072A"/>
    <w:rsid w:val="00B00891"/>
    <w:rsid w:val="00B01D41"/>
    <w:rsid w:val="00B06733"/>
    <w:rsid w:val="00B10114"/>
    <w:rsid w:val="00B10F4B"/>
    <w:rsid w:val="00B15BCF"/>
    <w:rsid w:val="00B16B77"/>
    <w:rsid w:val="00B22F0D"/>
    <w:rsid w:val="00B23F4D"/>
    <w:rsid w:val="00B2421B"/>
    <w:rsid w:val="00B302A4"/>
    <w:rsid w:val="00B33FE9"/>
    <w:rsid w:val="00B457DE"/>
    <w:rsid w:val="00B46A00"/>
    <w:rsid w:val="00B5053C"/>
    <w:rsid w:val="00B52B0F"/>
    <w:rsid w:val="00B617AF"/>
    <w:rsid w:val="00B63EB9"/>
    <w:rsid w:val="00B66620"/>
    <w:rsid w:val="00B81059"/>
    <w:rsid w:val="00B85CA8"/>
    <w:rsid w:val="00B87FE7"/>
    <w:rsid w:val="00B93447"/>
    <w:rsid w:val="00B95CE6"/>
    <w:rsid w:val="00B978D5"/>
    <w:rsid w:val="00BA2E7C"/>
    <w:rsid w:val="00BA46E2"/>
    <w:rsid w:val="00BA5498"/>
    <w:rsid w:val="00BA7869"/>
    <w:rsid w:val="00BB4AC4"/>
    <w:rsid w:val="00BC0EB2"/>
    <w:rsid w:val="00BC0F25"/>
    <w:rsid w:val="00BC105D"/>
    <w:rsid w:val="00BC180D"/>
    <w:rsid w:val="00BC6176"/>
    <w:rsid w:val="00BC6A5B"/>
    <w:rsid w:val="00BD00DC"/>
    <w:rsid w:val="00BD066A"/>
    <w:rsid w:val="00BD0916"/>
    <w:rsid w:val="00BD16A4"/>
    <w:rsid w:val="00BE1795"/>
    <w:rsid w:val="00BE36AC"/>
    <w:rsid w:val="00BE49CD"/>
    <w:rsid w:val="00BE6CFF"/>
    <w:rsid w:val="00BF23D7"/>
    <w:rsid w:val="00BF7BCB"/>
    <w:rsid w:val="00C004E9"/>
    <w:rsid w:val="00C00F59"/>
    <w:rsid w:val="00C054C1"/>
    <w:rsid w:val="00C11FBA"/>
    <w:rsid w:val="00C124BD"/>
    <w:rsid w:val="00C149AD"/>
    <w:rsid w:val="00C168B5"/>
    <w:rsid w:val="00C16CA3"/>
    <w:rsid w:val="00C17305"/>
    <w:rsid w:val="00C20904"/>
    <w:rsid w:val="00C25E8A"/>
    <w:rsid w:val="00C3453B"/>
    <w:rsid w:val="00C41FA4"/>
    <w:rsid w:val="00C421E6"/>
    <w:rsid w:val="00C42983"/>
    <w:rsid w:val="00C445EB"/>
    <w:rsid w:val="00C52E38"/>
    <w:rsid w:val="00C615C3"/>
    <w:rsid w:val="00C61D34"/>
    <w:rsid w:val="00C624B7"/>
    <w:rsid w:val="00C677DC"/>
    <w:rsid w:val="00C719C8"/>
    <w:rsid w:val="00C73638"/>
    <w:rsid w:val="00C80020"/>
    <w:rsid w:val="00C822C7"/>
    <w:rsid w:val="00C84A22"/>
    <w:rsid w:val="00CA345B"/>
    <w:rsid w:val="00CA5CE3"/>
    <w:rsid w:val="00CA672E"/>
    <w:rsid w:val="00CB4443"/>
    <w:rsid w:val="00CC07C5"/>
    <w:rsid w:val="00CC1DAD"/>
    <w:rsid w:val="00CC5E29"/>
    <w:rsid w:val="00CD2B9B"/>
    <w:rsid w:val="00CD3241"/>
    <w:rsid w:val="00CD72FD"/>
    <w:rsid w:val="00CE0AF6"/>
    <w:rsid w:val="00CE2B0C"/>
    <w:rsid w:val="00CE5EE4"/>
    <w:rsid w:val="00CE6292"/>
    <w:rsid w:val="00CE6FC7"/>
    <w:rsid w:val="00CF5E7A"/>
    <w:rsid w:val="00D01EF5"/>
    <w:rsid w:val="00D10E73"/>
    <w:rsid w:val="00D128AE"/>
    <w:rsid w:val="00D16EF8"/>
    <w:rsid w:val="00D20069"/>
    <w:rsid w:val="00D20CBF"/>
    <w:rsid w:val="00D225E9"/>
    <w:rsid w:val="00D250D3"/>
    <w:rsid w:val="00D25185"/>
    <w:rsid w:val="00D269E7"/>
    <w:rsid w:val="00D414C6"/>
    <w:rsid w:val="00D41ED5"/>
    <w:rsid w:val="00D4315E"/>
    <w:rsid w:val="00D50F2B"/>
    <w:rsid w:val="00D53EB9"/>
    <w:rsid w:val="00D57908"/>
    <w:rsid w:val="00D6041B"/>
    <w:rsid w:val="00D61004"/>
    <w:rsid w:val="00D61AF7"/>
    <w:rsid w:val="00D63CEF"/>
    <w:rsid w:val="00D6487B"/>
    <w:rsid w:val="00D7256E"/>
    <w:rsid w:val="00D740FC"/>
    <w:rsid w:val="00D83C38"/>
    <w:rsid w:val="00D84B75"/>
    <w:rsid w:val="00D85FCD"/>
    <w:rsid w:val="00D93836"/>
    <w:rsid w:val="00DA01C0"/>
    <w:rsid w:val="00DA072B"/>
    <w:rsid w:val="00DA1968"/>
    <w:rsid w:val="00DA2C46"/>
    <w:rsid w:val="00DA3AAB"/>
    <w:rsid w:val="00DB29BF"/>
    <w:rsid w:val="00DB509A"/>
    <w:rsid w:val="00DC4794"/>
    <w:rsid w:val="00DD4164"/>
    <w:rsid w:val="00DE03F1"/>
    <w:rsid w:val="00DE2DA4"/>
    <w:rsid w:val="00DF3599"/>
    <w:rsid w:val="00DF3CCF"/>
    <w:rsid w:val="00DF5C3A"/>
    <w:rsid w:val="00E00794"/>
    <w:rsid w:val="00E00A29"/>
    <w:rsid w:val="00E06700"/>
    <w:rsid w:val="00E12F04"/>
    <w:rsid w:val="00E159AD"/>
    <w:rsid w:val="00E15BB3"/>
    <w:rsid w:val="00E22C0B"/>
    <w:rsid w:val="00E23194"/>
    <w:rsid w:val="00E26B4C"/>
    <w:rsid w:val="00E271BC"/>
    <w:rsid w:val="00E2777C"/>
    <w:rsid w:val="00E32FFC"/>
    <w:rsid w:val="00E3302B"/>
    <w:rsid w:val="00E46F50"/>
    <w:rsid w:val="00E517E0"/>
    <w:rsid w:val="00E53D3F"/>
    <w:rsid w:val="00E56B7B"/>
    <w:rsid w:val="00E5723D"/>
    <w:rsid w:val="00E57C11"/>
    <w:rsid w:val="00E65C74"/>
    <w:rsid w:val="00E65C84"/>
    <w:rsid w:val="00E66C50"/>
    <w:rsid w:val="00E71873"/>
    <w:rsid w:val="00E83CE8"/>
    <w:rsid w:val="00E87088"/>
    <w:rsid w:val="00E950F5"/>
    <w:rsid w:val="00E96E3D"/>
    <w:rsid w:val="00EA0165"/>
    <w:rsid w:val="00EA30F4"/>
    <w:rsid w:val="00EA4F02"/>
    <w:rsid w:val="00EA619D"/>
    <w:rsid w:val="00EA76A0"/>
    <w:rsid w:val="00EB70F2"/>
    <w:rsid w:val="00EC5DCF"/>
    <w:rsid w:val="00EC63AC"/>
    <w:rsid w:val="00ED37D8"/>
    <w:rsid w:val="00ED3904"/>
    <w:rsid w:val="00ED6BA8"/>
    <w:rsid w:val="00EE3F04"/>
    <w:rsid w:val="00EF030B"/>
    <w:rsid w:val="00EF3DEE"/>
    <w:rsid w:val="00EF55C9"/>
    <w:rsid w:val="00EF6BAA"/>
    <w:rsid w:val="00F00042"/>
    <w:rsid w:val="00F012D7"/>
    <w:rsid w:val="00F01D83"/>
    <w:rsid w:val="00F044A4"/>
    <w:rsid w:val="00F0578C"/>
    <w:rsid w:val="00F075E6"/>
    <w:rsid w:val="00F172B9"/>
    <w:rsid w:val="00F17CB9"/>
    <w:rsid w:val="00F23DC4"/>
    <w:rsid w:val="00F24D3A"/>
    <w:rsid w:val="00F25F20"/>
    <w:rsid w:val="00F27097"/>
    <w:rsid w:val="00F34099"/>
    <w:rsid w:val="00F51FB0"/>
    <w:rsid w:val="00F53DDB"/>
    <w:rsid w:val="00F55E33"/>
    <w:rsid w:val="00F56268"/>
    <w:rsid w:val="00F6423B"/>
    <w:rsid w:val="00F65E95"/>
    <w:rsid w:val="00F71149"/>
    <w:rsid w:val="00F8342E"/>
    <w:rsid w:val="00F86D06"/>
    <w:rsid w:val="00FB24BD"/>
    <w:rsid w:val="00FC00E9"/>
    <w:rsid w:val="00FC2972"/>
    <w:rsid w:val="00FC45A4"/>
    <w:rsid w:val="00FC66BA"/>
    <w:rsid w:val="00FD1CAD"/>
    <w:rsid w:val="00FD4189"/>
    <w:rsid w:val="00FD486C"/>
    <w:rsid w:val="00FD72F6"/>
    <w:rsid w:val="00FE5CA7"/>
    <w:rsid w:val="00FF1F3E"/>
    <w:rsid w:val="00FF2D70"/>
    <w:rsid w:val="00FF478C"/>
    <w:rsid w:val="00FF5502"/>
    <w:rsid w:val="00FF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BD379"/>
  <w15:chartTrackingRefBased/>
  <w15:docId w15:val="{57B1CC5D-C0D3-4956-9F13-F0404291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83671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836712"/>
    <w:pPr>
      <w:spacing w:after="0" w:line="240" w:lineRule="auto"/>
    </w:pPr>
    <w:rPr>
      <w:sz w:val="20"/>
      <w:szCs w:val="20"/>
      <w:lang w:val="ro-RO"/>
    </w:rPr>
  </w:style>
  <w:style w:type="character" w:customStyle="1" w:styleId="TextnotdesubsolCaracter">
    <w:name w:val="Text notă de subsol Caracter"/>
    <w:basedOn w:val="Fontdeparagrafimplicit"/>
    <w:link w:val="Textnotdesubsol"/>
    <w:uiPriority w:val="99"/>
    <w:semiHidden/>
    <w:rsid w:val="00836712"/>
    <w:rPr>
      <w:sz w:val="20"/>
      <w:szCs w:val="20"/>
      <w:lang w:val="ro-RO"/>
    </w:rPr>
  </w:style>
  <w:style w:type="character" w:styleId="Referinnotdesubsol">
    <w:name w:val="footnote reference"/>
    <w:basedOn w:val="Fontdeparagrafimplicit"/>
    <w:uiPriority w:val="99"/>
    <w:semiHidden/>
    <w:unhideWhenUsed/>
    <w:rsid w:val="00836712"/>
    <w:rPr>
      <w:vertAlign w:val="superscript"/>
    </w:rPr>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34"/>
    <w:qFormat/>
    <w:rsid w:val="00037A49"/>
    <w:pPr>
      <w:ind w:left="720"/>
      <w:contextualSpacing/>
    </w:pPr>
  </w:style>
  <w:style w:type="paragraph" w:styleId="TextnBalon">
    <w:name w:val="Balloon Text"/>
    <w:basedOn w:val="Normal"/>
    <w:link w:val="TextnBalonCaracter"/>
    <w:uiPriority w:val="99"/>
    <w:semiHidden/>
    <w:unhideWhenUsed/>
    <w:rsid w:val="00AA717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A717D"/>
    <w:rPr>
      <w:rFonts w:ascii="Segoe UI" w:hAnsi="Segoe UI" w:cs="Segoe UI"/>
      <w:sz w:val="18"/>
      <w:szCs w:val="18"/>
    </w:rPr>
  </w:style>
  <w:style w:type="paragraph" w:customStyle="1" w:styleId="Default">
    <w:name w:val="Default"/>
    <w:rsid w:val="00AA2E25"/>
    <w:pPr>
      <w:autoSpaceDE w:val="0"/>
      <w:autoSpaceDN w:val="0"/>
      <w:adjustRightInd w:val="0"/>
      <w:spacing w:after="0" w:line="240" w:lineRule="auto"/>
    </w:pPr>
    <w:rPr>
      <w:rFonts w:ascii="Trebuchet MS" w:hAnsi="Trebuchet MS" w:cs="Trebuchet MS"/>
      <w:color w:val="000000"/>
      <w:sz w:val="24"/>
      <w:szCs w:val="24"/>
    </w:rPr>
  </w:style>
  <w:style w:type="table" w:styleId="Tabelgril5ntunecat-Accentuare2">
    <w:name w:val="Grid Table 5 Dark Accent 2"/>
    <w:basedOn w:val="TabelNormal"/>
    <w:uiPriority w:val="50"/>
    <w:rsid w:val="00AA2E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gril4-Accentuare5">
    <w:name w:val="Grid Table 4 Accent 5"/>
    <w:basedOn w:val="TabelNormal"/>
    <w:uiPriority w:val="49"/>
    <w:rsid w:val="00185A5A"/>
    <w:pPr>
      <w:spacing w:after="0" w:line="240" w:lineRule="auto"/>
    </w:pPr>
    <w:rPr>
      <w:rFonts w:ascii="Times New Roman" w:eastAsia="Times New Roman" w:hAnsi="Times New Roman" w:cs="Times New Roman"/>
      <w:sz w:val="20"/>
      <w:szCs w:val="20"/>
      <w:lang w:val="ro-RO" w:eastAsia="ro-R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4-Accentuare6">
    <w:name w:val="Grid Table 4 Accent 6"/>
    <w:basedOn w:val="TabelNormal"/>
    <w:uiPriority w:val="49"/>
    <w:rsid w:val="009300A0"/>
    <w:pPr>
      <w:spacing w:after="0" w:line="240" w:lineRule="auto"/>
    </w:pPr>
    <w:rPr>
      <w:rFonts w:ascii="Times New Roman" w:eastAsia="Times New Roman" w:hAnsi="Times New Roman" w:cs="Times New Roman"/>
      <w:sz w:val="20"/>
      <w:szCs w:val="20"/>
      <w:lang w:val="ro-RO" w:eastAsia="ro-RO"/>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61">
    <w:name w:val="Grid Table 4 - Accent 61"/>
    <w:basedOn w:val="TabelNormal"/>
    <w:uiPriority w:val="49"/>
    <w:rsid w:val="00D128AE"/>
    <w:pPr>
      <w:spacing w:after="0" w:line="240" w:lineRule="auto"/>
    </w:pPr>
    <w:rPr>
      <w:rFonts w:ascii="Times New Roman" w:eastAsia="Times New Roman" w:hAnsi="Times New Roman" w:cs="Times New Roman"/>
      <w:sz w:val="20"/>
      <w:szCs w:val="20"/>
      <w:lang w:val="ro-RO" w:eastAsia="ro-RO"/>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ntet">
    <w:name w:val="header"/>
    <w:basedOn w:val="Normal"/>
    <w:link w:val="AntetCaracter"/>
    <w:uiPriority w:val="99"/>
    <w:unhideWhenUsed/>
    <w:rsid w:val="00FF5CE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F5CEE"/>
  </w:style>
  <w:style w:type="paragraph" w:styleId="Subsol">
    <w:name w:val="footer"/>
    <w:basedOn w:val="Normal"/>
    <w:link w:val="SubsolCaracter"/>
    <w:uiPriority w:val="99"/>
    <w:unhideWhenUsed/>
    <w:rsid w:val="00FF5CE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F5CEE"/>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34"/>
    <w:locked/>
    <w:rsid w:val="00BB4AC4"/>
  </w:style>
  <w:style w:type="paragraph" w:styleId="Revizuire">
    <w:name w:val="Revision"/>
    <w:hidden/>
    <w:uiPriority w:val="99"/>
    <w:semiHidden/>
    <w:rsid w:val="000C6BD5"/>
    <w:pPr>
      <w:spacing w:after="0" w:line="240" w:lineRule="auto"/>
    </w:pPr>
  </w:style>
  <w:style w:type="character" w:styleId="Hyperlink">
    <w:name w:val="Hyperlink"/>
    <w:basedOn w:val="Fontdeparagrafimplicit"/>
    <w:uiPriority w:val="99"/>
    <w:unhideWhenUsed/>
    <w:rsid w:val="003D0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155">
      <w:bodyDiv w:val="1"/>
      <w:marLeft w:val="0"/>
      <w:marRight w:val="0"/>
      <w:marTop w:val="0"/>
      <w:marBottom w:val="0"/>
      <w:divBdr>
        <w:top w:val="none" w:sz="0" w:space="0" w:color="auto"/>
        <w:left w:val="none" w:sz="0" w:space="0" w:color="auto"/>
        <w:bottom w:val="none" w:sz="0" w:space="0" w:color="auto"/>
        <w:right w:val="none" w:sz="0" w:space="0" w:color="auto"/>
      </w:divBdr>
    </w:div>
    <w:div w:id="71120001">
      <w:bodyDiv w:val="1"/>
      <w:marLeft w:val="0"/>
      <w:marRight w:val="0"/>
      <w:marTop w:val="0"/>
      <w:marBottom w:val="0"/>
      <w:divBdr>
        <w:top w:val="none" w:sz="0" w:space="0" w:color="auto"/>
        <w:left w:val="none" w:sz="0" w:space="0" w:color="auto"/>
        <w:bottom w:val="none" w:sz="0" w:space="0" w:color="auto"/>
        <w:right w:val="none" w:sz="0" w:space="0" w:color="auto"/>
      </w:divBdr>
    </w:div>
    <w:div w:id="88963083">
      <w:bodyDiv w:val="1"/>
      <w:marLeft w:val="0"/>
      <w:marRight w:val="0"/>
      <w:marTop w:val="0"/>
      <w:marBottom w:val="0"/>
      <w:divBdr>
        <w:top w:val="none" w:sz="0" w:space="0" w:color="auto"/>
        <w:left w:val="none" w:sz="0" w:space="0" w:color="auto"/>
        <w:bottom w:val="none" w:sz="0" w:space="0" w:color="auto"/>
        <w:right w:val="none" w:sz="0" w:space="0" w:color="auto"/>
      </w:divBdr>
    </w:div>
    <w:div w:id="144202647">
      <w:bodyDiv w:val="1"/>
      <w:marLeft w:val="0"/>
      <w:marRight w:val="0"/>
      <w:marTop w:val="0"/>
      <w:marBottom w:val="0"/>
      <w:divBdr>
        <w:top w:val="none" w:sz="0" w:space="0" w:color="auto"/>
        <w:left w:val="none" w:sz="0" w:space="0" w:color="auto"/>
        <w:bottom w:val="none" w:sz="0" w:space="0" w:color="auto"/>
        <w:right w:val="none" w:sz="0" w:space="0" w:color="auto"/>
      </w:divBdr>
    </w:div>
    <w:div w:id="229003084">
      <w:bodyDiv w:val="1"/>
      <w:marLeft w:val="0"/>
      <w:marRight w:val="0"/>
      <w:marTop w:val="0"/>
      <w:marBottom w:val="0"/>
      <w:divBdr>
        <w:top w:val="none" w:sz="0" w:space="0" w:color="auto"/>
        <w:left w:val="none" w:sz="0" w:space="0" w:color="auto"/>
        <w:bottom w:val="none" w:sz="0" w:space="0" w:color="auto"/>
        <w:right w:val="none" w:sz="0" w:space="0" w:color="auto"/>
      </w:divBdr>
    </w:div>
    <w:div w:id="272909391">
      <w:bodyDiv w:val="1"/>
      <w:marLeft w:val="0"/>
      <w:marRight w:val="0"/>
      <w:marTop w:val="0"/>
      <w:marBottom w:val="0"/>
      <w:divBdr>
        <w:top w:val="none" w:sz="0" w:space="0" w:color="auto"/>
        <w:left w:val="none" w:sz="0" w:space="0" w:color="auto"/>
        <w:bottom w:val="none" w:sz="0" w:space="0" w:color="auto"/>
        <w:right w:val="none" w:sz="0" w:space="0" w:color="auto"/>
      </w:divBdr>
    </w:div>
    <w:div w:id="290940826">
      <w:bodyDiv w:val="1"/>
      <w:marLeft w:val="0"/>
      <w:marRight w:val="0"/>
      <w:marTop w:val="0"/>
      <w:marBottom w:val="0"/>
      <w:divBdr>
        <w:top w:val="none" w:sz="0" w:space="0" w:color="auto"/>
        <w:left w:val="none" w:sz="0" w:space="0" w:color="auto"/>
        <w:bottom w:val="none" w:sz="0" w:space="0" w:color="auto"/>
        <w:right w:val="none" w:sz="0" w:space="0" w:color="auto"/>
      </w:divBdr>
    </w:div>
    <w:div w:id="303435653">
      <w:bodyDiv w:val="1"/>
      <w:marLeft w:val="0"/>
      <w:marRight w:val="0"/>
      <w:marTop w:val="0"/>
      <w:marBottom w:val="0"/>
      <w:divBdr>
        <w:top w:val="none" w:sz="0" w:space="0" w:color="auto"/>
        <w:left w:val="none" w:sz="0" w:space="0" w:color="auto"/>
        <w:bottom w:val="none" w:sz="0" w:space="0" w:color="auto"/>
        <w:right w:val="none" w:sz="0" w:space="0" w:color="auto"/>
      </w:divBdr>
    </w:div>
    <w:div w:id="744960826">
      <w:bodyDiv w:val="1"/>
      <w:marLeft w:val="0"/>
      <w:marRight w:val="0"/>
      <w:marTop w:val="0"/>
      <w:marBottom w:val="0"/>
      <w:divBdr>
        <w:top w:val="none" w:sz="0" w:space="0" w:color="auto"/>
        <w:left w:val="none" w:sz="0" w:space="0" w:color="auto"/>
        <w:bottom w:val="none" w:sz="0" w:space="0" w:color="auto"/>
        <w:right w:val="none" w:sz="0" w:space="0" w:color="auto"/>
      </w:divBdr>
    </w:div>
    <w:div w:id="973413537">
      <w:bodyDiv w:val="1"/>
      <w:marLeft w:val="0"/>
      <w:marRight w:val="0"/>
      <w:marTop w:val="0"/>
      <w:marBottom w:val="0"/>
      <w:divBdr>
        <w:top w:val="none" w:sz="0" w:space="0" w:color="auto"/>
        <w:left w:val="none" w:sz="0" w:space="0" w:color="auto"/>
        <w:bottom w:val="none" w:sz="0" w:space="0" w:color="auto"/>
        <w:right w:val="none" w:sz="0" w:space="0" w:color="auto"/>
      </w:divBdr>
    </w:div>
    <w:div w:id="1081826892">
      <w:bodyDiv w:val="1"/>
      <w:marLeft w:val="0"/>
      <w:marRight w:val="0"/>
      <w:marTop w:val="0"/>
      <w:marBottom w:val="0"/>
      <w:divBdr>
        <w:top w:val="none" w:sz="0" w:space="0" w:color="auto"/>
        <w:left w:val="none" w:sz="0" w:space="0" w:color="auto"/>
        <w:bottom w:val="none" w:sz="0" w:space="0" w:color="auto"/>
        <w:right w:val="none" w:sz="0" w:space="0" w:color="auto"/>
      </w:divBdr>
    </w:div>
    <w:div w:id="1263611679">
      <w:bodyDiv w:val="1"/>
      <w:marLeft w:val="0"/>
      <w:marRight w:val="0"/>
      <w:marTop w:val="0"/>
      <w:marBottom w:val="0"/>
      <w:divBdr>
        <w:top w:val="none" w:sz="0" w:space="0" w:color="auto"/>
        <w:left w:val="none" w:sz="0" w:space="0" w:color="auto"/>
        <w:bottom w:val="none" w:sz="0" w:space="0" w:color="auto"/>
        <w:right w:val="none" w:sz="0" w:space="0" w:color="auto"/>
      </w:divBdr>
    </w:div>
    <w:div w:id="1265771987">
      <w:bodyDiv w:val="1"/>
      <w:marLeft w:val="0"/>
      <w:marRight w:val="0"/>
      <w:marTop w:val="0"/>
      <w:marBottom w:val="0"/>
      <w:divBdr>
        <w:top w:val="none" w:sz="0" w:space="0" w:color="auto"/>
        <w:left w:val="none" w:sz="0" w:space="0" w:color="auto"/>
        <w:bottom w:val="none" w:sz="0" w:space="0" w:color="auto"/>
        <w:right w:val="none" w:sz="0" w:space="0" w:color="auto"/>
      </w:divBdr>
    </w:div>
    <w:div w:id="1331330509">
      <w:bodyDiv w:val="1"/>
      <w:marLeft w:val="0"/>
      <w:marRight w:val="0"/>
      <w:marTop w:val="0"/>
      <w:marBottom w:val="0"/>
      <w:divBdr>
        <w:top w:val="none" w:sz="0" w:space="0" w:color="auto"/>
        <w:left w:val="none" w:sz="0" w:space="0" w:color="auto"/>
        <w:bottom w:val="none" w:sz="0" w:space="0" w:color="auto"/>
        <w:right w:val="none" w:sz="0" w:space="0" w:color="auto"/>
      </w:divBdr>
    </w:div>
    <w:div w:id="1356999438">
      <w:bodyDiv w:val="1"/>
      <w:marLeft w:val="0"/>
      <w:marRight w:val="0"/>
      <w:marTop w:val="0"/>
      <w:marBottom w:val="0"/>
      <w:divBdr>
        <w:top w:val="none" w:sz="0" w:space="0" w:color="auto"/>
        <w:left w:val="none" w:sz="0" w:space="0" w:color="auto"/>
        <w:bottom w:val="none" w:sz="0" w:space="0" w:color="auto"/>
        <w:right w:val="none" w:sz="0" w:space="0" w:color="auto"/>
      </w:divBdr>
    </w:div>
    <w:div w:id="1375732580">
      <w:bodyDiv w:val="1"/>
      <w:marLeft w:val="0"/>
      <w:marRight w:val="0"/>
      <w:marTop w:val="0"/>
      <w:marBottom w:val="0"/>
      <w:divBdr>
        <w:top w:val="none" w:sz="0" w:space="0" w:color="auto"/>
        <w:left w:val="none" w:sz="0" w:space="0" w:color="auto"/>
        <w:bottom w:val="none" w:sz="0" w:space="0" w:color="auto"/>
        <w:right w:val="none" w:sz="0" w:space="0" w:color="auto"/>
      </w:divBdr>
    </w:div>
    <w:div w:id="1395003356">
      <w:bodyDiv w:val="1"/>
      <w:marLeft w:val="0"/>
      <w:marRight w:val="0"/>
      <w:marTop w:val="0"/>
      <w:marBottom w:val="0"/>
      <w:divBdr>
        <w:top w:val="none" w:sz="0" w:space="0" w:color="auto"/>
        <w:left w:val="none" w:sz="0" w:space="0" w:color="auto"/>
        <w:bottom w:val="none" w:sz="0" w:space="0" w:color="auto"/>
        <w:right w:val="none" w:sz="0" w:space="0" w:color="auto"/>
      </w:divBdr>
    </w:div>
    <w:div w:id="1425615454">
      <w:bodyDiv w:val="1"/>
      <w:marLeft w:val="0"/>
      <w:marRight w:val="0"/>
      <w:marTop w:val="0"/>
      <w:marBottom w:val="0"/>
      <w:divBdr>
        <w:top w:val="none" w:sz="0" w:space="0" w:color="auto"/>
        <w:left w:val="none" w:sz="0" w:space="0" w:color="auto"/>
        <w:bottom w:val="none" w:sz="0" w:space="0" w:color="auto"/>
        <w:right w:val="none" w:sz="0" w:space="0" w:color="auto"/>
      </w:divBdr>
    </w:div>
    <w:div w:id="1772771929">
      <w:bodyDiv w:val="1"/>
      <w:marLeft w:val="0"/>
      <w:marRight w:val="0"/>
      <w:marTop w:val="0"/>
      <w:marBottom w:val="0"/>
      <w:divBdr>
        <w:top w:val="none" w:sz="0" w:space="0" w:color="auto"/>
        <w:left w:val="none" w:sz="0" w:space="0" w:color="auto"/>
        <w:bottom w:val="none" w:sz="0" w:space="0" w:color="auto"/>
        <w:right w:val="none" w:sz="0" w:space="0" w:color="auto"/>
      </w:divBdr>
    </w:div>
    <w:div w:id="1819688684">
      <w:bodyDiv w:val="1"/>
      <w:marLeft w:val="0"/>
      <w:marRight w:val="0"/>
      <w:marTop w:val="0"/>
      <w:marBottom w:val="0"/>
      <w:divBdr>
        <w:top w:val="none" w:sz="0" w:space="0" w:color="auto"/>
        <w:left w:val="none" w:sz="0" w:space="0" w:color="auto"/>
        <w:bottom w:val="none" w:sz="0" w:space="0" w:color="auto"/>
        <w:right w:val="none" w:sz="0" w:space="0" w:color="auto"/>
      </w:divBdr>
    </w:div>
    <w:div w:id="1832066703">
      <w:bodyDiv w:val="1"/>
      <w:marLeft w:val="0"/>
      <w:marRight w:val="0"/>
      <w:marTop w:val="0"/>
      <w:marBottom w:val="0"/>
      <w:divBdr>
        <w:top w:val="none" w:sz="0" w:space="0" w:color="auto"/>
        <w:left w:val="none" w:sz="0" w:space="0" w:color="auto"/>
        <w:bottom w:val="none" w:sz="0" w:space="0" w:color="auto"/>
        <w:right w:val="none" w:sz="0" w:space="0" w:color="auto"/>
      </w:divBdr>
    </w:div>
    <w:div w:id="1857233361">
      <w:bodyDiv w:val="1"/>
      <w:marLeft w:val="0"/>
      <w:marRight w:val="0"/>
      <w:marTop w:val="0"/>
      <w:marBottom w:val="0"/>
      <w:divBdr>
        <w:top w:val="none" w:sz="0" w:space="0" w:color="auto"/>
        <w:left w:val="none" w:sz="0" w:space="0" w:color="auto"/>
        <w:bottom w:val="none" w:sz="0" w:space="0" w:color="auto"/>
        <w:right w:val="none" w:sz="0" w:space="0" w:color="auto"/>
      </w:divBdr>
    </w:div>
    <w:div w:id="1993292128">
      <w:bodyDiv w:val="1"/>
      <w:marLeft w:val="0"/>
      <w:marRight w:val="0"/>
      <w:marTop w:val="0"/>
      <w:marBottom w:val="0"/>
      <w:divBdr>
        <w:top w:val="none" w:sz="0" w:space="0" w:color="auto"/>
        <w:left w:val="none" w:sz="0" w:space="0" w:color="auto"/>
        <w:bottom w:val="none" w:sz="0" w:space="0" w:color="auto"/>
        <w:right w:val="none" w:sz="0" w:space="0" w:color="auto"/>
      </w:divBdr>
    </w:div>
    <w:div w:id="2031371510">
      <w:bodyDiv w:val="1"/>
      <w:marLeft w:val="0"/>
      <w:marRight w:val="0"/>
      <w:marTop w:val="0"/>
      <w:marBottom w:val="0"/>
      <w:divBdr>
        <w:top w:val="none" w:sz="0" w:space="0" w:color="auto"/>
        <w:left w:val="none" w:sz="0" w:space="0" w:color="auto"/>
        <w:bottom w:val="none" w:sz="0" w:space="0" w:color="auto"/>
        <w:right w:val="none" w:sz="0" w:space="0" w:color="auto"/>
      </w:divBdr>
    </w:div>
    <w:div w:id="20472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madr.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F21F4-499B-4130-8DD0-5D16A9C6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7188</Words>
  <Characters>40974</Characters>
  <Application>Microsoft Office Word</Application>
  <DocSecurity>0</DocSecurity>
  <Lines>341</Lines>
  <Paragraphs>96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9</cp:revision>
  <cp:lastPrinted>2022-07-25T08:43:00Z</cp:lastPrinted>
  <dcterms:created xsi:type="dcterms:W3CDTF">2022-07-25T06:08:00Z</dcterms:created>
  <dcterms:modified xsi:type="dcterms:W3CDTF">2022-07-25T08:52:00Z</dcterms:modified>
</cp:coreProperties>
</file>