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8017357"/>
    <w:p w14:paraId="132BF569" w14:textId="77777777" w:rsidR="00EA65CA" w:rsidRPr="001B27D9" w:rsidRDefault="00965B93" w:rsidP="00453B11">
      <w:pPr>
        <w:jc w:val="center"/>
        <w:rPr>
          <w:noProof/>
        </w:rPr>
      </w:pPr>
      <w:r w:rsidRPr="001B27D9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6A25ED6" wp14:editId="3E1CF988">
                <wp:simplePos x="0" y="0"/>
                <wp:positionH relativeFrom="column">
                  <wp:posOffset>2583018</wp:posOffset>
                </wp:positionH>
                <wp:positionV relativeFrom="paragraph">
                  <wp:posOffset>341630</wp:posOffset>
                </wp:positionV>
                <wp:extent cx="4057650" cy="297712"/>
                <wp:effectExtent l="57150" t="38100" r="76200" b="10287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9771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49296F" w14:textId="77777777" w:rsidR="00AC5F6E" w:rsidRPr="00B02A55" w:rsidRDefault="00AC5F6E" w:rsidP="005D5DC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B02A55">
                              <w:rPr>
                                <w:rFonts w:ascii="Trebuchet MS" w:hAnsi="Trebuchet MS"/>
                                <w:b/>
                              </w:rPr>
                              <w:t xml:space="preserve">ADUNAREA </w:t>
                            </w:r>
                            <w:r w:rsidR="002A3909" w:rsidRPr="00B02A55">
                              <w:rPr>
                                <w:rFonts w:ascii="Trebuchet MS" w:hAnsi="Trebuchet MS"/>
                                <w:b/>
                              </w:rPr>
                              <w:t xml:space="preserve">  </w:t>
                            </w:r>
                            <w:r w:rsidR="00EA65CA" w:rsidRPr="00B02A55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r w:rsidRPr="00B02A55">
                              <w:rPr>
                                <w:rFonts w:ascii="Trebuchet MS" w:hAnsi="Trebuchet MS"/>
                                <w:b/>
                              </w:rPr>
                              <w:t>GENERALA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03.4pt;margin-top:26.9pt;width:319.5pt;height:23.4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" fillcolor="#205867 [1608]" strokecolor="#31849b [2408]">
                <v:shadow on="t" color="black" opacity="41287f" offset="0,1.5pt"/>
                <v:textbox>
                  <w:txbxContent>
                    <w:p w:rsidR="00AC5F6E" w:rsidRPr="00B02A55" w:rsidRDefault="00AC5F6E" w:rsidP="005D5DC4">
                      <w:pPr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r w:rsidRPr="00B02A55">
                        <w:rPr>
                          <w:rFonts w:ascii="Trebuchet MS" w:hAnsi="Trebuchet MS"/>
                          <w:b/>
                        </w:rPr>
                        <w:t xml:space="preserve">ADUNAREA </w:t>
                      </w:r>
                      <w:r w:rsidR="002A3909" w:rsidRPr="00B02A55">
                        <w:rPr>
                          <w:rFonts w:ascii="Trebuchet MS" w:hAnsi="Trebuchet MS"/>
                          <w:b/>
                        </w:rPr>
                        <w:t xml:space="preserve">  </w:t>
                      </w:r>
                      <w:r w:rsidR="00EA65CA" w:rsidRPr="00B02A55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r w:rsidRPr="00B02A55">
                        <w:rPr>
                          <w:rFonts w:ascii="Trebuchet MS" w:hAnsi="Trebuchet MS"/>
                          <w:b/>
                        </w:rPr>
                        <w:t>GENERALA</w:t>
                      </w:r>
                    </w:p>
                  </w:txbxContent>
                </v:textbox>
              </v:rect>
            </w:pict>
          </mc:Fallback>
        </mc:AlternateContent>
      </w:r>
      <w:r w:rsidR="00B2183C">
        <w:rPr>
          <w:rFonts w:ascii="Trebuchet MS" w:hAnsi="Trebuchet MS"/>
          <w:noProof/>
          <w:sz w:val="28"/>
          <w:szCs w:val="28"/>
        </w:rPr>
        <w:t>O</w:t>
      </w:r>
      <w:r w:rsidR="009E5A45">
        <w:rPr>
          <w:rFonts w:ascii="Trebuchet MS" w:hAnsi="Trebuchet MS"/>
          <w:noProof/>
          <w:sz w:val="28"/>
          <w:szCs w:val="28"/>
        </w:rPr>
        <w:t xml:space="preserve">RGANIGRAMA </w:t>
      </w:r>
      <w:r w:rsidR="009E5A45" w:rsidRPr="009E5A45">
        <w:rPr>
          <w:rFonts w:ascii="Trebuchet MS" w:hAnsi="Trebuchet MS"/>
          <w:noProof/>
          <w:sz w:val="28"/>
          <w:szCs w:val="28"/>
        </w:rPr>
        <w:t>MICROREGIUNEA LUNCA ARGESULUI MOZACENI</w:t>
      </w:r>
    </w:p>
    <w:p w14:paraId="187278DD" w14:textId="77777777" w:rsidR="00EA65CA" w:rsidRPr="001B27D9" w:rsidRDefault="00EA65CA" w:rsidP="00EA65CA">
      <w:pPr>
        <w:rPr>
          <w:noProof/>
        </w:rPr>
      </w:pPr>
    </w:p>
    <w:p w14:paraId="7A938734" w14:textId="77777777" w:rsidR="00EA65CA" w:rsidRPr="001B27D9" w:rsidRDefault="009E5A45" w:rsidP="00EA65CA">
      <w:pPr>
        <w:rPr>
          <w:noProof/>
        </w:rPr>
      </w:pPr>
      <w:r w:rsidRPr="001B27D9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89D9C50" wp14:editId="518294F5">
                <wp:simplePos x="0" y="0"/>
                <wp:positionH relativeFrom="column">
                  <wp:posOffset>4596927</wp:posOffset>
                </wp:positionH>
                <wp:positionV relativeFrom="paragraph">
                  <wp:posOffset>19685</wp:posOffset>
                </wp:positionV>
                <wp:extent cx="0" cy="208915"/>
                <wp:effectExtent l="76200" t="0" r="57150" b="57785"/>
                <wp:wrapNone/>
                <wp:docPr id="2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B13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8" o:spid="_x0000_s1026" type="#_x0000_t32" style="position:absolute;margin-left:361.95pt;margin-top:1.55pt;width:0;height:16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">
                <v:stroke endarrow="block"/>
              </v:shape>
            </w:pict>
          </mc:Fallback>
        </mc:AlternateContent>
      </w:r>
      <w:r w:rsidR="008365BD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9996A6D" wp14:editId="2D948EE5">
                <wp:simplePos x="0" y="0"/>
                <wp:positionH relativeFrom="column">
                  <wp:posOffset>4422691</wp:posOffset>
                </wp:positionH>
                <wp:positionV relativeFrom="paragraph">
                  <wp:posOffset>19300</wp:posOffset>
                </wp:positionV>
                <wp:extent cx="282" cy="174423"/>
                <wp:effectExtent l="0" t="0" r="19050" b="1651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" cy="174423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77909" id="Straight Connector 47" o:spid="_x0000_s1026" style="position:absolute;flip:y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25pt,1.5pt" to="348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" strokecolor="black [3213]">
                <v:stroke joinstyle="miter"/>
              </v:line>
            </w:pict>
          </mc:Fallback>
        </mc:AlternateContent>
      </w:r>
      <w:r w:rsidR="008365BD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73AC2FB" wp14:editId="6456DE37">
                <wp:simplePos x="0" y="0"/>
                <wp:positionH relativeFrom="column">
                  <wp:posOffset>-281389</wp:posOffset>
                </wp:positionH>
                <wp:positionV relativeFrom="paragraph">
                  <wp:posOffset>193723</wp:posOffset>
                </wp:positionV>
                <wp:extent cx="4704362" cy="0"/>
                <wp:effectExtent l="0" t="0" r="2032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436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9572A" id="Straight Connector 46" o:spid="_x0000_s1026" style="position:absolute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5pt,15.25pt" to="348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" strokecolor="black [3213]">
                <v:stroke joinstyle="miter"/>
              </v:line>
            </w:pict>
          </mc:Fallback>
        </mc:AlternateContent>
      </w:r>
      <w:r w:rsidR="008365BD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397C54F" wp14:editId="20796608">
                <wp:simplePos x="0" y="0"/>
                <wp:positionH relativeFrom="column">
                  <wp:posOffset>-281389</wp:posOffset>
                </wp:positionH>
                <wp:positionV relativeFrom="paragraph">
                  <wp:posOffset>193723</wp:posOffset>
                </wp:positionV>
                <wp:extent cx="0" cy="1247389"/>
                <wp:effectExtent l="0" t="0" r="19050" b="1016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47389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B65D3" id="Straight Connector 45" o:spid="_x0000_s1026" style="position:absolute;flip:y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5pt,15.25pt" to="-22.15pt,1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" strokecolor="black [3213]">
                <v:stroke joinstyle="miter"/>
              </v:line>
            </w:pict>
          </mc:Fallback>
        </mc:AlternateContent>
      </w:r>
      <w:r w:rsidR="00453B11" w:rsidRPr="001B27D9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C4BFDF8" wp14:editId="3A5B14B8">
                <wp:simplePos x="0" y="0"/>
                <wp:positionH relativeFrom="column">
                  <wp:posOffset>3330915</wp:posOffset>
                </wp:positionH>
                <wp:positionV relativeFrom="paragraph">
                  <wp:posOffset>271101</wp:posOffset>
                </wp:positionV>
                <wp:extent cx="2514600" cy="350874"/>
                <wp:effectExtent l="57150" t="38100" r="76200" b="87630"/>
                <wp:wrapNone/>
                <wp:docPr id="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5087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8C379F" w14:textId="77777777" w:rsidR="00AC5F6E" w:rsidRPr="00B02A55" w:rsidRDefault="00AC5F6E" w:rsidP="00AC5F6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B02A55">
                              <w:rPr>
                                <w:rFonts w:ascii="Trebuchet MS" w:hAnsi="Trebuchet MS"/>
                                <w:b/>
                              </w:rPr>
                              <w:t>PRESEDINTE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841E0" id="Rectangle 7" o:spid="_x0000_s1027" style="position:absolute;margin-left:262.3pt;margin-top:21.35pt;width:198pt;height:27.6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" fillcolor="#205867 [1608]" strokecolor="#31849b [2408]">
                <v:shadow on="t" color="black" opacity="41287f" offset="0,1.5pt"/>
                <v:textbox>
                  <w:txbxContent>
                    <w:p w:rsidR="00AC5F6E" w:rsidRPr="00B02A55" w:rsidRDefault="00AC5F6E" w:rsidP="00AC5F6E">
                      <w:pPr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r w:rsidRPr="00B02A55">
                        <w:rPr>
                          <w:rFonts w:ascii="Trebuchet MS" w:hAnsi="Trebuchet MS"/>
                          <w:b/>
                        </w:rPr>
                        <w:t>PRESEDINTE</w:t>
                      </w:r>
                    </w:p>
                  </w:txbxContent>
                </v:textbox>
              </v:rect>
            </w:pict>
          </mc:Fallback>
        </mc:AlternateContent>
      </w:r>
      <w:r w:rsidR="00965B93" w:rsidRPr="001B27D9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336B9F9" wp14:editId="75896B35">
                <wp:simplePos x="0" y="0"/>
                <wp:positionH relativeFrom="column">
                  <wp:posOffset>-209550</wp:posOffset>
                </wp:positionH>
                <wp:positionV relativeFrom="paragraph">
                  <wp:posOffset>242570</wp:posOffset>
                </wp:positionV>
                <wp:extent cx="9890125" cy="1162050"/>
                <wp:effectExtent l="5715" t="12065" r="10160" b="6985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01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780B3" w14:textId="77777777" w:rsidR="00AC5F6E" w:rsidRPr="00B02A55" w:rsidRDefault="00687FD2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B02A55">
                              <w:rPr>
                                <w:rFonts w:ascii="Trebuchet MS" w:hAnsi="Trebuchet MS"/>
                                <w:b/>
                              </w:rPr>
                              <w:t xml:space="preserve">CONSILIU DIRECTOR </w:t>
                            </w:r>
                            <w:r w:rsidR="00A11D51" w:rsidRPr="00B02A55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r w:rsidRPr="00B02A55">
                              <w:rPr>
                                <w:rFonts w:ascii="Trebuchet MS" w:hAnsi="Trebuchet MS"/>
                              </w:rPr>
                              <w:t>[5</w:t>
                            </w:r>
                            <w:r w:rsidR="005D5DC4" w:rsidRPr="00B02A55">
                              <w:rPr>
                                <w:rFonts w:ascii="Trebuchet MS" w:hAnsi="Trebuchet MS"/>
                              </w:rPr>
                              <w:t>-11</w:t>
                            </w:r>
                            <w:r w:rsidR="0001302C" w:rsidRPr="00B02A55">
                              <w:rPr>
                                <w:rFonts w:ascii="Trebuchet MS" w:hAnsi="Trebuchet MS"/>
                              </w:rPr>
                              <w:t xml:space="preserve"> membri</w:t>
                            </w:r>
                            <w:r w:rsidRPr="00B02A55">
                              <w:rPr>
                                <w:rFonts w:ascii="Trebuchet MS" w:hAnsi="Trebuchet M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04241" id="Rectangle 5" o:spid="_x0000_s1028" style="position:absolute;margin-left:-16.5pt;margin-top:19.1pt;width:778.75pt;height:91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">
                <v:stroke dashstyle="dash"/>
                <v:textbox>
                  <w:txbxContent>
                    <w:p w:rsidR="00AC5F6E" w:rsidRPr="00B02A55" w:rsidRDefault="00687FD2">
                      <w:pPr>
                        <w:rPr>
                          <w:rFonts w:ascii="Trebuchet MS" w:hAnsi="Trebuchet MS"/>
                          <w:b/>
                        </w:rPr>
                      </w:pPr>
                      <w:r w:rsidRPr="00B02A55">
                        <w:rPr>
                          <w:rFonts w:ascii="Trebuchet MS" w:hAnsi="Trebuchet MS"/>
                          <w:b/>
                        </w:rPr>
                        <w:t xml:space="preserve">CONSILIU DIRECTOR </w:t>
                      </w:r>
                      <w:r w:rsidR="00A11D51" w:rsidRPr="00B02A55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r w:rsidRPr="00B02A55">
                        <w:rPr>
                          <w:rFonts w:ascii="Trebuchet MS" w:hAnsi="Trebuchet MS"/>
                        </w:rPr>
                        <w:t>[5</w:t>
                      </w:r>
                      <w:r w:rsidR="005D5DC4" w:rsidRPr="00B02A55">
                        <w:rPr>
                          <w:rFonts w:ascii="Trebuchet MS" w:hAnsi="Trebuchet MS"/>
                        </w:rPr>
                        <w:t>-11</w:t>
                      </w:r>
                      <w:r w:rsidR="0001302C" w:rsidRPr="00B02A55">
                        <w:rPr>
                          <w:rFonts w:ascii="Trebuchet MS" w:hAnsi="Trebuchet MS"/>
                        </w:rPr>
                        <w:t xml:space="preserve"> membri</w:t>
                      </w:r>
                      <w:r w:rsidRPr="00B02A55">
                        <w:rPr>
                          <w:rFonts w:ascii="Trebuchet MS" w:hAnsi="Trebuchet MS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14:paraId="08B6DCB1" w14:textId="77777777" w:rsidR="00EA65CA" w:rsidRPr="001B27D9" w:rsidRDefault="00EA65CA" w:rsidP="00EA65CA">
      <w:pPr>
        <w:rPr>
          <w:noProof/>
        </w:rPr>
      </w:pPr>
    </w:p>
    <w:p w14:paraId="6A3D1D15" w14:textId="77777777" w:rsidR="00EA65CA" w:rsidRPr="001B27D9" w:rsidRDefault="00453B11" w:rsidP="00EA65CA">
      <w:pPr>
        <w:rPr>
          <w:noProof/>
        </w:rPr>
      </w:pPr>
      <w:r w:rsidRPr="001B27D9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3E2C3B8" wp14:editId="1D7B403D">
                <wp:simplePos x="0" y="0"/>
                <wp:positionH relativeFrom="column">
                  <wp:posOffset>1342795</wp:posOffset>
                </wp:positionH>
                <wp:positionV relativeFrom="paragraph">
                  <wp:posOffset>6121</wp:posOffset>
                </wp:positionV>
                <wp:extent cx="3240634" cy="253137"/>
                <wp:effectExtent l="38100" t="0" r="17145" b="90170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0634" cy="25313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D95A9" id="AutoShape 19" o:spid="_x0000_s1026" type="#_x0000_t32" style="position:absolute;margin-left:105.75pt;margin-top:.5pt;width:255.15pt;height:19.95pt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">
                <v:stroke endarrow="block"/>
              </v:shape>
            </w:pict>
          </mc:Fallback>
        </mc:AlternateContent>
      </w:r>
      <w:r w:rsidRPr="001B27D9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C5C2833" wp14:editId="167EDD4F">
                <wp:simplePos x="0" y="0"/>
                <wp:positionH relativeFrom="column">
                  <wp:posOffset>3766849</wp:posOffset>
                </wp:positionH>
                <wp:positionV relativeFrom="paragraph">
                  <wp:posOffset>8078</wp:posOffset>
                </wp:positionV>
                <wp:extent cx="829339" cy="302555"/>
                <wp:effectExtent l="38100" t="0" r="27940" b="5969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9339" cy="30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E36EC" id="AutoShape 20" o:spid="_x0000_s1026" type="#_x0000_t32" style="position:absolute;margin-left:296.6pt;margin-top:.65pt;width:65.3pt;height:23.8pt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">
                <v:stroke endarrow="block"/>
              </v:shape>
            </w:pict>
          </mc:Fallback>
        </mc:AlternateContent>
      </w:r>
      <w:r w:rsidRPr="001B27D9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BFCDCB2" wp14:editId="4EAB4698">
                <wp:simplePos x="0" y="0"/>
                <wp:positionH relativeFrom="column">
                  <wp:posOffset>4596189</wp:posOffset>
                </wp:positionH>
                <wp:positionV relativeFrom="paragraph">
                  <wp:posOffset>8079</wp:posOffset>
                </wp:positionV>
                <wp:extent cx="1701032" cy="276048"/>
                <wp:effectExtent l="0" t="0" r="71120" b="8636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032" cy="27604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9A71B" id="AutoShape 21" o:spid="_x0000_s1026" type="#_x0000_t32" style="position:absolute;margin-left:361.9pt;margin-top:.65pt;width:133.95pt;height:21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">
                <v:stroke endarrow="block"/>
              </v:shape>
            </w:pict>
          </mc:Fallback>
        </mc:AlternateContent>
      </w:r>
      <w:r w:rsidRPr="001B27D9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BC01C53" wp14:editId="340B4D3B">
                <wp:simplePos x="0" y="0"/>
                <wp:positionH relativeFrom="column">
                  <wp:posOffset>4564291</wp:posOffset>
                </wp:positionH>
                <wp:positionV relativeFrom="paragraph">
                  <wp:posOffset>8078</wp:posOffset>
                </wp:positionV>
                <wp:extent cx="3912250" cy="255093"/>
                <wp:effectExtent l="0" t="0" r="50165" b="88265"/>
                <wp:wrapNone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2250" cy="25509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A6C84" id="AutoShape 22" o:spid="_x0000_s1026" type="#_x0000_t32" style="position:absolute;margin-left:359.4pt;margin-top:.65pt;width:308.05pt;height:20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">
                <v:stroke endarrow="block"/>
              </v:shape>
            </w:pict>
          </mc:Fallback>
        </mc:AlternateContent>
      </w:r>
      <w:r w:rsidR="00965B93" w:rsidRPr="001B27D9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09EA94D" wp14:editId="51D1B2C8">
                <wp:simplePos x="0" y="0"/>
                <wp:positionH relativeFrom="column">
                  <wp:posOffset>2654300</wp:posOffset>
                </wp:positionH>
                <wp:positionV relativeFrom="paragraph">
                  <wp:posOffset>307975</wp:posOffset>
                </wp:positionV>
                <wp:extent cx="2385060" cy="342900"/>
                <wp:effectExtent l="57150" t="38100" r="72390" b="95250"/>
                <wp:wrapNone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060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4D16A9" w14:textId="77777777" w:rsidR="00432F83" w:rsidRPr="00B02A55" w:rsidRDefault="005D5DC4" w:rsidP="00432F8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B02A55">
                              <w:rPr>
                                <w:rFonts w:ascii="Trebuchet MS" w:hAnsi="Trebuchet MS"/>
                                <w:b/>
                              </w:rPr>
                              <w:t>Membru</w:t>
                            </w:r>
                            <w:r w:rsidR="00F70D38">
                              <w:rPr>
                                <w:rFonts w:ascii="Trebuchet MS" w:hAnsi="Trebuchet MS"/>
                                <w:b/>
                              </w:rPr>
                              <w:t xml:space="preserve"> 1</w:t>
                            </w:r>
                          </w:p>
                          <w:p w14:paraId="636B5B69" w14:textId="77777777" w:rsidR="00A11D51" w:rsidRDefault="00A11D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0DA29" id="Rectangle 13" o:spid="_x0000_s1029" style="position:absolute;margin-left:209pt;margin-top:24.25pt;width:187.8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" fillcolor="#205867 [1608]" strokecolor="#31849b [2408]">
                <v:shadow on="t" color="black" opacity="41287f" offset="0,1.5pt"/>
                <v:textbox>
                  <w:txbxContent>
                    <w:p w:rsidR="00432F83" w:rsidRPr="00B02A55" w:rsidRDefault="005D5DC4" w:rsidP="00432F83">
                      <w:pPr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r w:rsidRPr="00B02A55">
                        <w:rPr>
                          <w:rFonts w:ascii="Trebuchet MS" w:hAnsi="Trebuchet MS"/>
                          <w:b/>
                        </w:rPr>
                        <w:t>Membru</w:t>
                      </w:r>
                      <w:r w:rsidR="00F70D38">
                        <w:rPr>
                          <w:rFonts w:ascii="Trebuchet MS" w:hAnsi="Trebuchet MS"/>
                          <w:b/>
                        </w:rPr>
                        <w:t xml:space="preserve"> 1</w:t>
                      </w:r>
                    </w:p>
                    <w:p w:rsidR="00A11D51" w:rsidRDefault="00A11D51"/>
                  </w:txbxContent>
                </v:textbox>
              </v:rect>
            </w:pict>
          </mc:Fallback>
        </mc:AlternateContent>
      </w:r>
      <w:r w:rsidR="00965B93" w:rsidRPr="001B27D9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4C48B41" wp14:editId="331F2C55">
                <wp:simplePos x="0" y="0"/>
                <wp:positionH relativeFrom="column">
                  <wp:posOffset>5308600</wp:posOffset>
                </wp:positionH>
                <wp:positionV relativeFrom="paragraph">
                  <wp:posOffset>282575</wp:posOffset>
                </wp:positionV>
                <wp:extent cx="2071370" cy="342900"/>
                <wp:effectExtent l="57150" t="38100" r="81280" b="9525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1370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A826B" w14:textId="77777777" w:rsidR="00432F83" w:rsidRPr="00B02A55" w:rsidRDefault="009B6984" w:rsidP="00432F8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....</w:t>
                            </w:r>
                          </w:p>
                          <w:p w14:paraId="18BA39EF" w14:textId="77777777" w:rsidR="00AC5F6E" w:rsidRPr="005D5DC4" w:rsidRDefault="00AC5F6E" w:rsidP="00432F8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465E1" id="Rectangle 14" o:spid="_x0000_s1030" style="position:absolute;margin-left:418pt;margin-top:22.25pt;width:163.1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" fillcolor="#205867 [1608]" strokecolor="#31849b [2408]">
                <v:shadow on="t" color="black" opacity="41287f" offset="0,1.5pt"/>
                <v:textbox>
                  <w:txbxContent>
                    <w:p w:rsidR="00432F83" w:rsidRPr="00B02A55" w:rsidRDefault="009B6984" w:rsidP="00432F83">
                      <w:pPr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....</w:t>
                      </w:r>
                    </w:p>
                    <w:p w:rsidR="00AC5F6E" w:rsidRPr="005D5DC4" w:rsidRDefault="00AC5F6E" w:rsidP="00432F8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65B93" w:rsidRPr="001B27D9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DF48C20" wp14:editId="39B079E6">
                <wp:simplePos x="0" y="0"/>
                <wp:positionH relativeFrom="column">
                  <wp:posOffset>0</wp:posOffset>
                </wp:positionH>
                <wp:positionV relativeFrom="paragraph">
                  <wp:posOffset>282575</wp:posOffset>
                </wp:positionV>
                <wp:extent cx="2299335" cy="342900"/>
                <wp:effectExtent l="57150" t="38100" r="81915" b="95250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9335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39A701" w14:textId="77777777" w:rsidR="00AC5F6E" w:rsidRPr="00B02A55" w:rsidRDefault="00952C64" w:rsidP="00AC5F6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noProof/>
                              </w:rPr>
                              <w:t>Vicepres</w:t>
                            </w:r>
                            <w:r w:rsidR="00D0153D" w:rsidRPr="00B02A55">
                              <w:rPr>
                                <w:rFonts w:ascii="Trebuchet MS" w:hAnsi="Trebuchet MS"/>
                                <w:b/>
                                <w:noProof/>
                              </w:rPr>
                              <w:t>edinte</w:t>
                            </w:r>
                            <w:r w:rsidR="00AC5F6E" w:rsidRPr="00B02A55">
                              <w:rPr>
                                <w:rFonts w:ascii="Trebuchet MS" w:hAnsi="Trebuchet MS"/>
                                <w:b/>
                                <w:noProof/>
                              </w:rPr>
                              <w:t xml:space="preserve"> </w:t>
                            </w:r>
                            <w:r w:rsidR="00F56042" w:rsidRPr="00B02A55">
                              <w:rPr>
                                <w:rFonts w:ascii="Trebuchet MS" w:hAnsi="Trebuchet MS"/>
                                <w:b/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84A4F" id="Rectangle 8" o:spid="_x0000_s1031" style="position:absolute;margin-left:0;margin-top:22.25pt;width:181.05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" fillcolor="#205867 [1608]" strokecolor="#31849b [2408]">
                <v:shadow on="t" color="black" opacity="41287f" offset="0,1.5pt"/>
                <v:textbox>
                  <w:txbxContent>
                    <w:p w:rsidR="00AC5F6E" w:rsidRPr="00B02A55" w:rsidRDefault="00952C64" w:rsidP="00AC5F6E">
                      <w:pPr>
                        <w:jc w:val="center"/>
                        <w:rPr>
                          <w:rFonts w:ascii="Trebuchet MS" w:hAnsi="Trebuchet MS"/>
                          <w:b/>
                          <w:noProof/>
                        </w:rPr>
                      </w:pPr>
                      <w:r>
                        <w:rPr>
                          <w:rFonts w:ascii="Trebuchet MS" w:hAnsi="Trebuchet MS"/>
                          <w:b/>
                          <w:noProof/>
                        </w:rPr>
                        <w:t>Vicepres</w:t>
                      </w:r>
                      <w:r w:rsidR="00D0153D" w:rsidRPr="00B02A55">
                        <w:rPr>
                          <w:rFonts w:ascii="Trebuchet MS" w:hAnsi="Trebuchet MS"/>
                          <w:b/>
                          <w:noProof/>
                        </w:rPr>
                        <w:t>edinte</w:t>
                      </w:r>
                      <w:r w:rsidR="00AC5F6E" w:rsidRPr="00B02A55">
                        <w:rPr>
                          <w:rFonts w:ascii="Trebuchet MS" w:hAnsi="Trebuchet MS"/>
                          <w:b/>
                          <w:noProof/>
                        </w:rPr>
                        <w:t xml:space="preserve"> </w:t>
                      </w:r>
                      <w:r w:rsidR="00F56042" w:rsidRPr="00B02A55">
                        <w:rPr>
                          <w:rFonts w:ascii="Trebuchet MS" w:hAnsi="Trebuchet MS"/>
                          <w:b/>
                          <w:noProof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65B93" w:rsidRPr="001B27D9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24130F7" wp14:editId="5A004759">
                <wp:simplePos x="0" y="0"/>
                <wp:positionH relativeFrom="column">
                  <wp:posOffset>7519670</wp:posOffset>
                </wp:positionH>
                <wp:positionV relativeFrom="paragraph">
                  <wp:posOffset>282575</wp:posOffset>
                </wp:positionV>
                <wp:extent cx="1955800" cy="342900"/>
                <wp:effectExtent l="57150" t="38100" r="82550" b="9525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E76365" w14:textId="77777777" w:rsidR="00AC5F6E" w:rsidRPr="00B02A55" w:rsidRDefault="001C78DF" w:rsidP="00AC5F6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B02A55">
                              <w:rPr>
                                <w:rFonts w:ascii="Trebuchet MS" w:hAnsi="Trebuchet MS"/>
                                <w:b/>
                              </w:rPr>
                              <w:t>Membru</w:t>
                            </w:r>
                            <w:r w:rsidR="00F70D38">
                              <w:rPr>
                                <w:rFonts w:ascii="Trebuchet MS" w:hAnsi="Trebuchet MS"/>
                                <w:b/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7D038" id="Rectangle 15" o:spid="_x0000_s1032" style="position:absolute;margin-left:592.1pt;margin-top:22.25pt;width:154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" fillcolor="#205867 [1608]" strokecolor="#31849b [2408]">
                <v:shadow on="t" color="black" opacity="41287f" offset="0,1.5pt"/>
                <v:textbox>
                  <w:txbxContent>
                    <w:p w:rsidR="00AC5F6E" w:rsidRPr="00B02A55" w:rsidRDefault="001C78DF" w:rsidP="00AC5F6E">
                      <w:pPr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r w:rsidRPr="00B02A55">
                        <w:rPr>
                          <w:rFonts w:ascii="Trebuchet MS" w:hAnsi="Trebuchet MS"/>
                          <w:b/>
                        </w:rPr>
                        <w:t>Membru</w:t>
                      </w:r>
                      <w:r w:rsidR="00F70D38">
                        <w:rPr>
                          <w:rFonts w:ascii="Trebuchet MS" w:hAnsi="Trebuchet MS"/>
                          <w:b/>
                        </w:rPr>
                        <w:t xml:space="preserve"> n</w:t>
                      </w:r>
                    </w:p>
                  </w:txbxContent>
                </v:textbox>
              </v:rect>
            </w:pict>
          </mc:Fallback>
        </mc:AlternateContent>
      </w:r>
      <w:r w:rsidR="003544B2" w:rsidRPr="001B27D9">
        <w:rPr>
          <w:noProof/>
        </w:rPr>
        <w:t>\</w:t>
      </w:r>
    </w:p>
    <w:p w14:paraId="4591A3F7" w14:textId="77777777" w:rsidR="00EA65CA" w:rsidRPr="001B27D9" w:rsidRDefault="00EA65CA" w:rsidP="00EA65CA">
      <w:pPr>
        <w:rPr>
          <w:noProof/>
        </w:rPr>
      </w:pPr>
    </w:p>
    <w:p w14:paraId="7F4C25CD" w14:textId="77777777" w:rsidR="00EA65CA" w:rsidRPr="001B27D9" w:rsidRDefault="002D6C2B" w:rsidP="00240901">
      <w:pPr>
        <w:tabs>
          <w:tab w:val="left" w:pos="9630"/>
        </w:tabs>
        <w:rPr>
          <w:noProof/>
        </w:rPr>
      </w:pPr>
      <w:r w:rsidRPr="001B27D9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BE1672" wp14:editId="326FE995">
                <wp:simplePos x="0" y="0"/>
                <wp:positionH relativeFrom="column">
                  <wp:posOffset>5937884</wp:posOffset>
                </wp:positionH>
                <wp:positionV relativeFrom="paragraph">
                  <wp:posOffset>118110</wp:posOffset>
                </wp:positionV>
                <wp:extent cx="45719" cy="733425"/>
                <wp:effectExtent l="38100" t="0" r="69215" b="47625"/>
                <wp:wrapNone/>
                <wp:docPr id="1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7D345" id="AutoShape 86" o:spid="_x0000_s1026" type="#_x0000_t32" style="position:absolute;margin-left:467.55pt;margin-top:9.3pt;width:3.6pt;height:5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">
                <v:stroke endarrow="block"/>
              </v:shape>
            </w:pict>
          </mc:Fallback>
        </mc:AlternateContent>
      </w:r>
      <w:r w:rsidR="008365BD" w:rsidRPr="001B27D9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A60CEA0" wp14:editId="3EE38D44">
                <wp:simplePos x="0" y="0"/>
                <wp:positionH relativeFrom="column">
                  <wp:posOffset>5937885</wp:posOffset>
                </wp:positionH>
                <wp:positionV relativeFrom="paragraph">
                  <wp:posOffset>118111</wp:posOffset>
                </wp:positionV>
                <wp:extent cx="2390775" cy="237490"/>
                <wp:effectExtent l="0" t="0" r="47625" b="86360"/>
                <wp:wrapNone/>
                <wp:docPr id="17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775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DDE07" id="AutoShape 97" o:spid="_x0000_s1026" type="#_x0000_t32" style="position:absolute;margin-left:467.55pt;margin-top:9.3pt;width:188.25pt;height:18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NVOwIAAGQ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">
                <v:stroke endarrow="block"/>
              </v:shape>
            </w:pict>
          </mc:Fallback>
        </mc:AlternateContent>
      </w:r>
      <w:r w:rsidR="008365BD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AAF4BEF" wp14:editId="7200EEAE">
                <wp:simplePos x="0" y="0"/>
                <wp:positionH relativeFrom="column">
                  <wp:posOffset>-281389</wp:posOffset>
                </wp:positionH>
                <wp:positionV relativeFrom="paragraph">
                  <wp:posOffset>148887</wp:posOffset>
                </wp:positionV>
                <wp:extent cx="2392382" cy="0"/>
                <wp:effectExtent l="0" t="0" r="2730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238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42A56D" id="Straight Connector 39" o:spid="_x0000_s1026" style="position:absolute;flip:x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11.7pt" to="166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" strokecolor="black [3213]">
                <v:stroke joinstyle="miter"/>
              </v:line>
            </w:pict>
          </mc:Fallback>
        </mc:AlternateContent>
      </w:r>
      <w:r w:rsidR="008365BD" w:rsidRPr="001B27D9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8D187C4" wp14:editId="09523C1A">
                <wp:simplePos x="0" y="0"/>
                <wp:positionH relativeFrom="column">
                  <wp:posOffset>2116760</wp:posOffset>
                </wp:positionH>
                <wp:positionV relativeFrom="paragraph">
                  <wp:posOffset>146685</wp:posOffset>
                </wp:positionV>
                <wp:extent cx="0" cy="208915"/>
                <wp:effectExtent l="76200" t="0" r="57150" b="57785"/>
                <wp:wrapNone/>
                <wp:docPr id="3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3AB9C" id="AutoShape 98" o:spid="_x0000_s1026" type="#_x0000_t32" style="position:absolute;margin-left:166.65pt;margin-top:11.55pt;width:0;height:16.4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jgMw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">
                <v:stroke endarrow="block"/>
              </v:shape>
            </w:pict>
          </mc:Fallback>
        </mc:AlternateContent>
      </w:r>
      <w:r w:rsidR="00965B93" w:rsidRPr="001B27D9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D87961" wp14:editId="35B5401A">
                <wp:simplePos x="0" y="0"/>
                <wp:positionH relativeFrom="column">
                  <wp:posOffset>-161925</wp:posOffset>
                </wp:positionH>
                <wp:positionV relativeFrom="paragraph">
                  <wp:posOffset>353060</wp:posOffset>
                </wp:positionV>
                <wp:extent cx="4582795" cy="330835"/>
                <wp:effectExtent l="57150" t="38100" r="84455" b="88265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2795" cy="3308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E4B52B" w14:textId="77777777" w:rsidR="00432F83" w:rsidRPr="00B948CB" w:rsidRDefault="00432F83" w:rsidP="001B27D9">
                            <w:pPr>
                              <w:spacing w:after="0"/>
                              <w:jc w:val="center"/>
                              <w:rPr>
                                <w:rFonts w:ascii="Bodoni MT" w:hAnsi="Bodoni MT"/>
                                <w:i/>
                                <w:sz w:val="21"/>
                                <w:szCs w:val="21"/>
                              </w:rPr>
                            </w:pPr>
                            <w:r w:rsidRPr="00B02A55">
                              <w:rPr>
                                <w:rFonts w:ascii="Trebuchet MS" w:hAnsi="Trebuchet MS"/>
                                <w:b/>
                              </w:rPr>
                              <w:t xml:space="preserve">COMITET  SELECTIE  </w:t>
                            </w:r>
                            <w:r w:rsidRPr="00C94867">
                              <w:rPr>
                                <w:rFonts w:ascii="Trebuchet MS" w:hAnsi="Trebuchet MS"/>
                                <w:b/>
                              </w:rPr>
                              <w:t>PROIECTE</w:t>
                            </w:r>
                            <w:r w:rsidRPr="00C94867">
                              <w:rPr>
                                <w:rFonts w:ascii="Trebuchet MS" w:hAnsi="Trebuchet MS"/>
                                <w:b/>
                                <w:i/>
                              </w:rPr>
                              <w:t xml:space="preserve">  </w:t>
                            </w:r>
                            <w:r w:rsidR="00816B0A" w:rsidRPr="00C94867">
                              <w:rPr>
                                <w:rFonts w:ascii="Trebuchet MS" w:hAnsi="Trebuchet MS"/>
                                <w:b/>
                                <w:i/>
                              </w:rPr>
                              <w:t xml:space="preserve">       </w:t>
                            </w:r>
                            <w:r w:rsidR="007B6130" w:rsidRPr="00C94867">
                              <w:rPr>
                                <w:rFonts w:ascii="Trebuchet MS" w:hAnsi="Trebuchet MS"/>
                                <w:b/>
                              </w:rPr>
                              <w:t>[</w:t>
                            </w:r>
                            <w:r w:rsidR="00337B2B" w:rsidRPr="00C94867">
                              <w:rPr>
                                <w:rFonts w:ascii="Trebuchet MS" w:hAnsi="Trebuchet MS"/>
                                <w:b/>
                              </w:rPr>
                              <w:t>7</w:t>
                            </w:r>
                            <w:r w:rsidR="00D9751F" w:rsidRPr="00C94867">
                              <w:rPr>
                                <w:rFonts w:ascii="Trebuchet MS" w:hAnsi="Trebuchet MS"/>
                                <w:b/>
                              </w:rPr>
                              <w:t xml:space="preserve"> m</w:t>
                            </w:r>
                            <w:r w:rsidR="00E05EF0" w:rsidRPr="00C94867">
                              <w:rPr>
                                <w:rFonts w:ascii="Trebuchet MS" w:hAnsi="Trebuchet MS"/>
                                <w:b/>
                              </w:rPr>
                              <w:t>embri</w:t>
                            </w:r>
                            <w:r w:rsidR="004776A1" w:rsidRPr="00C94867">
                              <w:rPr>
                                <w:rFonts w:ascii="Trebuchet MS" w:hAnsi="Trebuchet MS"/>
                                <w:b/>
                              </w:rPr>
                              <w:t>/7supleanti</w:t>
                            </w:r>
                            <w:r w:rsidRPr="00C94867">
                              <w:rPr>
                                <w:rFonts w:ascii="Trebuchet MS" w:hAnsi="Trebuchet MS"/>
                                <w:b/>
                              </w:rPr>
                              <w:t>]</w:t>
                            </w:r>
                            <w:r>
                              <w:rPr>
                                <w:rFonts w:ascii="Bodoni MT" w:hAnsi="Bodoni MT"/>
                                <w:i/>
                              </w:rPr>
                              <w:t xml:space="preserve">                                     </w:t>
                            </w:r>
                            <w:r w:rsidR="00F9658F">
                              <w:rPr>
                                <w:rFonts w:ascii="Bodoni MT" w:hAnsi="Bodoni MT"/>
                                <w:i/>
                              </w:rPr>
                              <w:t xml:space="preserve">  </w:t>
                            </w:r>
                            <w:r>
                              <w:rPr>
                                <w:rFonts w:ascii="Bodoni MT" w:hAnsi="Bodoni MT"/>
                                <w:i/>
                              </w:rPr>
                              <w:t xml:space="preserve">  </w:t>
                            </w:r>
                          </w:p>
                          <w:p w14:paraId="2606E281" w14:textId="77777777" w:rsidR="00687FD2" w:rsidRPr="00432F83" w:rsidRDefault="00687FD2" w:rsidP="00432F83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E4B3D" id="Rectangle 23" o:spid="_x0000_s1033" style="position:absolute;margin-left:-12.75pt;margin-top:27.8pt;width:360.85pt;height:26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" fillcolor="#205867 [1608]" strokecolor="#31849b [2408]">
                <v:shadow on="t" color="black" opacity="41287f" offset="0,1.5pt"/>
                <v:textbox>
                  <w:txbxContent>
                    <w:p w:rsidR="00432F83" w:rsidRPr="00B948CB" w:rsidRDefault="00432F83" w:rsidP="001B27D9">
                      <w:pPr>
                        <w:spacing w:after="0"/>
                        <w:jc w:val="center"/>
                        <w:rPr>
                          <w:rFonts w:ascii="Bodoni MT" w:hAnsi="Bodoni MT"/>
                          <w:i/>
                          <w:sz w:val="21"/>
                          <w:szCs w:val="21"/>
                        </w:rPr>
                      </w:pPr>
                      <w:r w:rsidRPr="00B02A55">
                        <w:rPr>
                          <w:rFonts w:ascii="Trebuchet MS" w:hAnsi="Trebuchet MS"/>
                          <w:b/>
                        </w:rPr>
                        <w:t xml:space="preserve">COMITET  SELECTIE  </w:t>
                      </w:r>
                      <w:r w:rsidRPr="00C94867">
                        <w:rPr>
                          <w:rFonts w:ascii="Trebuchet MS" w:hAnsi="Trebuchet MS"/>
                          <w:b/>
                        </w:rPr>
                        <w:t>PROIECTE</w:t>
                      </w:r>
                      <w:r w:rsidRPr="00C94867">
                        <w:rPr>
                          <w:rFonts w:ascii="Trebuchet MS" w:hAnsi="Trebuchet MS"/>
                          <w:b/>
                          <w:i/>
                        </w:rPr>
                        <w:t xml:space="preserve">  </w:t>
                      </w:r>
                      <w:r w:rsidR="00816B0A" w:rsidRPr="00C94867">
                        <w:rPr>
                          <w:rFonts w:ascii="Trebuchet MS" w:hAnsi="Trebuchet MS"/>
                          <w:b/>
                          <w:i/>
                        </w:rPr>
                        <w:t xml:space="preserve">       </w:t>
                      </w:r>
                      <w:r w:rsidR="007B6130" w:rsidRPr="00C94867">
                        <w:rPr>
                          <w:rFonts w:ascii="Trebuchet MS" w:hAnsi="Trebuchet MS"/>
                          <w:b/>
                        </w:rPr>
                        <w:t>[</w:t>
                      </w:r>
                      <w:r w:rsidR="00337B2B" w:rsidRPr="00C94867">
                        <w:rPr>
                          <w:rFonts w:ascii="Trebuchet MS" w:hAnsi="Trebuchet MS"/>
                          <w:b/>
                        </w:rPr>
                        <w:t>7</w:t>
                      </w:r>
                      <w:r w:rsidR="00D9751F" w:rsidRPr="00C94867">
                        <w:rPr>
                          <w:rFonts w:ascii="Trebuchet MS" w:hAnsi="Trebuchet MS"/>
                          <w:b/>
                        </w:rPr>
                        <w:t xml:space="preserve"> m</w:t>
                      </w:r>
                      <w:r w:rsidR="00E05EF0" w:rsidRPr="00C94867">
                        <w:rPr>
                          <w:rFonts w:ascii="Trebuchet MS" w:hAnsi="Trebuchet MS"/>
                          <w:b/>
                        </w:rPr>
                        <w:t>embri</w:t>
                      </w:r>
                      <w:r w:rsidR="004776A1" w:rsidRPr="00C94867">
                        <w:rPr>
                          <w:rFonts w:ascii="Trebuchet MS" w:hAnsi="Trebuchet MS"/>
                          <w:b/>
                        </w:rPr>
                        <w:t>/7supleanti</w:t>
                      </w:r>
                      <w:r w:rsidRPr="00C94867">
                        <w:rPr>
                          <w:rFonts w:ascii="Trebuchet MS" w:hAnsi="Trebuchet MS"/>
                          <w:b/>
                        </w:rPr>
                        <w:t>]</w:t>
                      </w:r>
                      <w:r>
                        <w:rPr>
                          <w:rFonts w:ascii="Bodoni MT" w:hAnsi="Bodoni MT"/>
                          <w:i/>
                        </w:rPr>
                        <w:t xml:space="preserve">                                     </w:t>
                      </w:r>
                      <w:r w:rsidR="00F9658F">
                        <w:rPr>
                          <w:rFonts w:ascii="Bodoni MT" w:hAnsi="Bodoni MT"/>
                          <w:i/>
                        </w:rPr>
                        <w:t xml:space="preserve">  </w:t>
                      </w:r>
                      <w:r>
                        <w:rPr>
                          <w:rFonts w:ascii="Bodoni MT" w:hAnsi="Bodoni MT"/>
                          <w:i/>
                        </w:rPr>
                        <w:t xml:space="preserve">  </w:t>
                      </w:r>
                    </w:p>
                    <w:p w:rsidR="00687FD2" w:rsidRPr="00432F83" w:rsidRDefault="00687FD2" w:rsidP="00432F83"/>
                  </w:txbxContent>
                </v:textbox>
              </v:rect>
            </w:pict>
          </mc:Fallback>
        </mc:AlternateContent>
      </w:r>
      <w:r w:rsidR="00240901" w:rsidRPr="001B27D9">
        <w:rPr>
          <w:noProof/>
        </w:rPr>
        <w:tab/>
      </w:r>
    </w:p>
    <w:p w14:paraId="275318F8" w14:textId="77777777" w:rsidR="00EA65CA" w:rsidRPr="001B27D9" w:rsidRDefault="00965B93" w:rsidP="0010663D">
      <w:pPr>
        <w:tabs>
          <w:tab w:val="left" w:pos="10125"/>
        </w:tabs>
        <w:rPr>
          <w:noProof/>
        </w:rPr>
      </w:pPr>
      <w:r w:rsidRPr="001B27D9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68F253" wp14:editId="26251B91">
                <wp:simplePos x="0" y="0"/>
                <wp:positionH relativeFrom="column">
                  <wp:posOffset>6737985</wp:posOffset>
                </wp:positionH>
                <wp:positionV relativeFrom="paragraph">
                  <wp:posOffset>29845</wp:posOffset>
                </wp:positionV>
                <wp:extent cx="2942590" cy="330835"/>
                <wp:effectExtent l="57150" t="38100" r="67310" b="88265"/>
                <wp:wrapNone/>
                <wp:docPr id="1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2590" cy="3308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2D0C0" w14:textId="77777777" w:rsidR="008A338B" w:rsidRPr="00B02A55" w:rsidRDefault="008A338B" w:rsidP="008A338B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i/>
                              </w:rPr>
                            </w:pPr>
                            <w:r w:rsidRPr="00B02A55">
                              <w:rPr>
                                <w:rFonts w:ascii="Trebuchet MS" w:hAnsi="Trebuchet MS"/>
                                <w:b/>
                              </w:rPr>
                              <w:t>COMISIA DE CONTESTATII</w:t>
                            </w:r>
                          </w:p>
                          <w:p w14:paraId="2C5F386F" w14:textId="77777777" w:rsidR="008A338B" w:rsidRPr="00B948CB" w:rsidRDefault="008A338B" w:rsidP="008A338B">
                            <w:pPr>
                              <w:spacing w:after="0"/>
                              <w:rPr>
                                <w:rFonts w:ascii="Bodoni MT" w:hAnsi="Bodoni MT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odoni MT" w:hAnsi="Bodoni MT"/>
                                <w:i/>
                              </w:rPr>
                              <w:t xml:space="preserve">                                                                      </w:t>
                            </w:r>
                          </w:p>
                          <w:p w14:paraId="5C04B644" w14:textId="77777777" w:rsidR="008A338B" w:rsidRPr="00432F83" w:rsidRDefault="008A338B" w:rsidP="008A33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930D7" id="Rectangle 96" o:spid="_x0000_s1034" style="position:absolute;margin-left:530.55pt;margin-top:2.35pt;width:231.7pt;height:26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" fillcolor="#205867 [1608]" strokecolor="#31849b [2408]">
                <v:shadow on="t" color="black" opacity="41287f" offset="0,1.5pt"/>
                <v:textbox>
                  <w:txbxContent>
                    <w:p w:rsidR="008A338B" w:rsidRPr="00B02A55" w:rsidRDefault="008A338B" w:rsidP="008A338B">
                      <w:pPr>
                        <w:spacing w:after="0"/>
                        <w:jc w:val="center"/>
                        <w:rPr>
                          <w:rFonts w:ascii="Trebuchet MS" w:hAnsi="Trebuchet MS"/>
                          <w:i/>
                        </w:rPr>
                      </w:pPr>
                      <w:r w:rsidRPr="00B02A55">
                        <w:rPr>
                          <w:rFonts w:ascii="Trebuchet MS" w:hAnsi="Trebuchet MS"/>
                          <w:b/>
                        </w:rPr>
                        <w:t>COMISIA DE CONTESTATII</w:t>
                      </w:r>
                    </w:p>
                    <w:p w:rsidR="008A338B" w:rsidRPr="00B948CB" w:rsidRDefault="008A338B" w:rsidP="008A338B">
                      <w:pPr>
                        <w:spacing w:after="0"/>
                        <w:rPr>
                          <w:rFonts w:ascii="Bodoni MT" w:hAnsi="Bodoni MT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="Bodoni MT" w:hAnsi="Bodoni MT"/>
                          <w:i/>
                        </w:rPr>
                        <w:t xml:space="preserve">                                                                      </w:t>
                      </w:r>
                    </w:p>
                    <w:p w:rsidR="008A338B" w:rsidRPr="00432F83" w:rsidRDefault="008A338B" w:rsidP="008A338B"/>
                  </w:txbxContent>
                </v:textbox>
              </v:rect>
            </w:pict>
          </mc:Fallback>
        </mc:AlternateContent>
      </w:r>
      <w:r w:rsidR="0010663D" w:rsidRPr="001B27D9">
        <w:rPr>
          <w:noProof/>
        </w:rPr>
        <w:tab/>
      </w:r>
    </w:p>
    <w:p w14:paraId="39F1A05C" w14:textId="77777777" w:rsidR="00F92125" w:rsidRPr="001B27D9" w:rsidRDefault="002D6C2B" w:rsidP="00C10516">
      <w:pPr>
        <w:tabs>
          <w:tab w:val="left" w:pos="10010"/>
          <w:tab w:val="left" w:pos="10770"/>
        </w:tabs>
        <w:rPr>
          <w:noProof/>
        </w:rPr>
      </w:pPr>
      <w:r>
        <w:rPr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789F531A" wp14:editId="7ED101A4">
                <wp:simplePos x="0" y="0"/>
                <wp:positionH relativeFrom="column">
                  <wp:posOffset>7620</wp:posOffset>
                </wp:positionH>
                <wp:positionV relativeFrom="paragraph">
                  <wp:posOffset>208915</wp:posOffset>
                </wp:positionV>
                <wp:extent cx="8407559" cy="2968942"/>
                <wp:effectExtent l="57150" t="38100" r="69850" b="9842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7559" cy="2968942"/>
                          <a:chOff x="0" y="0"/>
                          <a:chExt cx="8407559" cy="2968942"/>
                        </a:xfrm>
                      </wpg:grpSpPr>
                      <wps:wsp>
                        <wps:cNvPr id="1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552950" y="0"/>
                            <a:ext cx="2813685" cy="34988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5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D91979" w14:textId="77777777" w:rsidR="00687FD2" w:rsidRPr="00B02A55" w:rsidRDefault="00F16D4D" w:rsidP="00EA65CA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MANAGER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494290" y="1463981"/>
                            <a:ext cx="2201545" cy="807577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5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32BEC1" w14:textId="051B88B5" w:rsidR="0066274C" w:rsidRPr="001B27D9" w:rsidRDefault="00965B93" w:rsidP="0055109A">
                              <w:pPr>
                                <w:spacing w:after="0"/>
                                <w:jc w:val="center"/>
                                <w:rPr>
                                  <w:rFonts w:ascii="Trebuchet MS" w:hAnsi="Trebuchet MS"/>
                                  <w:b/>
                                  <w:noProof/>
                                </w:rPr>
                              </w:pPr>
                              <w:r w:rsidRPr="001B27D9">
                                <w:rPr>
                                  <w:rFonts w:ascii="Trebuchet MS" w:hAnsi="Trebuchet MS"/>
                                  <w:b/>
                                  <w:noProof/>
                                </w:rPr>
                                <w:t>RESPONSABIL</w:t>
                              </w:r>
                              <w:r w:rsidR="0055109A">
                                <w:rPr>
                                  <w:rFonts w:ascii="Trebuchet MS" w:hAnsi="Trebuchet MS"/>
                                  <w:b/>
                                  <w:noProof/>
                                </w:rPr>
                                <w:t xml:space="preserve"> TEHNIC</w:t>
                              </w:r>
                              <w:r w:rsidRPr="001B27D9">
                                <w:rPr>
                                  <w:rFonts w:ascii="Trebuchet MS" w:hAnsi="Trebuchet MS"/>
                                  <w:b/>
                                  <w:noProof/>
                                </w:rPr>
                                <w:t xml:space="preserve"> </w:t>
                              </w:r>
                              <w:r w:rsidR="0055109A">
                                <w:rPr>
                                  <w:rFonts w:ascii="Trebuchet MS" w:hAnsi="Trebuchet MS"/>
                                  <w:b/>
                                  <w:noProof/>
                                </w:rPr>
                                <w:t xml:space="preserve"> </w:t>
                              </w:r>
                              <w:r w:rsidRPr="001B27D9">
                                <w:rPr>
                                  <w:rFonts w:ascii="Trebuchet MS" w:hAnsi="Trebuchet MS"/>
                                  <w:b/>
                                  <w:noProof/>
                                </w:rPr>
                                <w:t>EVALUARE PROIECTE</w:t>
                              </w:r>
                              <w:ins w:id="1" w:author="Diana" w:date="2022-07-06T14:41:00Z">
                                <w:r w:rsidR="00D674B0">
                                  <w:rPr>
                                    <w:rFonts w:ascii="Trebuchet MS" w:hAnsi="Trebuchet MS"/>
                                    <w:b/>
                                    <w:noProof/>
                                  </w:rPr>
                                  <w:t xml:space="preserve"> SI EVALUAREA IMPLEMENTARII SDL</w:t>
                                </w:r>
                              </w:ins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3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048500" y="1609725"/>
                            <a:ext cx="2201863" cy="51625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5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2862B7" w14:textId="77777777" w:rsidR="006268C9" w:rsidRPr="001B27D9" w:rsidRDefault="00965B93" w:rsidP="0003037F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noProof/>
                                </w:rPr>
                              </w:pPr>
                              <w:r w:rsidRPr="001B27D9">
                                <w:rPr>
                                  <w:rFonts w:ascii="Trebuchet MS" w:hAnsi="Trebuchet MS"/>
                                  <w:b/>
                                  <w:noProof/>
                                </w:rPr>
                                <w:t xml:space="preserve">RESPONSABIL CERERI DE </w:t>
                              </w:r>
                              <w:r w:rsidR="001C1CAC">
                                <w:rPr>
                                  <w:rFonts w:ascii="Trebuchet MS" w:hAnsi="Trebuchet MS"/>
                                  <w:b/>
                                  <w:noProof/>
                                </w:rPr>
                                <w:t xml:space="preserve">PLATA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AutoShap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5086350" y="361950"/>
                            <a:ext cx="869950" cy="3975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5962650" y="361950"/>
                            <a:ext cx="1936114" cy="4006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00"/>
                        <wps:cNvCnPr>
                          <a:cxnSpLocks noChangeShapeType="1"/>
                        </wps:cNvCnPr>
                        <wps:spPr bwMode="auto">
                          <a:xfrm flipH="1">
                            <a:off x="4057650" y="361950"/>
                            <a:ext cx="1908492" cy="377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5465447" y="1790700"/>
                            <a:ext cx="645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465445" y="1904999"/>
                            <a:ext cx="6134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0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657475" y="1571625"/>
                            <a:ext cx="2215515" cy="57023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5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E77994" w14:textId="77777777" w:rsidR="009B6984" w:rsidRPr="001B27D9" w:rsidRDefault="00965B93" w:rsidP="004776A1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hAnsi="Trebuchet MS"/>
                                  <w:b/>
                                  <w:noProof/>
                                </w:rPr>
                              </w:pPr>
                              <w:r w:rsidRPr="001B27D9">
                                <w:rPr>
                                  <w:rFonts w:ascii="Trebuchet MS" w:hAnsi="Trebuchet MS"/>
                                  <w:b/>
                                  <w:noProof/>
                                </w:rPr>
                                <w:t>RESPONSABIL MONITORIZARE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9525" y="1352550"/>
                            <a:ext cx="2708910" cy="3429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5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30DE82" w14:textId="77777777" w:rsidR="00F16D4D" w:rsidRPr="00B02A55" w:rsidRDefault="009B6984" w:rsidP="00F16D4D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SERVICII DE AUDIT FINANCIAR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0" y="752475"/>
                            <a:ext cx="2720975" cy="403126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5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F0FA93" w14:textId="77777777" w:rsidR="009B6984" w:rsidRPr="00B02A55" w:rsidRDefault="009B6984" w:rsidP="009B6984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CONSULTANTI EXTERNI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9525" y="1962150"/>
                            <a:ext cx="2708910" cy="3429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5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562112" w14:textId="77777777" w:rsidR="009B6984" w:rsidRPr="00B02A55" w:rsidRDefault="001C1CAC" w:rsidP="009B6984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SERVICII FINANCIAR CONTABILE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7058025" y="1790700"/>
                            <a:ext cx="645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058025" y="1895475"/>
                            <a:ext cx="6134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9525" y="2562225"/>
                            <a:ext cx="2708910" cy="3429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5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63CCF9" w14:textId="77777777" w:rsidR="001C1CAC" w:rsidRPr="00B02A55" w:rsidRDefault="001C1CAC" w:rsidP="001C1CAC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CENZOR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019550" y="1600200"/>
                            <a:ext cx="2201545" cy="53594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5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60E04" w14:textId="23147A03" w:rsidR="001C1CAC" w:rsidRPr="001B27D9" w:rsidRDefault="001C1CAC" w:rsidP="001C1CAC">
                              <w:pPr>
                                <w:spacing w:after="0"/>
                                <w:jc w:val="center"/>
                                <w:rPr>
                                  <w:rFonts w:ascii="Trebuchet MS" w:hAnsi="Trebuchet MS"/>
                                  <w:b/>
                                  <w:noProof/>
                                </w:rPr>
                              </w:pPr>
                              <w:del w:id="2" w:author="Diana" w:date="2022-07-06T14:41:00Z">
                                <w:r w:rsidDel="00D674B0">
                                  <w:rPr>
                                    <w:rFonts w:ascii="Trebuchet MS" w:hAnsi="Trebuchet MS"/>
                                    <w:b/>
                                    <w:noProof/>
                                  </w:rPr>
                                  <w:delText>RESPONSABIL EVALUARE</w:delText>
                                </w:r>
                                <w:r w:rsidR="00FD54BC" w:rsidDel="00D674B0">
                                  <w:rPr>
                                    <w:rFonts w:ascii="Trebuchet MS" w:hAnsi="Trebuchet MS"/>
                                    <w:b/>
                                    <w:noProof/>
                                  </w:rPr>
                                  <w:delText>A</w:delText>
                                </w:r>
                                <w:r w:rsidDel="00D674B0">
                                  <w:rPr>
                                    <w:rFonts w:ascii="Trebuchet MS" w:hAnsi="Trebuchet MS"/>
                                    <w:b/>
                                    <w:noProof/>
                                  </w:rPr>
                                  <w:delText xml:space="preserve"> IMPLEMENTARII SDL</w:delText>
                                </w:r>
                              </w:del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4095750" y="1905000"/>
                            <a:ext cx="645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0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105275" y="1790700"/>
                            <a:ext cx="6134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5962650" y="361950"/>
                            <a:ext cx="755930" cy="4012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9F531A" id="Group 30" o:spid="_x0000_s1035" style="position:absolute;margin-left:.6pt;margin-top:16.45pt;width:662pt;height:233.75pt;z-index:251695616" coordsize="84075,2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">
                <v:rect id="Rectangle 28" o:spid="_x0000_s1036" style="position:absolute;left:45529;width:28137;height:3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" fillcolor="#205867 [1608]" strokecolor="#31849b [2408]">
                  <v:shadow on="t" color="black" opacity="41287f" offset="0,1.5pt"/>
                  <v:textbox>
                    <w:txbxContent>
                      <w:p w14:paraId="63D91979" w14:textId="77777777" w:rsidR="00687FD2" w:rsidRPr="00B02A55" w:rsidRDefault="00F16D4D" w:rsidP="00EA65CA">
                        <w:pPr>
                          <w:jc w:val="center"/>
                          <w:rPr>
                            <w:rFonts w:ascii="Trebuchet MS" w:hAnsi="Trebuchet MS"/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</w:rPr>
                          <w:t>MANAGER</w:t>
                        </w:r>
                      </w:p>
                    </w:txbxContent>
                  </v:textbox>
                </v:rect>
                <v:rect id="Rectangle 30" o:spid="_x0000_s1037" style="position:absolute;left:54942;top:14639;width:22016;height:807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" fillcolor="#205867 [1608]" strokecolor="#31849b [2408]">
                  <v:shadow on="t" color="black" opacity="41287f" offset="0,1.5pt"/>
                  <v:textbox style="layout-flow:vertical;mso-layout-flow-alt:bottom-to-top">
                    <w:txbxContent>
                      <w:p w14:paraId="6732BEC1" w14:textId="051B88B5" w:rsidR="0066274C" w:rsidRPr="001B27D9" w:rsidRDefault="00965B93" w:rsidP="0055109A">
                        <w:pPr>
                          <w:spacing w:after="0"/>
                          <w:jc w:val="center"/>
                          <w:rPr>
                            <w:rFonts w:ascii="Trebuchet MS" w:hAnsi="Trebuchet MS"/>
                            <w:b/>
                            <w:noProof/>
                          </w:rPr>
                        </w:pPr>
                        <w:r w:rsidRPr="001B27D9">
                          <w:rPr>
                            <w:rFonts w:ascii="Trebuchet MS" w:hAnsi="Trebuchet MS"/>
                            <w:b/>
                            <w:noProof/>
                          </w:rPr>
                          <w:t>RESPONSABIL</w:t>
                        </w:r>
                        <w:r w:rsidR="0055109A">
                          <w:rPr>
                            <w:rFonts w:ascii="Trebuchet MS" w:hAnsi="Trebuchet MS"/>
                            <w:b/>
                            <w:noProof/>
                          </w:rPr>
                          <w:t xml:space="preserve"> TEHNIC</w:t>
                        </w:r>
                        <w:r w:rsidRPr="001B27D9">
                          <w:rPr>
                            <w:rFonts w:ascii="Trebuchet MS" w:hAnsi="Trebuchet MS"/>
                            <w:b/>
                            <w:noProof/>
                          </w:rPr>
                          <w:t xml:space="preserve"> </w:t>
                        </w:r>
                        <w:r w:rsidR="0055109A">
                          <w:rPr>
                            <w:rFonts w:ascii="Trebuchet MS" w:hAnsi="Trebuchet MS"/>
                            <w:b/>
                            <w:noProof/>
                          </w:rPr>
                          <w:t xml:space="preserve"> </w:t>
                        </w:r>
                        <w:r w:rsidRPr="001B27D9">
                          <w:rPr>
                            <w:rFonts w:ascii="Trebuchet MS" w:hAnsi="Trebuchet MS"/>
                            <w:b/>
                            <w:noProof/>
                          </w:rPr>
                          <w:t>EVALUARE PROIECTE</w:t>
                        </w:r>
                        <w:ins w:id="3" w:author="Diana" w:date="2022-07-06T14:41:00Z">
                          <w:r w:rsidR="00D674B0">
                            <w:rPr>
                              <w:rFonts w:ascii="Trebuchet MS" w:hAnsi="Trebuchet MS"/>
                              <w:b/>
                              <w:noProof/>
                            </w:rPr>
                            <w:t xml:space="preserve"> SI EVALUAREA IMPLEMENTARII SDL</w:t>
                          </w:r>
                        </w:ins>
                      </w:p>
                    </w:txbxContent>
                  </v:textbox>
                </v:rect>
                <v:rect id="Rectangle 31" o:spid="_x0000_s1038" style="position:absolute;left:70485;top:16097;width:22018;height:516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" fillcolor="#205867 [1608]" strokecolor="#31849b [2408]">
                  <v:shadow on="t" color="black" opacity="41287f" offset="0,1.5pt"/>
                  <v:textbox style="layout-flow:vertical;mso-layout-flow-alt:bottom-to-top">
                    <w:txbxContent>
                      <w:p w14:paraId="712862B7" w14:textId="77777777" w:rsidR="006268C9" w:rsidRPr="001B27D9" w:rsidRDefault="00965B93" w:rsidP="0003037F">
                        <w:pPr>
                          <w:jc w:val="center"/>
                          <w:rPr>
                            <w:rFonts w:ascii="Trebuchet MS" w:hAnsi="Trebuchet MS"/>
                            <w:b/>
                            <w:noProof/>
                          </w:rPr>
                        </w:pPr>
                        <w:r w:rsidRPr="001B27D9">
                          <w:rPr>
                            <w:rFonts w:ascii="Trebuchet MS" w:hAnsi="Trebuchet MS"/>
                            <w:b/>
                            <w:noProof/>
                          </w:rPr>
                          <w:t xml:space="preserve">RESPONSABIL CERERI DE </w:t>
                        </w:r>
                        <w:r w:rsidR="001C1CAC">
                          <w:rPr>
                            <w:rFonts w:ascii="Trebuchet MS" w:hAnsi="Trebuchet MS"/>
                            <w:b/>
                            <w:noProof/>
                          </w:rPr>
                          <w:t xml:space="preserve">PLATA 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4" o:spid="_x0000_s1039" type="#_x0000_t32" style="position:absolute;left:50863;top:3619;width:8700;height:39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">
                  <v:stroke endarrow="block"/>
                </v:shape>
                <v:shape id="AutoShape 35" o:spid="_x0000_s1040" type="#_x0000_t32" style="position:absolute;left:59626;top:3619;width:19361;height:40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<v:stroke endarrow="block"/>
                </v:shape>
                <v:shape id="AutoShape 100" o:spid="_x0000_s1041" type="#_x0000_t32" style="position:absolute;left:40576;top:3619;width:19085;height:377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">
                  <v:stroke endarrow="block"/>
                </v:shape>
                <v:line id="Line 102" o:spid="_x0000_s1042" style="position:absolute;visibility:visible;mso-wrap-style:square" from="54654,17907" to="61112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">
                  <v:stroke endarrow="block"/>
                </v:line>
                <v:line id="Line 104" o:spid="_x0000_s1043" style="position:absolute;flip:x y;visibility:visible;mso-wrap-style:square" from="54654,19049" to="60788,19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">
                  <v:stroke endarrow="block"/>
                </v:line>
                <v:rect id="Rectangle 106" o:spid="_x0000_s1044" style="position:absolute;left:26574;top:15716;width:22155;height:570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" fillcolor="#205867 [1608]" strokecolor="#31849b [2408]">
                  <v:shadow on="t" color="black" opacity="41287f" offset="0,1.5pt"/>
                  <v:textbox style="layout-flow:vertical;mso-layout-flow-alt:bottom-to-top">
                    <w:txbxContent>
                      <w:p w14:paraId="3FE77994" w14:textId="77777777" w:rsidR="009B6984" w:rsidRPr="001B27D9" w:rsidRDefault="00965B93" w:rsidP="004776A1">
                        <w:pPr>
                          <w:spacing w:after="0" w:line="240" w:lineRule="auto"/>
                          <w:jc w:val="center"/>
                          <w:rPr>
                            <w:rFonts w:ascii="Trebuchet MS" w:hAnsi="Trebuchet MS"/>
                            <w:b/>
                            <w:noProof/>
                          </w:rPr>
                        </w:pPr>
                        <w:r w:rsidRPr="001B27D9">
                          <w:rPr>
                            <w:rFonts w:ascii="Trebuchet MS" w:hAnsi="Trebuchet MS"/>
                            <w:b/>
                            <w:noProof/>
                          </w:rPr>
                          <w:t>RESPONSABIL MONITORIZARE</w:t>
                        </w:r>
                      </w:p>
                    </w:txbxContent>
                  </v:textbox>
                </v:rect>
                <v:rect id="Rectangle 111" o:spid="_x0000_s1045" style="position:absolute;left:95;top:13525;width:2708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" fillcolor="#205867 [1608]" strokecolor="#31849b [2408]">
                  <v:shadow on="t" color="black" opacity="41287f" offset="0,1.5pt"/>
                  <v:textbox>
                    <w:txbxContent>
                      <w:p w14:paraId="0430DE82" w14:textId="77777777" w:rsidR="00F16D4D" w:rsidRPr="00B02A55" w:rsidRDefault="009B6984" w:rsidP="00F16D4D">
                        <w:pPr>
                          <w:jc w:val="center"/>
                          <w:rPr>
                            <w:rFonts w:ascii="Trebuchet MS" w:hAnsi="Trebuchet MS"/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</w:rPr>
                          <w:t>SERVICII DE AUDIT FINANCIAR</w:t>
                        </w:r>
                      </w:p>
                    </w:txbxContent>
                  </v:textbox>
                </v:rect>
                <v:rect id="Rectangle 112" o:spid="_x0000_s1046" style="position:absolute;top:7524;width:27209;height:4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" fillcolor="#205867 [1608]" strokecolor="#31849b [2408]">
                  <v:shadow on="t" color="black" opacity="41287f" offset="0,1.5pt"/>
                  <v:textbox>
                    <w:txbxContent>
                      <w:p w14:paraId="3BF0FA93" w14:textId="77777777" w:rsidR="009B6984" w:rsidRPr="00B02A55" w:rsidRDefault="009B6984" w:rsidP="009B6984">
                        <w:pPr>
                          <w:jc w:val="center"/>
                          <w:rPr>
                            <w:rFonts w:ascii="Trebuchet MS" w:hAnsi="Trebuchet MS"/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</w:rPr>
                          <w:t>CONSULTANTI EXTERNI</w:t>
                        </w:r>
                      </w:p>
                    </w:txbxContent>
                  </v:textbox>
                </v:rect>
                <v:rect id="Rectangle 113" o:spid="_x0000_s1047" style="position:absolute;left:95;top:19621;width:2708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" fillcolor="#205867 [1608]" strokecolor="#31849b [2408]">
                  <v:shadow on="t" color="black" opacity="41287f" offset="0,1.5pt"/>
                  <v:textbox>
                    <w:txbxContent>
                      <w:p w14:paraId="20562112" w14:textId="77777777" w:rsidR="009B6984" w:rsidRPr="00B02A55" w:rsidRDefault="001C1CAC" w:rsidP="009B6984">
                        <w:pPr>
                          <w:jc w:val="center"/>
                          <w:rPr>
                            <w:rFonts w:ascii="Trebuchet MS" w:hAnsi="Trebuchet MS"/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</w:rPr>
                          <w:t>SERVICII FINANCIAR CONTABILE</w:t>
                        </w:r>
                      </w:p>
                    </w:txbxContent>
                  </v:textbox>
                </v:rect>
                <v:line id="Line 114" o:spid="_x0000_s1048" style="position:absolute;visibility:visible;mso-wrap-style:square" from="70580,17907" to="77038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<v:stroke endarrow="block"/>
                </v:line>
                <v:line id="Line 115" o:spid="_x0000_s1049" style="position:absolute;flip:x y;visibility:visible;mso-wrap-style:square" from="70580,18954" to="76714,18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">
                  <v:stroke endarrow="block"/>
                </v:line>
                <v:rect id="Rectangle 113" o:spid="_x0000_s1050" style="position:absolute;left:95;top:25622;width:2708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" fillcolor="#205867 [1608]" strokecolor="#31849b [2408]">
                  <v:shadow on="t" color="black" opacity="41287f" offset="0,1.5pt"/>
                  <v:textbox>
                    <w:txbxContent>
                      <w:p w14:paraId="5663CCF9" w14:textId="77777777" w:rsidR="001C1CAC" w:rsidRPr="00B02A55" w:rsidRDefault="001C1CAC" w:rsidP="001C1CAC">
                        <w:pPr>
                          <w:jc w:val="center"/>
                          <w:rPr>
                            <w:rFonts w:ascii="Trebuchet MS" w:hAnsi="Trebuchet MS"/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</w:rPr>
                          <w:t>CENZOR</w:t>
                        </w:r>
                      </w:p>
                    </w:txbxContent>
                  </v:textbox>
                </v:rect>
                <v:rect id="Rectangle 30" o:spid="_x0000_s1051" style="position:absolute;left:40195;top:16001;width:22016;height:535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" fillcolor="#205867 [1608]" strokecolor="#31849b [2408]">
                  <v:shadow on="t" color="black" opacity="41287f" offset="0,1.5pt"/>
                  <v:textbox style="layout-flow:vertical;mso-layout-flow-alt:bottom-to-top">
                    <w:txbxContent>
                      <w:p w14:paraId="23960E04" w14:textId="23147A03" w:rsidR="001C1CAC" w:rsidRPr="001B27D9" w:rsidRDefault="001C1CAC" w:rsidP="001C1CAC">
                        <w:pPr>
                          <w:spacing w:after="0"/>
                          <w:jc w:val="center"/>
                          <w:rPr>
                            <w:rFonts w:ascii="Trebuchet MS" w:hAnsi="Trebuchet MS"/>
                            <w:b/>
                            <w:noProof/>
                          </w:rPr>
                        </w:pPr>
                        <w:del w:id="4" w:author="Diana" w:date="2022-07-06T14:41:00Z">
                          <w:r w:rsidDel="00D674B0">
                            <w:rPr>
                              <w:rFonts w:ascii="Trebuchet MS" w:hAnsi="Trebuchet MS"/>
                              <w:b/>
                              <w:noProof/>
                            </w:rPr>
                            <w:delText>RESPONSABIL EVALUARE</w:delText>
                          </w:r>
                          <w:r w:rsidR="00FD54BC" w:rsidDel="00D674B0">
                            <w:rPr>
                              <w:rFonts w:ascii="Trebuchet MS" w:hAnsi="Trebuchet MS"/>
                              <w:b/>
                              <w:noProof/>
                            </w:rPr>
                            <w:delText>A</w:delText>
                          </w:r>
                          <w:r w:rsidDel="00D674B0">
                            <w:rPr>
                              <w:rFonts w:ascii="Trebuchet MS" w:hAnsi="Trebuchet MS"/>
                              <w:b/>
                              <w:noProof/>
                            </w:rPr>
                            <w:delText xml:space="preserve"> IMPLEMENTARII SDL</w:delText>
                          </w:r>
                        </w:del>
                      </w:p>
                    </w:txbxContent>
                  </v:textbox>
                </v:rect>
                <v:line id="Line 102" o:spid="_x0000_s1052" style="position:absolute;visibility:visible;mso-wrap-style:square" from="40957,19050" to="47415,19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zN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L6UHM3EAAAA2wAAAA8A&#10;AAAAAAAAAAAAAAAABwIAAGRycy9kb3ducmV2LnhtbFBLBQYAAAAAAwADALcAAAD4AgAAAAA=&#10;">
                  <v:stroke endarrow="block"/>
                </v:line>
                <v:line id="Line 104" o:spid="_x0000_s1053" style="position:absolute;flip:x y;visibility:visible;mso-wrap-style:square" from="41052,17907" to="47186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">
                  <v:stroke endarrow="block"/>
                </v:line>
                <v:shape id="AutoShape 34" o:spid="_x0000_s1054" type="#_x0000_t32" style="position:absolute;left:59626;top:3619;width:7559;height:40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cFn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LOJwWfEAAAA2w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</w:p>
    <w:p w14:paraId="05A1C118" w14:textId="77777777" w:rsidR="00F92125" w:rsidRPr="001B27D9" w:rsidRDefault="00F92125" w:rsidP="00F92125">
      <w:pPr>
        <w:rPr>
          <w:noProof/>
        </w:rPr>
      </w:pPr>
    </w:p>
    <w:p w14:paraId="297956C4" w14:textId="77777777" w:rsidR="00F92125" w:rsidRPr="001B27D9" w:rsidRDefault="00F92125" w:rsidP="00003B8E">
      <w:pPr>
        <w:jc w:val="center"/>
        <w:rPr>
          <w:noProof/>
        </w:rPr>
      </w:pPr>
    </w:p>
    <w:p w14:paraId="2F0254A7" w14:textId="77777777" w:rsidR="009B6984" w:rsidRPr="001B27D9" w:rsidRDefault="009B6984" w:rsidP="00003B8E">
      <w:pPr>
        <w:tabs>
          <w:tab w:val="left" w:pos="9375"/>
          <w:tab w:val="left" w:pos="9825"/>
        </w:tabs>
        <w:jc w:val="center"/>
        <w:rPr>
          <w:noProof/>
        </w:rPr>
      </w:pPr>
    </w:p>
    <w:p w14:paraId="07764E08" w14:textId="77777777" w:rsidR="009B6984" w:rsidRPr="001B27D9" w:rsidRDefault="009B6984" w:rsidP="009B6984">
      <w:pPr>
        <w:rPr>
          <w:noProof/>
        </w:rPr>
      </w:pPr>
    </w:p>
    <w:p w14:paraId="609C47B2" w14:textId="77777777" w:rsidR="009B6984" w:rsidRPr="001B27D9" w:rsidRDefault="009B6984" w:rsidP="009B6984">
      <w:pPr>
        <w:rPr>
          <w:noProof/>
        </w:rPr>
      </w:pPr>
    </w:p>
    <w:p w14:paraId="667759BE" w14:textId="77777777" w:rsidR="009B6984" w:rsidRPr="001B27D9" w:rsidRDefault="009B6984" w:rsidP="009B6984">
      <w:pPr>
        <w:rPr>
          <w:noProof/>
        </w:rPr>
      </w:pPr>
    </w:p>
    <w:p w14:paraId="0BBAC550" w14:textId="77777777" w:rsidR="009B6984" w:rsidRPr="001B27D9" w:rsidRDefault="001C1CAC" w:rsidP="009B6984">
      <w:pPr>
        <w:rPr>
          <w:noProof/>
        </w:rPr>
      </w:pPr>
      <w:r w:rsidRPr="001C1CAC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4B18D89" wp14:editId="1A8F90A5">
                <wp:simplePos x="0" y="0"/>
                <wp:positionH relativeFrom="column">
                  <wp:posOffset>6420485</wp:posOffset>
                </wp:positionH>
                <wp:positionV relativeFrom="paragraph">
                  <wp:posOffset>5829300</wp:posOffset>
                </wp:positionV>
                <wp:extent cx="645795" cy="0"/>
                <wp:effectExtent l="0" t="76200" r="20955" b="95250"/>
                <wp:wrapNone/>
                <wp:docPr id="4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CB2B9" id="Line 102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55pt,459pt" to="556.4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ODKgIAAEwEAAAOAAAAZHJzL2Uyb0RvYy54bWysVMGO2jAQvVfqP1i+QxIaW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">
                <v:stroke endarrow="block"/>
              </v:line>
            </w:pict>
          </mc:Fallback>
        </mc:AlternateContent>
      </w:r>
      <w:r w:rsidRPr="001C1CAC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0ACD58C" wp14:editId="518919E6">
                <wp:simplePos x="0" y="0"/>
                <wp:positionH relativeFrom="column">
                  <wp:posOffset>6268085</wp:posOffset>
                </wp:positionH>
                <wp:positionV relativeFrom="paragraph">
                  <wp:posOffset>5791835</wp:posOffset>
                </wp:positionV>
                <wp:extent cx="613410" cy="0"/>
                <wp:effectExtent l="38100" t="76200" r="0" b="95250"/>
                <wp:wrapNone/>
                <wp:docPr id="41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13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9A16D" id="Line 104" o:spid="_x0000_s1026" style="position:absolute;flip:x 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55pt,456.05pt" to="541.85pt,4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">
                <v:stroke endarrow="block"/>
              </v:line>
            </w:pict>
          </mc:Fallback>
        </mc:AlternateContent>
      </w:r>
      <w:r w:rsidRPr="001C1CAC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3B375AF" wp14:editId="66B667FB">
                <wp:simplePos x="0" y="0"/>
                <wp:positionH relativeFrom="column">
                  <wp:posOffset>6268085</wp:posOffset>
                </wp:positionH>
                <wp:positionV relativeFrom="paragraph">
                  <wp:posOffset>5676900</wp:posOffset>
                </wp:positionV>
                <wp:extent cx="645795" cy="0"/>
                <wp:effectExtent l="0" t="76200" r="20955" b="95250"/>
                <wp:wrapNone/>
                <wp:docPr id="36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98462" id="Line 102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55pt,447pt" to="544.4pt,4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2vLKgIAAEw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">
                <v:stroke endarrow="block"/>
              </v:line>
            </w:pict>
          </mc:Fallback>
        </mc:AlternateContent>
      </w:r>
      <w:r w:rsidRPr="001C1CAC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EBFE4DE" wp14:editId="22BC0CF0">
                <wp:simplePos x="0" y="0"/>
                <wp:positionH relativeFrom="column">
                  <wp:posOffset>6268085</wp:posOffset>
                </wp:positionH>
                <wp:positionV relativeFrom="paragraph">
                  <wp:posOffset>5791835</wp:posOffset>
                </wp:positionV>
                <wp:extent cx="613410" cy="0"/>
                <wp:effectExtent l="38100" t="76200" r="0" b="95250"/>
                <wp:wrapNone/>
                <wp:docPr id="37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13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879EC" id="Line 104" o:spid="_x0000_s1026" style="position:absolute;flip:x 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55pt,456.05pt" to="541.85pt,4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">
                <v:stroke endarrow="block"/>
              </v:line>
            </w:pict>
          </mc:Fallback>
        </mc:AlternateContent>
      </w:r>
    </w:p>
    <w:p w14:paraId="17304822" w14:textId="77777777" w:rsidR="009B6984" w:rsidRPr="001B27D9" w:rsidRDefault="009B6984" w:rsidP="001C1CAC">
      <w:pPr>
        <w:jc w:val="center"/>
        <w:rPr>
          <w:noProof/>
        </w:rPr>
      </w:pPr>
    </w:p>
    <w:p w14:paraId="324C116D" w14:textId="77777777" w:rsidR="009B6984" w:rsidRPr="001B27D9" w:rsidRDefault="009B6984" w:rsidP="009B6984">
      <w:pPr>
        <w:rPr>
          <w:noProof/>
        </w:rPr>
      </w:pPr>
    </w:p>
    <w:p w14:paraId="2B454A9B" w14:textId="77777777" w:rsidR="00C34576" w:rsidRDefault="009B6984" w:rsidP="009B6984">
      <w:pPr>
        <w:tabs>
          <w:tab w:val="left" w:pos="3215"/>
        </w:tabs>
        <w:rPr>
          <w:noProof/>
        </w:rPr>
      </w:pPr>
      <w:r w:rsidRPr="001B27D9">
        <w:rPr>
          <w:noProof/>
        </w:rPr>
        <w:tab/>
      </w:r>
    </w:p>
    <w:p w14:paraId="1C4BE524" w14:textId="77777777" w:rsidR="002D6C2B" w:rsidRPr="001B27D9" w:rsidRDefault="002D6C2B" w:rsidP="002D6C2B">
      <w:pPr>
        <w:tabs>
          <w:tab w:val="left" w:pos="3215"/>
        </w:tabs>
        <w:jc w:val="both"/>
        <w:rPr>
          <w:noProof/>
        </w:rPr>
      </w:pPr>
      <w:r w:rsidRPr="00B17BB2">
        <w:rPr>
          <w:b/>
          <w:noProof/>
        </w:rPr>
        <w:t>* Precizare: In functie de necesitatile GAL din etapa de implementare, pe acelasi post pot fi angajate mai multe persoane</w:t>
      </w:r>
      <w:r>
        <w:rPr>
          <w:b/>
          <w:noProof/>
        </w:rPr>
        <w:t xml:space="preserve"> </w:t>
      </w:r>
      <w:r w:rsidRPr="00B17BB2">
        <w:rPr>
          <w:b/>
          <w:noProof/>
        </w:rPr>
        <w:t>(inclusiv pentru respectarea principiului celor „4 ochi” in ceea ce priveste evaluarea proiectelor si evaluarea conformitatii cererilor de plata)</w:t>
      </w:r>
      <w:bookmarkEnd w:id="0"/>
      <w:r w:rsidRPr="00B17BB2">
        <w:rPr>
          <w:b/>
          <w:noProof/>
        </w:rPr>
        <w:t xml:space="preserve">. </w:t>
      </w:r>
    </w:p>
    <w:sectPr w:rsidR="002D6C2B" w:rsidRPr="001B27D9" w:rsidSect="002D6C2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344B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88A8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58E3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5A9E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D046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0B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748C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61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90E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60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D1CC2"/>
    <w:multiLevelType w:val="hybridMultilevel"/>
    <w:tmpl w:val="AF8032D2"/>
    <w:lvl w:ilvl="0" w:tplc="E4AE6900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C3276"/>
    <w:multiLevelType w:val="hybridMultilevel"/>
    <w:tmpl w:val="410E2BD4"/>
    <w:lvl w:ilvl="0" w:tplc="AC4C7DC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005428">
    <w:abstractNumId w:val="7"/>
  </w:num>
  <w:num w:numId="2" w16cid:durableId="269432803">
    <w:abstractNumId w:val="6"/>
  </w:num>
  <w:num w:numId="3" w16cid:durableId="1982804149">
    <w:abstractNumId w:val="5"/>
  </w:num>
  <w:num w:numId="4" w16cid:durableId="1098595743">
    <w:abstractNumId w:val="4"/>
  </w:num>
  <w:num w:numId="5" w16cid:durableId="1838685919">
    <w:abstractNumId w:val="3"/>
  </w:num>
  <w:num w:numId="6" w16cid:durableId="1769352340">
    <w:abstractNumId w:val="2"/>
  </w:num>
  <w:num w:numId="7" w16cid:durableId="2118720569">
    <w:abstractNumId w:val="1"/>
  </w:num>
  <w:num w:numId="8" w16cid:durableId="370226688">
    <w:abstractNumId w:val="0"/>
  </w:num>
  <w:num w:numId="9" w16cid:durableId="1558200984">
    <w:abstractNumId w:val="9"/>
  </w:num>
  <w:num w:numId="10" w16cid:durableId="1287081438">
    <w:abstractNumId w:val="8"/>
  </w:num>
  <w:num w:numId="11" w16cid:durableId="1956869415">
    <w:abstractNumId w:val="10"/>
  </w:num>
  <w:num w:numId="12" w16cid:durableId="139408617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ana">
    <w15:presenceInfo w15:providerId="None" w15:userId="Di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6E"/>
    <w:rsid w:val="00002805"/>
    <w:rsid w:val="00003B8E"/>
    <w:rsid w:val="00012D90"/>
    <w:rsid w:val="0001302C"/>
    <w:rsid w:val="0003037F"/>
    <w:rsid w:val="00041237"/>
    <w:rsid w:val="000762EC"/>
    <w:rsid w:val="000924C9"/>
    <w:rsid w:val="000B0150"/>
    <w:rsid w:val="000B5FE5"/>
    <w:rsid w:val="000E0B74"/>
    <w:rsid w:val="000E47B7"/>
    <w:rsid w:val="0010663D"/>
    <w:rsid w:val="001073B8"/>
    <w:rsid w:val="0011508A"/>
    <w:rsid w:val="00153D11"/>
    <w:rsid w:val="001566DC"/>
    <w:rsid w:val="00190C1F"/>
    <w:rsid w:val="001B27D9"/>
    <w:rsid w:val="001C1CAC"/>
    <w:rsid w:val="001C78DF"/>
    <w:rsid w:val="001D6782"/>
    <w:rsid w:val="001E1568"/>
    <w:rsid w:val="001E620C"/>
    <w:rsid w:val="001F267D"/>
    <w:rsid w:val="001F7ACD"/>
    <w:rsid w:val="002020AA"/>
    <w:rsid w:val="00206F7D"/>
    <w:rsid w:val="00210D55"/>
    <w:rsid w:val="00214ECB"/>
    <w:rsid w:val="00221594"/>
    <w:rsid w:val="0022179E"/>
    <w:rsid w:val="002361EC"/>
    <w:rsid w:val="00240901"/>
    <w:rsid w:val="002548AA"/>
    <w:rsid w:val="00263E36"/>
    <w:rsid w:val="00264DD4"/>
    <w:rsid w:val="00275C85"/>
    <w:rsid w:val="002A3909"/>
    <w:rsid w:val="002A5D60"/>
    <w:rsid w:val="002D6C2B"/>
    <w:rsid w:val="00300E80"/>
    <w:rsid w:val="00301AD7"/>
    <w:rsid w:val="003022FD"/>
    <w:rsid w:val="00311B30"/>
    <w:rsid w:val="003240D4"/>
    <w:rsid w:val="00327878"/>
    <w:rsid w:val="0033013E"/>
    <w:rsid w:val="00330167"/>
    <w:rsid w:val="00337B2B"/>
    <w:rsid w:val="00337D80"/>
    <w:rsid w:val="003544B2"/>
    <w:rsid w:val="00365FA4"/>
    <w:rsid w:val="00392E27"/>
    <w:rsid w:val="00394705"/>
    <w:rsid w:val="003A552D"/>
    <w:rsid w:val="003B0050"/>
    <w:rsid w:val="003E20BA"/>
    <w:rsid w:val="003E2C04"/>
    <w:rsid w:val="003F35C5"/>
    <w:rsid w:val="00403CE2"/>
    <w:rsid w:val="0041450C"/>
    <w:rsid w:val="00417D98"/>
    <w:rsid w:val="00432F83"/>
    <w:rsid w:val="00453B11"/>
    <w:rsid w:val="00453FB8"/>
    <w:rsid w:val="00454CEA"/>
    <w:rsid w:val="00465AC0"/>
    <w:rsid w:val="00467EFD"/>
    <w:rsid w:val="004776A1"/>
    <w:rsid w:val="00483A60"/>
    <w:rsid w:val="004E022C"/>
    <w:rsid w:val="004E25DD"/>
    <w:rsid w:val="0053745A"/>
    <w:rsid w:val="00537BE7"/>
    <w:rsid w:val="0055109A"/>
    <w:rsid w:val="00551E04"/>
    <w:rsid w:val="00573A14"/>
    <w:rsid w:val="00580A58"/>
    <w:rsid w:val="0058518D"/>
    <w:rsid w:val="00590CC0"/>
    <w:rsid w:val="00593702"/>
    <w:rsid w:val="005B0DCE"/>
    <w:rsid w:val="005B2B9F"/>
    <w:rsid w:val="005D470E"/>
    <w:rsid w:val="005D5DC4"/>
    <w:rsid w:val="005E0C0A"/>
    <w:rsid w:val="00600241"/>
    <w:rsid w:val="006039ED"/>
    <w:rsid w:val="006268C9"/>
    <w:rsid w:val="00645FF5"/>
    <w:rsid w:val="0066274C"/>
    <w:rsid w:val="006712C6"/>
    <w:rsid w:val="0067317B"/>
    <w:rsid w:val="00687FD2"/>
    <w:rsid w:val="006954E5"/>
    <w:rsid w:val="006A59C0"/>
    <w:rsid w:val="006F4A76"/>
    <w:rsid w:val="00723459"/>
    <w:rsid w:val="00744E7E"/>
    <w:rsid w:val="00765EC6"/>
    <w:rsid w:val="0079716D"/>
    <w:rsid w:val="007A59E0"/>
    <w:rsid w:val="007A75C1"/>
    <w:rsid w:val="007B4FFC"/>
    <w:rsid w:val="007B6130"/>
    <w:rsid w:val="007E3E71"/>
    <w:rsid w:val="007E7EE3"/>
    <w:rsid w:val="007F057A"/>
    <w:rsid w:val="007F2F55"/>
    <w:rsid w:val="008010AA"/>
    <w:rsid w:val="008010C0"/>
    <w:rsid w:val="008047CE"/>
    <w:rsid w:val="00811C8F"/>
    <w:rsid w:val="00816B0A"/>
    <w:rsid w:val="00827723"/>
    <w:rsid w:val="008365BD"/>
    <w:rsid w:val="0084322D"/>
    <w:rsid w:val="00866DA9"/>
    <w:rsid w:val="008A338B"/>
    <w:rsid w:val="008A54B6"/>
    <w:rsid w:val="008D6802"/>
    <w:rsid w:val="008D7E6B"/>
    <w:rsid w:val="008E4D76"/>
    <w:rsid w:val="008F791E"/>
    <w:rsid w:val="0090010D"/>
    <w:rsid w:val="00907D08"/>
    <w:rsid w:val="0091207E"/>
    <w:rsid w:val="009214D5"/>
    <w:rsid w:val="009239D8"/>
    <w:rsid w:val="00926B11"/>
    <w:rsid w:val="00944B6B"/>
    <w:rsid w:val="00951ABA"/>
    <w:rsid w:val="00952C64"/>
    <w:rsid w:val="00965B93"/>
    <w:rsid w:val="00977818"/>
    <w:rsid w:val="00977CD2"/>
    <w:rsid w:val="00983C3C"/>
    <w:rsid w:val="00983E8C"/>
    <w:rsid w:val="009B6984"/>
    <w:rsid w:val="009E5A45"/>
    <w:rsid w:val="009F4E2A"/>
    <w:rsid w:val="00A11D51"/>
    <w:rsid w:val="00A400A1"/>
    <w:rsid w:val="00A44FD0"/>
    <w:rsid w:val="00A463E3"/>
    <w:rsid w:val="00A649DC"/>
    <w:rsid w:val="00A67BFC"/>
    <w:rsid w:val="00A75465"/>
    <w:rsid w:val="00A800F9"/>
    <w:rsid w:val="00A94240"/>
    <w:rsid w:val="00AA1697"/>
    <w:rsid w:val="00AA42B4"/>
    <w:rsid w:val="00AC5F6E"/>
    <w:rsid w:val="00AD7FE5"/>
    <w:rsid w:val="00B02A55"/>
    <w:rsid w:val="00B03BB9"/>
    <w:rsid w:val="00B2183C"/>
    <w:rsid w:val="00B326A9"/>
    <w:rsid w:val="00B52C38"/>
    <w:rsid w:val="00B67F39"/>
    <w:rsid w:val="00B86978"/>
    <w:rsid w:val="00B921DB"/>
    <w:rsid w:val="00B948CB"/>
    <w:rsid w:val="00BD4D5C"/>
    <w:rsid w:val="00C10516"/>
    <w:rsid w:val="00C144E5"/>
    <w:rsid w:val="00C239A2"/>
    <w:rsid w:val="00C34576"/>
    <w:rsid w:val="00C43978"/>
    <w:rsid w:val="00C6401B"/>
    <w:rsid w:val="00C94867"/>
    <w:rsid w:val="00CC246D"/>
    <w:rsid w:val="00D0153D"/>
    <w:rsid w:val="00D03FF2"/>
    <w:rsid w:val="00D6654B"/>
    <w:rsid w:val="00D674B0"/>
    <w:rsid w:val="00D76695"/>
    <w:rsid w:val="00D853FA"/>
    <w:rsid w:val="00D9751F"/>
    <w:rsid w:val="00E054F4"/>
    <w:rsid w:val="00E05EF0"/>
    <w:rsid w:val="00E465AC"/>
    <w:rsid w:val="00E87968"/>
    <w:rsid w:val="00E92183"/>
    <w:rsid w:val="00EA65CA"/>
    <w:rsid w:val="00EF1249"/>
    <w:rsid w:val="00F16D4D"/>
    <w:rsid w:val="00F2229B"/>
    <w:rsid w:val="00F52EC9"/>
    <w:rsid w:val="00F56042"/>
    <w:rsid w:val="00F61416"/>
    <w:rsid w:val="00F64133"/>
    <w:rsid w:val="00F70D38"/>
    <w:rsid w:val="00F76400"/>
    <w:rsid w:val="00F92125"/>
    <w:rsid w:val="00F9658F"/>
    <w:rsid w:val="00FA2A92"/>
    <w:rsid w:val="00FB1EAB"/>
    <w:rsid w:val="00FB46D4"/>
    <w:rsid w:val="00FB55CE"/>
    <w:rsid w:val="00FC55DF"/>
    <w:rsid w:val="00FD54BC"/>
    <w:rsid w:val="00FE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C2820"/>
  <w15:chartTrackingRefBased/>
  <w15:docId w15:val="{689450E1-7BBA-40A0-BC7C-CA923A37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576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F6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C5F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7B7"/>
    <w:pPr>
      <w:ind w:left="720"/>
      <w:contextualSpacing/>
    </w:pPr>
  </w:style>
  <w:style w:type="paragraph" w:styleId="Revision">
    <w:name w:val="Revision"/>
    <w:hidden/>
    <w:uiPriority w:val="99"/>
    <w:semiHidden/>
    <w:rsid w:val="00D674B0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984D-59F0-4ADB-B970-BED9FE8B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SC ITC SA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Dumitrescu</dc:creator>
  <cp:keywords/>
  <cp:lastModifiedBy>Diana</cp:lastModifiedBy>
  <cp:revision>26</cp:revision>
  <cp:lastPrinted>2012-02-15T16:39:00Z</cp:lastPrinted>
  <dcterms:created xsi:type="dcterms:W3CDTF">2016-04-12T10:05:00Z</dcterms:created>
  <dcterms:modified xsi:type="dcterms:W3CDTF">2022-07-06T13:31:00Z</dcterms:modified>
</cp:coreProperties>
</file>